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w:t>
            </w:r>
            <w:r w:rsidR="00844FD7">
              <w:rPr>
                <w:bCs/>
                <w:sz w:val="22"/>
                <w:szCs w:val="22"/>
                <w:lang w:val="uk-UA" w:eastAsia="ar-SA"/>
              </w:rPr>
              <w:t>1</w:t>
            </w:r>
            <w:r w:rsidR="00D63F23" w:rsidRPr="00B15FE4">
              <w:rPr>
                <w:bCs/>
                <w:sz w:val="22"/>
                <w:szCs w:val="22"/>
                <w:lang w:eastAsia="ar-SA"/>
              </w:rPr>
              <w:t>66</w:t>
            </w:r>
            <w:r w:rsidR="00896357" w:rsidRPr="00FE588B">
              <w:rPr>
                <w:bCs/>
                <w:sz w:val="22"/>
                <w:szCs w:val="22"/>
                <w:lang w:eastAsia="ar-SA"/>
              </w:rPr>
              <w:t xml:space="preserve"> </w:t>
            </w:r>
            <w:r w:rsidR="00AD4D51">
              <w:rPr>
                <w:bCs/>
                <w:sz w:val="22"/>
                <w:szCs w:val="22"/>
                <w:lang w:val="uk-UA" w:eastAsia="ar-SA"/>
              </w:rPr>
              <w:t xml:space="preserve">від  </w:t>
            </w:r>
            <w:r w:rsidR="00D63F23" w:rsidRPr="00D63F23">
              <w:rPr>
                <w:bCs/>
                <w:sz w:val="22"/>
                <w:szCs w:val="22"/>
                <w:lang w:eastAsia="ar-SA"/>
              </w:rPr>
              <w:t>16</w:t>
            </w:r>
            <w:r w:rsidR="00F04E34">
              <w:rPr>
                <w:bCs/>
                <w:sz w:val="22"/>
                <w:szCs w:val="22"/>
                <w:lang w:val="uk-UA" w:eastAsia="ar-SA"/>
              </w:rPr>
              <w:t>.0</w:t>
            </w:r>
            <w:r w:rsidR="004F11CA">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925A21" w:rsidRDefault="00FE588B" w:rsidP="003B66E2">
      <w:pPr>
        <w:widowControl w:val="0"/>
        <w:tabs>
          <w:tab w:val="left" w:pos="0"/>
          <w:tab w:val="left" w:pos="284"/>
          <w:tab w:val="left" w:pos="851"/>
        </w:tabs>
        <w:suppressAutoHyphens/>
        <w:ind w:left="-11" w:firstLine="578"/>
        <w:jc w:val="both"/>
        <w:rPr>
          <w:b/>
          <w:sz w:val="28"/>
          <w:szCs w:val="28"/>
          <w:lang w:val="uk-UA"/>
        </w:rPr>
      </w:pPr>
      <w:bookmarkStart w:id="2" w:name="_Hlk94700125"/>
      <w:r w:rsidRPr="00925A21">
        <w:rPr>
          <w:b/>
          <w:color w:val="000000"/>
          <w:sz w:val="28"/>
          <w:szCs w:val="28"/>
          <w:lang w:val="uk-UA"/>
        </w:rPr>
        <w:t xml:space="preserve">Згідно </w:t>
      </w:r>
      <w:r w:rsidRPr="00925A21">
        <w:rPr>
          <w:b/>
          <w:bCs/>
          <w:color w:val="000000"/>
          <w:sz w:val="28"/>
          <w:szCs w:val="28"/>
          <w:bdr w:val="none" w:sz="0" w:space="0" w:color="auto" w:frame="1"/>
          <w:lang w:val="uk-UA"/>
        </w:rPr>
        <w:t>код ДК 021:2015: 45450000-6 «Інші завершальні будівельні роботи»</w:t>
      </w:r>
      <w:r w:rsidRPr="00925A21">
        <w:rPr>
          <w:bCs/>
          <w:color w:val="000000"/>
          <w:sz w:val="28"/>
          <w:szCs w:val="28"/>
          <w:bdr w:val="none" w:sz="0" w:space="0" w:color="auto" w:frame="1"/>
          <w:lang w:val="uk-UA"/>
        </w:rPr>
        <w:t xml:space="preserve"> </w:t>
      </w:r>
      <w:r w:rsidR="00ED0622">
        <w:rPr>
          <w:b/>
          <w:sz w:val="27"/>
          <w:szCs w:val="27"/>
          <w:lang w:val="uk-UA"/>
        </w:rPr>
        <w:t>«</w:t>
      </w:r>
      <w:r w:rsidR="00D63F23" w:rsidRPr="00D63F23">
        <w:rPr>
          <w:rFonts w:eastAsia="BatangChe"/>
          <w:b/>
          <w:sz w:val="27"/>
          <w:szCs w:val="27"/>
          <w:lang w:val="uk-UA"/>
        </w:rPr>
        <w:t xml:space="preserve">Капітальний ремонт найпростіших укриттів та захисних споруд цивільного захисту у закладі дошкільної освіти загального типу № 47 за адресою: вул. </w:t>
      </w:r>
      <w:r w:rsidR="00D63F23" w:rsidRPr="009668A9">
        <w:rPr>
          <w:rFonts w:eastAsia="BatangChe"/>
          <w:b/>
          <w:sz w:val="27"/>
          <w:szCs w:val="27"/>
        </w:rPr>
        <w:t xml:space="preserve">Сирецька, 32/1, Подільського району </w:t>
      </w:r>
      <w:proofErr w:type="gramStart"/>
      <w:r w:rsidR="00D63F23" w:rsidRPr="009668A9">
        <w:rPr>
          <w:rFonts w:eastAsia="BatangChe"/>
          <w:b/>
          <w:sz w:val="27"/>
          <w:szCs w:val="27"/>
        </w:rPr>
        <w:t>м</w:t>
      </w:r>
      <w:proofErr w:type="gramEnd"/>
      <w:r w:rsidR="00D63F23" w:rsidRPr="009668A9">
        <w:rPr>
          <w:rFonts w:eastAsia="BatangChe"/>
          <w:b/>
          <w:sz w:val="27"/>
          <w:szCs w:val="27"/>
        </w:rPr>
        <w:t>. Києва</w:t>
      </w:r>
      <w:r w:rsidR="00ED0622" w:rsidRPr="0034258D">
        <w:rPr>
          <w:b/>
          <w:sz w:val="27"/>
          <w:szCs w:val="27"/>
          <w:lang w:val="uk-UA"/>
        </w:rPr>
        <w:t>»</w:t>
      </w:r>
    </w:p>
    <w:p w:rsidR="003B66E2" w:rsidRPr="00BA3155" w:rsidRDefault="003B66E2" w:rsidP="003B66E2">
      <w:pPr>
        <w:widowControl w:val="0"/>
        <w:tabs>
          <w:tab w:val="left" w:pos="0"/>
          <w:tab w:val="left" w:pos="284"/>
          <w:tab w:val="left" w:pos="851"/>
        </w:tabs>
        <w:suppressAutoHyphens/>
        <w:ind w:left="-11" w:firstLine="578"/>
        <w:jc w:val="both"/>
        <w:rPr>
          <w:b/>
          <w:sz w:val="28"/>
          <w:szCs w:val="28"/>
          <w:lang w:val="uk-U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B15FE4"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5C5E3A" w:rsidRPr="00D63F23" w:rsidRDefault="00D63F23" w:rsidP="00D63F23">
            <w:pPr>
              <w:widowControl w:val="0"/>
              <w:tabs>
                <w:tab w:val="left" w:pos="0"/>
                <w:tab w:val="left" w:pos="284"/>
                <w:tab w:val="left" w:pos="851"/>
              </w:tabs>
              <w:suppressAutoHyphens/>
              <w:ind w:left="-11" w:firstLine="578"/>
              <w:jc w:val="both"/>
              <w:rPr>
                <w:lang w:val="en-US"/>
              </w:rPr>
            </w:pPr>
            <w:r w:rsidRPr="00D63F23">
              <w:rPr>
                <w:color w:val="000000"/>
                <w:lang w:val="uk-UA"/>
              </w:rPr>
              <w:t xml:space="preserve">Згідно </w:t>
            </w:r>
            <w:r w:rsidRPr="00D63F23">
              <w:rPr>
                <w:bCs/>
                <w:color w:val="000000"/>
                <w:bdr w:val="none" w:sz="0" w:space="0" w:color="auto" w:frame="1"/>
                <w:lang w:val="uk-UA"/>
              </w:rPr>
              <w:t xml:space="preserve">код ДК 021:2015: 45450000-6 «Інші завершальні будівельні роботи» </w:t>
            </w:r>
            <w:r w:rsidRPr="00D63F23">
              <w:rPr>
                <w:lang w:val="uk-UA"/>
              </w:rPr>
              <w:t>«</w:t>
            </w:r>
            <w:r w:rsidRPr="00D63F23">
              <w:rPr>
                <w:rFonts w:eastAsia="BatangChe"/>
                <w:lang w:val="uk-UA"/>
              </w:rPr>
              <w:t xml:space="preserve">Капітальний ремонт найпростіших укриттів та захисних споруд цивільного захисту у закладі дошкільної освіти загального типу № 47 за адресою: вул. </w:t>
            </w:r>
            <w:r w:rsidRPr="00D63F23">
              <w:rPr>
                <w:rFonts w:eastAsia="BatangChe"/>
              </w:rPr>
              <w:t xml:space="preserve">Сирецька, 32/1, Подільського району </w:t>
            </w:r>
            <w:proofErr w:type="gramStart"/>
            <w:r w:rsidRPr="00D63F23">
              <w:rPr>
                <w:rFonts w:eastAsia="BatangChe"/>
              </w:rPr>
              <w:t>м</w:t>
            </w:r>
            <w:proofErr w:type="gramEnd"/>
            <w:r w:rsidRPr="00D63F23">
              <w:rPr>
                <w:rFonts w:eastAsia="BatangChe"/>
              </w:rPr>
              <w:t>. Києва</w:t>
            </w:r>
            <w:r w:rsidRPr="00D63F23">
              <w:rPr>
                <w:lang w:val="uk-UA"/>
              </w:rPr>
              <w:t>»</w:t>
            </w: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D63F23">
            <w:pPr>
              <w:widowControl w:val="0"/>
              <w:autoSpaceDE w:val="0"/>
              <w:ind w:firstLine="284"/>
              <w:jc w:val="both"/>
              <w:rPr>
                <w:highlight w:val="yellow"/>
                <w:lang w:val="uk-UA"/>
              </w:rPr>
            </w:pPr>
            <w:r>
              <w:rPr>
                <w:sz w:val="22"/>
                <w:szCs w:val="22"/>
                <w:lang w:val="uk-UA"/>
              </w:rPr>
              <w:t xml:space="preserve">До </w:t>
            </w:r>
            <w:r w:rsidR="00D63F23">
              <w:rPr>
                <w:sz w:val="22"/>
                <w:szCs w:val="22"/>
                <w:lang w:val="en-US"/>
              </w:rPr>
              <w:t>30</w:t>
            </w:r>
            <w:r w:rsidR="002D0226">
              <w:rPr>
                <w:sz w:val="22"/>
                <w:szCs w:val="22"/>
                <w:lang w:val="uk-UA"/>
              </w:rPr>
              <w:t>.</w:t>
            </w:r>
            <w:r w:rsidR="001F51C3">
              <w:rPr>
                <w:sz w:val="22"/>
                <w:szCs w:val="22"/>
                <w:lang w:val="uk-UA"/>
              </w:rPr>
              <w:t>0</w:t>
            </w:r>
            <w:r w:rsidR="00ED0622">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B15FE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780C58">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467404" w:rsidRPr="00467404">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B15FE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w:t>
            </w:r>
            <w:r w:rsidRPr="00265301">
              <w:rPr>
                <w:color w:val="000000"/>
                <w:lang w:val="uk-UA" w:eastAsia="uk-UA"/>
              </w:rPr>
              <w:lastRenderedPageBreak/>
              <w:t xml:space="preserve">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B15FE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 xml:space="preserve">Внесення змін до </w:t>
            </w:r>
            <w:r w:rsidRPr="003B22B6">
              <w:rPr>
                <w:b/>
                <w:sz w:val="22"/>
                <w:szCs w:val="22"/>
                <w:lang w:val="uk-UA" w:eastAsia="uk-UA"/>
              </w:rPr>
              <w:lastRenderedPageBreak/>
              <w:t>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lastRenderedPageBreak/>
              <w:t xml:space="preserve">Замовник має право з власної ініціативи або у разі усунення порушень </w:t>
            </w:r>
            <w:r w:rsidRPr="000E7083">
              <w:rPr>
                <w:sz w:val="22"/>
                <w:szCs w:val="22"/>
                <w:lang w:val="uk-UA"/>
              </w:rPr>
              <w:lastRenderedPageBreak/>
              <w:t>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w:t>
            </w:r>
            <w:r w:rsidRPr="00080188">
              <w:rPr>
                <w:sz w:val="22"/>
                <w:szCs w:val="22"/>
                <w:lang w:val="uk-UA"/>
              </w:rPr>
              <w:lastRenderedPageBreak/>
              <w:t>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w:t>
            </w:r>
            <w:r w:rsidRPr="00080188">
              <w:rPr>
                <w:sz w:val="22"/>
                <w:szCs w:val="22"/>
                <w:lang w:val="uk-UA"/>
              </w:rPr>
              <w:lastRenderedPageBreak/>
              <w:t>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w:t>
            </w:r>
            <w:r w:rsidRPr="00080188">
              <w:rPr>
                <w:sz w:val="22"/>
                <w:szCs w:val="22"/>
                <w:lang w:val="uk-UA"/>
              </w:rPr>
              <w:lastRenderedPageBreak/>
              <w:t>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w:t>
            </w:r>
            <w:r w:rsidRPr="00080188">
              <w:rPr>
                <w:sz w:val="22"/>
                <w:szCs w:val="22"/>
                <w:lang w:val="uk-UA"/>
              </w:rPr>
              <w:lastRenderedPageBreak/>
              <w:t>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w:t>
            </w:r>
            <w:r w:rsidRPr="00080188">
              <w:rPr>
                <w:rFonts w:ascii="Times New Roman" w:hAnsi="Times New Roman"/>
                <w:szCs w:val="24"/>
              </w:rPr>
              <w:lastRenderedPageBreak/>
              <w:t xml:space="preserve">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w:t>
            </w:r>
            <w:r w:rsidRPr="00080188">
              <w:rPr>
                <w:sz w:val="22"/>
                <w:szCs w:val="22"/>
                <w:lang w:val="uk-UA"/>
              </w:rPr>
              <w:lastRenderedPageBreak/>
              <w:t>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B15FE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B15FE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w:t>
            </w:r>
            <w:r w:rsidRPr="009B37E9">
              <w:rPr>
                <w:sz w:val="22"/>
                <w:szCs w:val="22"/>
                <w:lang w:val="uk-UA"/>
              </w:rPr>
              <w:lastRenderedPageBreak/>
              <w:t>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9B37E9">
              <w:rPr>
                <w:sz w:val="22"/>
                <w:szCs w:val="22"/>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 xml:space="preserve">Для об’єднання учасників замовником зазначаються умови щодо </w:t>
            </w:r>
            <w:r w:rsidRPr="00C86419">
              <w:rPr>
                <w:sz w:val="22"/>
                <w:szCs w:val="22"/>
                <w:lang w:val="uk-UA"/>
              </w:rPr>
              <w:lastRenderedPageBreak/>
              <w:t>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B15FE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B15FE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B15FE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C21DFE" w:rsidRPr="00C21DFE">
              <w:rPr>
                <w:color w:val="000000"/>
                <w:sz w:val="27"/>
                <w:szCs w:val="27"/>
              </w:rPr>
              <w:t>2</w:t>
            </w:r>
            <w:r w:rsidR="00B15FE4" w:rsidRPr="00B15FE4">
              <w:rPr>
                <w:color w:val="000000"/>
                <w:sz w:val="27"/>
                <w:szCs w:val="27"/>
              </w:rPr>
              <w:t>4</w:t>
            </w:r>
            <w:r w:rsidR="004120D5">
              <w:rPr>
                <w:color w:val="000000"/>
                <w:sz w:val="27"/>
                <w:szCs w:val="27"/>
                <w:lang w:val="uk-UA"/>
              </w:rPr>
              <w:t>.0</w:t>
            </w:r>
            <w:r w:rsidR="009339BD" w:rsidRPr="00552617">
              <w:rPr>
                <w:color w:val="000000"/>
                <w:sz w:val="27"/>
                <w:szCs w:val="27"/>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 xml:space="preserve">ісля закінчення строку подання, не приймаються </w:t>
            </w:r>
            <w:r>
              <w:rPr>
                <w:color w:val="000000"/>
                <w:sz w:val="27"/>
                <w:szCs w:val="27"/>
              </w:rPr>
              <w:lastRenderedPageBreak/>
              <w:t>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467404" w:rsidP="009C68FB">
            <w:pPr>
              <w:shd w:val="clear" w:color="auto" w:fill="FFFFFF"/>
              <w:ind w:firstLine="567"/>
              <w:jc w:val="both"/>
              <w:rPr>
                <w:sz w:val="22"/>
                <w:szCs w:val="22"/>
                <w:highlight w:val="white"/>
                <w:lang w:val="uk-UA"/>
                <w:rPrChange w:id="17" w:author="User22" w:date="2024-02-27T10:23:00Z">
                  <w:rPr>
                    <w:highlight w:val="white"/>
                  </w:rPr>
                </w:rPrChange>
              </w:rPr>
            </w:pPr>
            <w:ins w:id="18" w:author="User22" w:date="2024-02-27T10:23:00Z">
              <w:r w:rsidRPr="00467404">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467404">
                <w:rPr>
                  <w:color w:val="333333"/>
                  <w:shd w:val="clear" w:color="auto" w:fill="FFFFFF"/>
                  <w:lang w:val="uk-UA"/>
                  <w:rPrChange w:id="20"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1" w:name="n591"/>
            <w:bookmarkEnd w:id="21"/>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6B7A"/>
    <w:rsid w:val="001B764E"/>
    <w:rsid w:val="001C4C06"/>
    <w:rsid w:val="001C5D4E"/>
    <w:rsid w:val="001C681F"/>
    <w:rsid w:val="001F51C3"/>
    <w:rsid w:val="002564BF"/>
    <w:rsid w:val="00265301"/>
    <w:rsid w:val="00270E95"/>
    <w:rsid w:val="002870C9"/>
    <w:rsid w:val="00296828"/>
    <w:rsid w:val="002A35EB"/>
    <w:rsid w:val="002B2E81"/>
    <w:rsid w:val="002C2417"/>
    <w:rsid w:val="002D0226"/>
    <w:rsid w:val="002D1487"/>
    <w:rsid w:val="002E1BEA"/>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67404"/>
    <w:rsid w:val="00470A71"/>
    <w:rsid w:val="00474A1C"/>
    <w:rsid w:val="004A3D76"/>
    <w:rsid w:val="004B5A31"/>
    <w:rsid w:val="004C03DC"/>
    <w:rsid w:val="004C13EB"/>
    <w:rsid w:val="004C5DE7"/>
    <w:rsid w:val="004C74F5"/>
    <w:rsid w:val="004D77D0"/>
    <w:rsid w:val="004E7222"/>
    <w:rsid w:val="004F11CA"/>
    <w:rsid w:val="004F3AAB"/>
    <w:rsid w:val="004F3C72"/>
    <w:rsid w:val="004F538C"/>
    <w:rsid w:val="00510119"/>
    <w:rsid w:val="00531F52"/>
    <w:rsid w:val="00541252"/>
    <w:rsid w:val="00552617"/>
    <w:rsid w:val="00552686"/>
    <w:rsid w:val="00553F2D"/>
    <w:rsid w:val="00572981"/>
    <w:rsid w:val="00590EB1"/>
    <w:rsid w:val="00592E52"/>
    <w:rsid w:val="0059492D"/>
    <w:rsid w:val="00597568"/>
    <w:rsid w:val="005A14D2"/>
    <w:rsid w:val="005C2504"/>
    <w:rsid w:val="005C320C"/>
    <w:rsid w:val="005C5E3A"/>
    <w:rsid w:val="005D077C"/>
    <w:rsid w:val="005D3B36"/>
    <w:rsid w:val="005E3C8F"/>
    <w:rsid w:val="005F5D73"/>
    <w:rsid w:val="00620682"/>
    <w:rsid w:val="0063173A"/>
    <w:rsid w:val="00631E21"/>
    <w:rsid w:val="006363D9"/>
    <w:rsid w:val="00641712"/>
    <w:rsid w:val="0064411F"/>
    <w:rsid w:val="00654174"/>
    <w:rsid w:val="006A3A87"/>
    <w:rsid w:val="006B2875"/>
    <w:rsid w:val="006B4C19"/>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44FD7"/>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25A21"/>
    <w:rsid w:val="00931CF3"/>
    <w:rsid w:val="009339BD"/>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9F4A0C"/>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5FE4"/>
    <w:rsid w:val="00B17D01"/>
    <w:rsid w:val="00B35ADB"/>
    <w:rsid w:val="00B36D1D"/>
    <w:rsid w:val="00B37BB0"/>
    <w:rsid w:val="00B40309"/>
    <w:rsid w:val="00B411ED"/>
    <w:rsid w:val="00B4326C"/>
    <w:rsid w:val="00B45610"/>
    <w:rsid w:val="00B54B63"/>
    <w:rsid w:val="00B7277E"/>
    <w:rsid w:val="00B83743"/>
    <w:rsid w:val="00B92927"/>
    <w:rsid w:val="00BA008E"/>
    <w:rsid w:val="00BA3155"/>
    <w:rsid w:val="00BB258C"/>
    <w:rsid w:val="00BE0AC1"/>
    <w:rsid w:val="00BF279D"/>
    <w:rsid w:val="00C21DFE"/>
    <w:rsid w:val="00C23B56"/>
    <w:rsid w:val="00C71972"/>
    <w:rsid w:val="00C8541F"/>
    <w:rsid w:val="00CE6612"/>
    <w:rsid w:val="00CF5676"/>
    <w:rsid w:val="00D11BBA"/>
    <w:rsid w:val="00D359BA"/>
    <w:rsid w:val="00D37449"/>
    <w:rsid w:val="00D463E9"/>
    <w:rsid w:val="00D5205F"/>
    <w:rsid w:val="00D63F23"/>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D0622"/>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624F"/>
    <w:rsid w:val="00FD420F"/>
    <w:rsid w:val="00FD711E"/>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840B4-886D-42A6-BEFD-508AA9DA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23</Pages>
  <Words>46568</Words>
  <Characters>26544</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38</cp:revision>
  <cp:lastPrinted>2024-03-22T08:47:00Z</cp:lastPrinted>
  <dcterms:created xsi:type="dcterms:W3CDTF">2024-02-27T08:33:00Z</dcterms:created>
  <dcterms:modified xsi:type="dcterms:W3CDTF">2024-04-16T11:42:00Z</dcterms:modified>
</cp:coreProperties>
</file>