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6B4140">
      <w:pPr>
        <w:widowControl w:val="0"/>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ahoma"/>
          <w:b/>
          <w:color w:val="000000"/>
          <w:kern w:val="3"/>
          <w:lang w:eastAsia="zh-CN" w:bidi="hi-IN"/>
        </w:rPr>
        <w:t>  </w:t>
      </w:r>
      <w:r w:rsidRPr="00D61C2F">
        <w:rPr>
          <w:rFonts w:ascii="Times New Roman" w:eastAsia="Times New Roman" w:hAnsi="Times New Roman" w:cs="Times New Roman"/>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4C7D36C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F430AB" w:rsidRPr="005A36DC">
        <w:rPr>
          <w:rFonts w:ascii="Times New Roman" w:eastAsia="SimSun" w:hAnsi="Times New Roman" w:cs="Times New Roman"/>
          <w:b/>
        </w:rPr>
        <w:t>87</w:t>
      </w:r>
      <w:r w:rsidRPr="005A36DC">
        <w:rPr>
          <w:rFonts w:ascii="Times New Roman" w:eastAsia="SimSun" w:hAnsi="Times New Roman" w:cs="Times New Roman"/>
          <w:b/>
        </w:rPr>
        <w:t xml:space="preserve"> від </w:t>
      </w:r>
      <w:r w:rsidR="00272D69" w:rsidRPr="005A36DC">
        <w:rPr>
          <w:rFonts w:ascii="Times New Roman" w:eastAsia="SimSun" w:hAnsi="Times New Roman" w:cs="Times New Roman"/>
          <w:b/>
        </w:rPr>
        <w:t>29</w:t>
      </w:r>
      <w:r w:rsidRPr="005A36DC">
        <w:rPr>
          <w:rFonts w:ascii="Times New Roman" w:eastAsia="SimSun" w:hAnsi="Times New Roman" w:cs="Times New Roman"/>
          <w:b/>
        </w:rPr>
        <w:t>.</w:t>
      </w:r>
      <w:r w:rsidR="00272D69" w:rsidRPr="005A36DC">
        <w:rPr>
          <w:rFonts w:ascii="Times New Roman" w:eastAsia="SimSun" w:hAnsi="Times New Roman" w:cs="Times New Roman"/>
          <w:b/>
        </w:rPr>
        <w:t>12</w:t>
      </w:r>
      <w:r w:rsidRPr="005A36DC">
        <w:rPr>
          <w:rFonts w:ascii="Times New Roman" w:eastAsia="SimSun" w:hAnsi="Times New Roman" w:cs="Times New Roman"/>
          <w:b/>
        </w:rPr>
        <w:t>.202</w:t>
      </w:r>
      <w:r w:rsidR="00272D69" w:rsidRPr="005A36DC">
        <w:rPr>
          <w:rFonts w:ascii="Times New Roman" w:eastAsia="SimSun" w:hAnsi="Times New Roman" w:cs="Times New Roman"/>
          <w:b/>
        </w:rPr>
        <w:t>3</w:t>
      </w:r>
      <w:r w:rsidRPr="00D61C2F">
        <w:rPr>
          <w:rFonts w:ascii="Times New Roman" w:eastAsia="SimSun" w:hAnsi="Times New Roman" w:cs="Times New Roman"/>
          <w:b/>
        </w:rPr>
        <w:t xml:space="preserve"> 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59BCA0D1" w:rsidR="006B4140"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згідно предмету закупівлі:</w:t>
      </w:r>
    </w:p>
    <w:p w14:paraId="3472471F" w14:textId="77777777" w:rsidR="00F430AB" w:rsidRPr="00D61C2F" w:rsidRDefault="00F430A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p>
    <w:p w14:paraId="02249CD1" w14:textId="77777777" w:rsidR="00F430AB" w:rsidRPr="00F63164" w:rsidRDefault="00F430AB" w:rsidP="00F430AB">
      <w:pPr>
        <w:spacing w:after="0" w:line="240" w:lineRule="auto"/>
        <w:ind w:right="-25"/>
        <w:jc w:val="center"/>
        <w:rPr>
          <w:rFonts w:ascii="Times New Roman" w:hAnsi="Times New Roman"/>
          <w:b/>
          <w:sz w:val="28"/>
          <w:szCs w:val="28"/>
        </w:rPr>
      </w:pPr>
      <w:r w:rsidRPr="00FB1CF3">
        <w:rPr>
          <w:rFonts w:ascii="Times New Roman" w:hAnsi="Times New Roman"/>
          <w:b/>
          <w:sz w:val="28"/>
          <w:szCs w:val="28"/>
        </w:rPr>
        <w:t xml:space="preserve">ДК 021:2015 код 15220000-6 Риба, рибне філе та інше м'ясо риби </w:t>
      </w:r>
      <w:r w:rsidRPr="00F63164">
        <w:rPr>
          <w:rFonts w:ascii="Times New Roman" w:hAnsi="Times New Roman"/>
          <w:b/>
          <w:sz w:val="28"/>
          <w:szCs w:val="28"/>
        </w:rPr>
        <w:t>заморожене:</w:t>
      </w:r>
    </w:p>
    <w:p w14:paraId="51A09F31" w14:textId="77777777" w:rsidR="00F430AB" w:rsidRPr="00FB1CF3" w:rsidRDefault="00F430AB" w:rsidP="00F430AB">
      <w:pPr>
        <w:spacing w:after="0" w:line="240" w:lineRule="auto"/>
        <w:ind w:right="-25"/>
        <w:jc w:val="center"/>
        <w:rPr>
          <w:rFonts w:ascii="Times New Roman" w:hAnsi="Times New Roman"/>
          <w:bCs/>
          <w:sz w:val="24"/>
          <w:szCs w:val="24"/>
        </w:rPr>
      </w:pPr>
      <w:r w:rsidRPr="00F63164">
        <w:rPr>
          <w:rFonts w:ascii="Times New Roman" w:hAnsi="Times New Roman"/>
          <w:bCs/>
          <w:sz w:val="28"/>
          <w:szCs w:val="28"/>
        </w:rPr>
        <w:t>- код 15221000-3 Морожена риба (тушка без голови) (хек, або минтай, або сайда)</w:t>
      </w:r>
    </w:p>
    <w:p w14:paraId="04A994E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5D0DD572" w14:textId="77777777" w:rsidR="009D5CBC" w:rsidRPr="009D5CBC" w:rsidRDefault="009D5CBC" w:rsidP="009D5CBC">
      <w:pPr>
        <w:spacing w:after="0" w:line="240" w:lineRule="auto"/>
        <w:ind w:right="-25"/>
        <w:jc w:val="center"/>
        <w:rPr>
          <w:rFonts w:ascii="Times New Roman" w:eastAsia="Times New Roman" w:hAnsi="Times New Roman" w:cs="Times New Roman"/>
          <w:sz w:val="28"/>
          <w:szCs w:val="28"/>
        </w:rPr>
      </w:pPr>
    </w:p>
    <w:p w14:paraId="6DFF377B" w14:textId="776FDFE8" w:rsidR="006B4140" w:rsidRDefault="006B4140" w:rsidP="00414D61">
      <w:pPr>
        <w:widowControl w:val="0"/>
        <w:autoSpaceDE w:val="0"/>
        <w:spacing w:after="0" w:line="240" w:lineRule="auto"/>
        <w:rPr>
          <w:rFonts w:ascii="Times New Roman" w:eastAsia="Times New Roman" w:hAnsi="Times New Roman" w:cs="Times New Roman"/>
          <w:sz w:val="28"/>
          <w:szCs w:val="28"/>
        </w:rPr>
      </w:pPr>
    </w:p>
    <w:p w14:paraId="19EDB128" w14:textId="77777777" w:rsidR="00414D61" w:rsidRPr="00D61C2F" w:rsidRDefault="00414D61" w:rsidP="00414D61">
      <w:pPr>
        <w:widowControl w:val="0"/>
        <w:autoSpaceDE w:val="0"/>
        <w:spacing w:after="0" w:line="240" w:lineRule="auto"/>
        <w:rPr>
          <w:rFonts w:ascii="Times New Roman" w:eastAsia="Times New Roman" w:hAnsi="Times New Roman" w:cs="Times New Roman"/>
          <w:b/>
        </w:rPr>
      </w:pPr>
    </w:p>
    <w:p w14:paraId="7300690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5758D3DE"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05C4E184"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Pr="008F340A" w:rsidRDefault="00554274" w:rsidP="006B4140">
      <w:pPr>
        <w:widowControl w:val="0"/>
        <w:autoSpaceDE w:val="0"/>
        <w:spacing w:after="0" w:line="240" w:lineRule="auto"/>
        <w:jc w:val="center"/>
        <w:rPr>
          <w:rFonts w:ascii="Times New Roman" w:eastAsia="Times New Roman" w:hAnsi="Times New Roman" w:cs="Times New Roman"/>
          <w:b/>
        </w:rPr>
      </w:pPr>
    </w:p>
    <w:p w14:paraId="3ECF3BC3" w14:textId="77777777" w:rsidR="000B5B59" w:rsidRPr="008F340A" w:rsidRDefault="000B5B59" w:rsidP="006B4140">
      <w:pPr>
        <w:widowControl w:val="0"/>
        <w:autoSpaceDE w:val="0"/>
        <w:spacing w:after="0" w:line="240" w:lineRule="auto"/>
        <w:jc w:val="center"/>
        <w:rPr>
          <w:rFonts w:ascii="Times New Roman" w:eastAsia="Times New Roman" w:hAnsi="Times New Roman" w:cs="Times New Roman"/>
          <w:b/>
        </w:rPr>
      </w:pPr>
    </w:p>
    <w:p w14:paraId="2F347431" w14:textId="77777777" w:rsidR="000B5B59" w:rsidRPr="008F340A" w:rsidRDefault="000B5B59"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16280728"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w:t>
      </w:r>
      <w:r w:rsidR="00301941">
        <w:rPr>
          <w:rFonts w:ascii="Times New Roman" w:eastAsia="Times New Roman" w:hAnsi="Times New Roman" w:cs="Times New Roman"/>
          <w:b/>
        </w:rPr>
        <w:t>3</w:t>
      </w:r>
      <w:r w:rsidRPr="00D61C2F">
        <w:rPr>
          <w:rFonts w:ascii="Times New Roman" w:eastAsia="Times New Roman" w:hAnsi="Times New Roman" w:cs="Times New Roman"/>
          <w:b/>
        </w:rPr>
        <w:t xml:space="preserve">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7AA8CA0B" w:rsidR="008F4022" w:rsidRPr="00D61C2F" w:rsidRDefault="00772070" w:rsidP="00772070">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1C48E4" w:rsidRPr="001C48E4">
              <w:rPr>
                <w:color w:val="000000"/>
              </w:rPr>
              <w:t xml:space="preserve">головний спеціаліст </w:t>
            </w:r>
            <w:r w:rsidR="00D5431F">
              <w:rPr>
                <w:color w:val="000000"/>
              </w:rPr>
              <w:t xml:space="preserve">відділу </w:t>
            </w:r>
            <w:r w:rsidR="001C48E4" w:rsidRPr="001C48E4">
              <w:rPr>
                <w:color w:val="000000"/>
              </w:rPr>
              <w:t>організаційно-правової та кадрової роботи</w:t>
            </w:r>
            <w:r w:rsidR="001C48E4">
              <w:rPr>
                <w:color w:val="000000"/>
              </w:rPr>
              <w:t>,</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4016AB43" w14:textId="77777777" w:rsidR="00F430AB" w:rsidRPr="00F430AB" w:rsidRDefault="00C91166" w:rsidP="00F430AB">
            <w:pPr>
              <w:ind w:right="-25"/>
              <w:jc w:val="both"/>
              <w:rPr>
                <w:b/>
              </w:rPr>
            </w:pPr>
            <w:r w:rsidRPr="00EE140B">
              <w:rPr>
                <w:b/>
              </w:rPr>
              <w:t xml:space="preserve"> </w:t>
            </w:r>
            <w:r w:rsidR="00F430AB" w:rsidRPr="00F430AB">
              <w:rPr>
                <w:b/>
              </w:rPr>
              <w:t>ДК 021:2015 код 15220000-6 Риба, рибне філе та інше м'ясо риби заморожене:</w:t>
            </w:r>
          </w:p>
          <w:p w14:paraId="40B4F385" w14:textId="77777777" w:rsidR="00F430AB" w:rsidRPr="00F430AB" w:rsidRDefault="00F430AB" w:rsidP="00F430AB">
            <w:pPr>
              <w:ind w:right="-25"/>
              <w:jc w:val="both"/>
              <w:rPr>
                <w:bCs/>
              </w:rPr>
            </w:pPr>
            <w:r w:rsidRPr="00F430AB">
              <w:rPr>
                <w:bCs/>
              </w:rPr>
              <w:t>- код 15221000-3 Морожена риба (тушка без голови) (хек, або минтай, або сайда)</w:t>
            </w:r>
          </w:p>
          <w:p w14:paraId="37FE5D2E" w14:textId="31879994" w:rsidR="00876255" w:rsidRPr="00535AD0" w:rsidRDefault="00876255" w:rsidP="00F430AB">
            <w:pPr>
              <w:ind w:right="-25"/>
              <w:jc w:val="both"/>
              <w:rPr>
                <w:rFonts w:ascii="Times New Roman" w:eastAsia="Times New Roman" w:hAnsi="Times New Roman" w:cs="Times New Roman"/>
                <w:sz w:val="24"/>
                <w:szCs w:val="24"/>
                <w:highlight w:val="yellow"/>
              </w:rPr>
            </w:pP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5F6EF01B" w14:textId="77777777" w:rsidR="006D5593" w:rsidRPr="006D5593" w:rsidRDefault="006D5593" w:rsidP="006D5593">
            <w:pPr>
              <w:rPr>
                <w:rFonts w:ascii="Arial" w:eastAsia="Times New Roman" w:hAnsi="Arial" w:cs="Times New Roman"/>
                <w:b/>
                <w:bCs/>
                <w:i/>
                <w:iCs/>
                <w:sz w:val="20"/>
                <w:szCs w:val="20"/>
              </w:rPr>
            </w:pPr>
          </w:p>
          <w:p w14:paraId="6059FE97" w14:textId="77777777" w:rsidR="00011969" w:rsidRPr="00011969" w:rsidRDefault="00011969" w:rsidP="00011969">
            <w:pPr>
              <w:jc w:val="both"/>
              <w:rPr>
                <w:rFonts w:ascii="Times New Roman" w:eastAsia="Times New Roman" w:hAnsi="Times New Roman" w:cs="Times New Roman"/>
                <w:b/>
                <w:sz w:val="24"/>
                <w:szCs w:val="24"/>
              </w:rPr>
            </w:pPr>
            <w:r w:rsidRPr="00011969">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p w14:paraId="437ABAB8" w14:textId="77777777" w:rsidR="008440F1" w:rsidRPr="00C367FF" w:rsidRDefault="008440F1" w:rsidP="00C367FF">
            <w:pPr>
              <w:rPr>
                <w:rFonts w:ascii="Times New Roman" w:eastAsia="Times New Roman" w:hAnsi="Times New Roman" w:cs="Times New Roman"/>
                <w:b/>
                <w:bCs/>
                <w:i/>
                <w:iCs/>
                <w:sz w:val="24"/>
                <w:szCs w:val="24"/>
                <w:lang w:val="ru-RU"/>
              </w:rPr>
            </w:pPr>
          </w:p>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4.3</w:t>
            </w:r>
          </w:p>
        </w:tc>
        <w:tc>
          <w:tcPr>
            <w:tcW w:w="2805" w:type="dxa"/>
          </w:tcPr>
          <w:p w14:paraId="55E05E99" w14:textId="77777777" w:rsidR="00CF686F" w:rsidRPr="00D61C2F" w:rsidRDefault="00CF686F" w:rsidP="007213B2">
            <w:pPr>
              <w:pStyle w:val="rvps2"/>
              <w:shd w:val="clear" w:color="auto" w:fill="FFFFFF"/>
              <w:spacing w:before="0" w:beforeAutospacing="0" w:after="0" w:afterAutospacing="0"/>
            </w:pPr>
            <w:r w:rsidRPr="00D61C2F">
              <w:t>Місце, кількість, обсяг поставки товарів (надання послуг, виконання робіт)</w:t>
            </w:r>
          </w:p>
        </w:tc>
        <w:tc>
          <w:tcPr>
            <w:tcW w:w="6550" w:type="dxa"/>
          </w:tcPr>
          <w:p w14:paraId="4285C18A" w14:textId="21F180FB" w:rsidR="004159EF" w:rsidRDefault="00C7292B" w:rsidP="005E447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Кількість товару:</w:t>
            </w:r>
          </w:p>
          <w:p w14:paraId="429DA99A" w14:textId="0978E9BE" w:rsidR="007213B2" w:rsidRDefault="00F430AB" w:rsidP="007213B2">
            <w:pPr>
              <w:pStyle w:val="11"/>
              <w:widowControl w:val="0"/>
              <w:spacing w:line="240" w:lineRule="auto"/>
              <w:ind w:right="10"/>
              <w:rPr>
                <w:rFonts w:ascii="Times New Roman" w:eastAsia="Times New Roman" w:hAnsi="Times New Roman" w:cs="Times New Roman"/>
                <w:bCs/>
                <w:iCs/>
                <w:color w:val="auto"/>
                <w:sz w:val="24"/>
                <w:szCs w:val="24"/>
                <w:lang w:val="uk-UA"/>
              </w:rPr>
            </w:pPr>
            <w:r>
              <w:rPr>
                <w:rFonts w:ascii="Times New Roman" w:eastAsia="Times New Roman" w:hAnsi="Times New Roman" w:cs="Times New Roman"/>
                <w:bCs/>
                <w:iCs/>
                <w:color w:val="auto"/>
                <w:sz w:val="24"/>
                <w:szCs w:val="24"/>
                <w:lang w:val="uk-UA"/>
              </w:rPr>
              <w:t>Морожена риба - 7000</w:t>
            </w:r>
            <w:r w:rsidR="00854714">
              <w:rPr>
                <w:rFonts w:ascii="Times New Roman" w:eastAsia="Times New Roman" w:hAnsi="Times New Roman" w:cs="Times New Roman"/>
                <w:bCs/>
                <w:iCs/>
                <w:color w:val="auto"/>
                <w:sz w:val="24"/>
                <w:szCs w:val="24"/>
                <w:lang w:val="uk-UA"/>
              </w:rPr>
              <w:t xml:space="preserve"> кілограм</w:t>
            </w:r>
          </w:p>
          <w:p w14:paraId="0BC27404" w14:textId="3395C6A2" w:rsidR="007213B2" w:rsidRDefault="007213B2" w:rsidP="0086046A">
            <w:pPr>
              <w:rPr>
                <w:rFonts w:ascii="Times New Roman" w:eastAsia="Times New Roman" w:hAnsi="Times New Roman" w:cs="Times New Roman"/>
                <w:b/>
                <w:color w:val="000000"/>
                <w:sz w:val="24"/>
                <w:szCs w:val="24"/>
                <w:u w:val="single"/>
              </w:rPr>
            </w:pPr>
          </w:p>
          <w:p w14:paraId="25F9ECC4" w14:textId="0E2A671D"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lastRenderedPageBreak/>
              <w:t>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008586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6. ЗДО № 10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Росин</w:t>
            </w:r>
            <w:r w:rsidR="001C55D8">
              <w:rPr>
                <w:rFonts w:ascii="Times New Roman" w:eastAsia="Times New Roman" w:hAnsi="Times New Roman" w:cs="Times New Roman"/>
                <w:sz w:val="24"/>
                <w:szCs w:val="24"/>
              </w:rPr>
              <w:t>ка»</w:t>
            </w:r>
            <w:r w:rsidRPr="0098268F">
              <w:rPr>
                <w:rFonts w:ascii="Times New Roman" w:eastAsia="Times New Roman" w:hAnsi="Times New Roman" w:cs="Times New Roman"/>
                <w:sz w:val="24"/>
                <w:szCs w:val="24"/>
              </w:rPr>
              <w:t>,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33D5241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7. ЗДО № 11 </w:t>
            </w:r>
            <w:r w:rsidR="001C55D8">
              <w:rPr>
                <w:rFonts w:ascii="Times New Roman" w:eastAsia="Times New Roman" w:hAnsi="Times New Roman" w:cs="Times New Roman"/>
                <w:sz w:val="24"/>
                <w:szCs w:val="24"/>
              </w:rPr>
              <w:t>«Лялечка»</w:t>
            </w:r>
            <w:r w:rsidRPr="0098268F">
              <w:rPr>
                <w:rFonts w:ascii="Times New Roman" w:eastAsia="Times New Roman" w:hAnsi="Times New Roman" w:cs="Times New Roman"/>
                <w:sz w:val="24"/>
                <w:szCs w:val="24"/>
              </w:rPr>
              <w:t>,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3D2E881A"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Горобинка</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C81AC2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7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Струмочок</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42112CF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 xml:space="preserve">1 </w:t>
            </w:r>
            <w:r w:rsidR="001C55D8">
              <w:rPr>
                <w:rFonts w:ascii="Times New Roman" w:eastAsia="Times New Roman" w:hAnsi="Times New Roman" w:cs="Times New Roman"/>
                <w:sz w:val="24"/>
                <w:szCs w:val="24"/>
              </w:rPr>
              <w:t>«Журавлик»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 xml:space="preserve">нтернет, адреси електронної пошти, торговельної марки </w:t>
            </w:r>
            <w:r w:rsidRPr="00D61C2F">
              <w:rPr>
                <w:rFonts w:ascii="Times New Roman" w:eastAsia="Times New Roman" w:hAnsi="Times New Roman" w:cs="Times New Roman"/>
                <w:color w:val="000000"/>
                <w:sz w:val="24"/>
                <w:szCs w:val="24"/>
              </w:rPr>
              <w:lastRenderedPageBreak/>
              <w:t>(знак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не 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D61C2F">
              <w:rPr>
                <w:rFonts w:ascii="Times New Roman" w:eastAsia="Times New Roman" w:hAnsi="Times New Roman" w:cs="Times New Roman"/>
                <w:sz w:val="24"/>
                <w:szCs w:val="24"/>
              </w:rPr>
              <w:lastRenderedPageBreak/>
              <w:t>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документів, що підтверджують повноваження відповідної особи або представника учасника процедури закупівлі щодо підпису документів </w:t>
            </w:r>
            <w:r w:rsidRPr="00D61C2F">
              <w:rPr>
                <w:rFonts w:ascii="Times New Roman" w:eastAsia="Times New Roman" w:hAnsi="Times New Roman" w:cs="Times New Roman"/>
                <w:sz w:val="24"/>
                <w:szCs w:val="24"/>
              </w:rPr>
              <w:lastRenderedPageBreak/>
              <w:t>тендерної пропозиції, в тому числі щодо підпису 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розділових знаків та відмінювання слів у 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w:t>
            </w:r>
            <w:r w:rsidRPr="00D61C2F">
              <w:rPr>
                <w:rFonts w:ascii="Times New Roman" w:eastAsia="Times New Roman" w:hAnsi="Times New Roman" w:cs="Times New Roman"/>
                <w:sz w:val="24"/>
                <w:szCs w:val="24"/>
              </w:rPr>
              <w:lastRenderedPageBreak/>
              <w:t>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 xml:space="preserve">Подання документа (документів) учасником </w:t>
            </w:r>
            <w:r w:rsidRPr="00D61C2F">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w:t>
            </w:r>
            <w:r w:rsidR="005B6368" w:rsidRPr="00D61C2F">
              <w:rPr>
                <w:rFonts w:ascii="Times New Roman" w:eastAsia="Times New Roman" w:hAnsi="Times New Roman" w:cs="Times New Roman"/>
                <w:sz w:val="24"/>
                <w:szCs w:val="24"/>
              </w:rPr>
              <w:lastRenderedPageBreak/>
              <w:t xml:space="preserve">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D61C2F">
              <w:rPr>
                <w:rFonts w:ascii="Times New Roman" w:eastAsia="Times New Roman" w:hAnsi="Times New Roman" w:cs="Times New Roman"/>
                <w:sz w:val="24"/>
                <w:szCs w:val="24"/>
              </w:rPr>
              <w:t>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D61C2F">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D61C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5" w:name="_heading=h.tyjcwt" w:colFirst="0" w:colLast="0"/>
            <w:bookmarkEnd w:id="5"/>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w:t>
            </w:r>
            <w:r w:rsidRPr="00D61C2F">
              <w:rPr>
                <w:rFonts w:ascii="Times New Roman" w:eastAsia="Times New Roman" w:hAnsi="Times New Roman" w:cs="Times New Roman"/>
                <w:sz w:val="24"/>
                <w:szCs w:val="24"/>
              </w:rPr>
              <w:lastRenderedPageBreak/>
              <w:t>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xml:space="preserve">, крім випадку, коли </w:t>
            </w:r>
            <w:r w:rsidR="005F49F6" w:rsidRPr="00D61C2F">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самостійно за результатами розгляду </w:t>
            </w:r>
            <w:r w:rsidRPr="00D61C2F">
              <w:rPr>
                <w:rFonts w:ascii="Times New Roman" w:eastAsia="Times New Roman" w:hAnsi="Times New Roman" w:cs="Times New Roman"/>
                <w:sz w:val="24"/>
                <w:szCs w:val="24"/>
              </w:rPr>
              <w:lastRenderedPageBreak/>
              <w:t>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w:t>
            </w:r>
            <w:r w:rsidRPr="00D61C2F">
              <w:rPr>
                <w:rFonts w:ascii="Times New Roman" w:hAnsi="Times New Roman" w:cs="Times New Roman"/>
                <w:sz w:val="24"/>
                <w:szCs w:val="24"/>
              </w:rPr>
              <w:lastRenderedPageBreak/>
              <w:t xml:space="preserve">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прізвище, ім’я та по-батькові якої співпадають з відповідними ПІБ </w:t>
            </w:r>
            <w:r w:rsidR="00F617D8" w:rsidRPr="00D61C2F">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 xml:space="preserve">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w:t>
            </w:r>
            <w:r w:rsidR="00F617D8" w:rsidRPr="00D61C2F">
              <w:lastRenderedPageBreak/>
              <w:t>рішенням Національного агентства від 09.02.2018 № 166 (далі - Положення), або витяг з вказаного реєстру щодо такої 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6"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7D8E0686"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060B6C">
              <w:rPr>
                <w:b/>
                <w:color w:val="FF0000"/>
              </w:rPr>
              <w:t>од :00 хв. 07</w:t>
            </w:r>
            <w:r w:rsidR="00914C76" w:rsidRPr="00D61C2F">
              <w:rPr>
                <w:b/>
                <w:color w:val="FF0000"/>
              </w:rPr>
              <w:t>.</w:t>
            </w:r>
            <w:r w:rsidR="003C31DC">
              <w:rPr>
                <w:b/>
                <w:color w:val="FF0000"/>
              </w:rPr>
              <w:t>01.2024</w:t>
            </w:r>
            <w:r w:rsidRPr="00D61C2F">
              <w:rPr>
                <w:b/>
                <w:color w:val="FF0000"/>
              </w:rPr>
              <w:t xml:space="preserve">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D61C2F">
              <w:rPr>
                <w:rFonts w:ascii="Times New Roman" w:eastAsia="Times New Roman" w:hAnsi="Times New Roman" w:cs="Times New Roman"/>
                <w:sz w:val="24"/>
                <w:szCs w:val="24"/>
              </w:rPr>
              <w:lastRenderedPageBreak/>
              <w:t>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D61C2F">
              <w:rPr>
                <w:rFonts w:ascii="Times New Roman" w:eastAsia="Times New Roman" w:hAnsi="Times New Roman" w:cs="Times New Roman"/>
                <w:sz w:val="24"/>
                <w:szCs w:val="24"/>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w:t>
            </w:r>
            <w:r w:rsidRPr="00D61C2F">
              <w:rPr>
                <w:rFonts w:ascii="Times New Roman" w:eastAsia="Times New Roman" w:hAnsi="Times New Roman" w:cs="Times New Roman"/>
                <w:sz w:val="24"/>
                <w:szCs w:val="24"/>
              </w:rPr>
              <w:lastRenderedPageBreak/>
              <w:t xml:space="preserve">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sidRPr="00D61C2F">
              <w:rPr>
                <w:rFonts w:ascii="Times New Roman" w:eastAsia="Times New Roman" w:hAnsi="Times New Roman" w:cs="Times New Roman"/>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w:t>
            </w:r>
            <w:r w:rsidRPr="00D61C2F">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Pr="00D61C2F">
              <w:t xml:space="preserve"> </w:t>
            </w:r>
            <w:r w:rsidRPr="00D61C2F">
              <w:rPr>
                <w:rFonts w:ascii="Times New Roman" w:hAnsi="Times New Roman" w:cs="Times New Roman"/>
              </w:rPr>
              <w:t>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D61C2F">
              <w:rPr>
                <w:rFonts w:ascii="Times New Roman" w:eastAsia="Times New Roman" w:hAnsi="Times New Roman" w:cs="Times New Roman"/>
                <w:sz w:val="24"/>
                <w:szCs w:val="24"/>
              </w:rPr>
              <w:lastRenderedPageBreak/>
              <w:t>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військовий квиток, виданий іноземцю, який в </w:t>
            </w:r>
            <w:r w:rsidRPr="00D61C2F">
              <w:rPr>
                <w:rFonts w:ascii="Times New Roman" w:eastAsia="Times New Roman" w:hAnsi="Times New Roman" w:cs="Times New Roman"/>
                <w:sz w:val="24"/>
                <w:szCs w:val="24"/>
              </w:rPr>
              <w:lastRenderedPageBreak/>
              <w:t>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для 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зазначив у тендерній пропозиції недостовірну </w:t>
            </w:r>
            <w:r w:rsidRPr="00D61C2F">
              <w:rPr>
                <w:rFonts w:ascii="Times New Roman" w:eastAsia="Times New Roman" w:hAnsi="Times New Roman" w:cs="Times New Roman"/>
                <w:sz w:val="24"/>
                <w:szCs w:val="24"/>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D61C2F">
              <w:rPr>
                <w:rFonts w:ascii="Times New Roman" w:eastAsia="Times New Roman" w:hAnsi="Times New Roman" w:cs="Times New Roman"/>
                <w:sz w:val="24"/>
                <w:szCs w:val="24"/>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8F340A">
        <w:trPr>
          <w:trHeight w:val="2117"/>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Start w:id="7"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7"/>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8" w:name="n510"/>
            <w:bookmarkEnd w:id="8"/>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1"/>
            <w:bookmarkEnd w:id="9"/>
            <w:r w:rsidRPr="00D61C2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D61C2F">
              <w:rPr>
                <w:rFonts w:ascii="Times New Roman" w:eastAsia="Times New Roman" w:hAnsi="Times New Roman" w:cs="Times New Roman"/>
                <w:sz w:val="24"/>
                <w:szCs w:val="24"/>
              </w:rPr>
              <w:lastRenderedPageBreak/>
              <w:t>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2"/>
            <w:bookmarkEnd w:id="10"/>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3"/>
            <w:bookmarkEnd w:id="11"/>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4"/>
            <w:bookmarkEnd w:id="12"/>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5"/>
            <w:bookmarkEnd w:id="13"/>
            <w:r w:rsidRPr="00D61C2F">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6"/>
            <w:bookmarkEnd w:id="14"/>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454F3B03"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5" w:name="n517"/>
            <w:bookmarkEnd w:id="15"/>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8F340A">
              <w:rPr>
                <w:rFonts w:ascii="Times New Roman" w:eastAsia="Times New Roman" w:hAnsi="Times New Roman" w:cs="Times New Roman"/>
                <w:sz w:val="24"/>
                <w:szCs w:val="24"/>
              </w:rPr>
              <w:t>.</w:t>
            </w:r>
          </w:p>
          <w:p w14:paraId="0B97CD64" w14:textId="199922FA" w:rsidR="008F340A" w:rsidRPr="00D61C2F" w:rsidRDefault="008F340A" w:rsidP="00330553">
            <w:pPr>
              <w:shd w:val="clear" w:color="auto" w:fill="FFFFFF"/>
              <w:ind w:firstLine="58"/>
              <w:jc w:val="both"/>
              <w:rPr>
                <w:rFonts w:ascii="Times New Roman" w:eastAsia="Times New Roman" w:hAnsi="Times New Roman" w:cs="Times New Roman"/>
                <w:sz w:val="24"/>
                <w:szCs w:val="24"/>
              </w:rPr>
            </w:pPr>
            <w:r w:rsidRPr="008F340A">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6" w:name="_heading=h.2s8eyo1" w:colFirst="0" w:colLast="0"/>
      <w:bookmarkEnd w:id="16"/>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1C1B748C" w14:textId="77777777" w:rsidR="001F3741" w:rsidRPr="00D61C2F" w:rsidRDefault="001F3741" w:rsidP="006477B8">
      <w:pPr>
        <w:spacing w:after="0"/>
        <w:rPr>
          <w:rFonts w:ascii="Times New Roman" w:hAnsi="Times New Roman"/>
          <w:sz w:val="24"/>
          <w:szCs w:val="24"/>
        </w:rPr>
      </w:pPr>
    </w:p>
    <w:p w14:paraId="6452D422" w14:textId="77777777" w:rsidR="001F3741" w:rsidRPr="00D61C2F" w:rsidRDefault="001F3741" w:rsidP="006477B8">
      <w:pPr>
        <w:spacing w:after="0"/>
        <w:rPr>
          <w:rFonts w:ascii="Times New Roman" w:hAnsi="Times New Roman"/>
          <w:sz w:val="24"/>
          <w:szCs w:val="24"/>
        </w:rPr>
      </w:pPr>
    </w:p>
    <w:p w14:paraId="58A0FBCF" w14:textId="77777777" w:rsidR="001F3741" w:rsidRPr="00D61C2F" w:rsidRDefault="001F3741" w:rsidP="006477B8">
      <w:pPr>
        <w:spacing w:after="0"/>
        <w:rPr>
          <w:rFonts w:ascii="Times New Roman" w:hAnsi="Times New Roman"/>
          <w:sz w:val="24"/>
          <w:szCs w:val="24"/>
        </w:rPr>
      </w:pPr>
    </w:p>
    <w:p w14:paraId="13435665" w14:textId="77777777" w:rsidR="00736BC6" w:rsidRPr="00D61C2F" w:rsidRDefault="00736BC6" w:rsidP="006477B8">
      <w:pPr>
        <w:spacing w:after="0"/>
        <w:rPr>
          <w:rFonts w:ascii="Times New Roman" w:hAnsi="Times New Roman"/>
          <w:sz w:val="24"/>
          <w:szCs w:val="24"/>
        </w:rPr>
      </w:pPr>
    </w:p>
    <w:p w14:paraId="1956203C" w14:textId="77777777" w:rsidR="00736BC6" w:rsidRPr="00D61C2F" w:rsidRDefault="00736BC6" w:rsidP="006477B8">
      <w:pPr>
        <w:spacing w:after="0"/>
        <w:rPr>
          <w:rFonts w:ascii="Times New Roman" w:hAnsi="Times New Roman"/>
          <w:sz w:val="24"/>
          <w:szCs w:val="24"/>
        </w:rPr>
      </w:pPr>
    </w:p>
    <w:p w14:paraId="2C8958F5" w14:textId="77777777" w:rsidR="002A0B99" w:rsidRPr="00D61C2F" w:rsidRDefault="002A0B99" w:rsidP="006477B8">
      <w:pPr>
        <w:spacing w:after="0"/>
        <w:rPr>
          <w:rFonts w:ascii="Times New Roman" w:hAnsi="Times New Roman"/>
          <w:sz w:val="24"/>
          <w:szCs w:val="24"/>
        </w:rPr>
      </w:pPr>
    </w:p>
    <w:p w14:paraId="31392F9D" w14:textId="31A3137A" w:rsidR="00F24E6F" w:rsidRPr="00D61C2F" w:rsidRDefault="00F24E6F" w:rsidP="006477B8">
      <w:pPr>
        <w:spacing w:after="0"/>
        <w:rPr>
          <w:rFonts w:ascii="Times New Roman" w:hAnsi="Times New Roman"/>
          <w:sz w:val="24"/>
          <w:szCs w:val="24"/>
        </w:rPr>
      </w:pPr>
    </w:p>
    <w:p w14:paraId="582F088F" w14:textId="1F683C9A" w:rsidR="008451F3" w:rsidRDefault="008451F3" w:rsidP="006477B8">
      <w:pPr>
        <w:spacing w:after="0"/>
        <w:rPr>
          <w:rFonts w:ascii="Times New Roman" w:hAnsi="Times New Roman"/>
          <w:sz w:val="24"/>
          <w:szCs w:val="24"/>
        </w:rPr>
      </w:pPr>
    </w:p>
    <w:p w14:paraId="1CE550EB" w14:textId="77777777" w:rsidR="00D313BE" w:rsidRDefault="00D313BE" w:rsidP="006477B8">
      <w:pPr>
        <w:spacing w:after="0"/>
        <w:rPr>
          <w:rFonts w:ascii="Times New Roman" w:hAnsi="Times New Roman"/>
          <w:sz w:val="24"/>
          <w:szCs w:val="24"/>
        </w:rPr>
      </w:pPr>
    </w:p>
    <w:p w14:paraId="245E0663" w14:textId="77777777" w:rsidR="00D313BE" w:rsidRDefault="00D313BE" w:rsidP="006477B8">
      <w:pPr>
        <w:spacing w:after="0"/>
        <w:rPr>
          <w:rFonts w:ascii="Times New Roman" w:hAnsi="Times New Roman"/>
          <w:sz w:val="24"/>
          <w:szCs w:val="24"/>
        </w:rPr>
      </w:pPr>
    </w:p>
    <w:p w14:paraId="4627D496" w14:textId="77777777" w:rsidR="00D313BE" w:rsidRDefault="00D313BE" w:rsidP="006477B8">
      <w:pPr>
        <w:spacing w:after="0"/>
        <w:rPr>
          <w:rFonts w:ascii="Times New Roman" w:hAnsi="Times New Roman"/>
          <w:sz w:val="24"/>
          <w:szCs w:val="24"/>
        </w:rPr>
      </w:pPr>
    </w:p>
    <w:p w14:paraId="0113696B" w14:textId="77777777" w:rsidR="00D313BE" w:rsidRDefault="00D313BE" w:rsidP="006477B8">
      <w:pPr>
        <w:spacing w:after="0"/>
        <w:rPr>
          <w:rFonts w:ascii="Times New Roman" w:hAnsi="Times New Roman"/>
          <w:sz w:val="24"/>
          <w:szCs w:val="24"/>
        </w:rPr>
      </w:pPr>
    </w:p>
    <w:p w14:paraId="60BFE910" w14:textId="77777777" w:rsidR="00D313BE" w:rsidRDefault="00D313BE" w:rsidP="006477B8">
      <w:pPr>
        <w:spacing w:after="0"/>
        <w:rPr>
          <w:rFonts w:ascii="Times New Roman" w:hAnsi="Times New Roman"/>
          <w:sz w:val="24"/>
          <w:szCs w:val="24"/>
        </w:rPr>
      </w:pPr>
    </w:p>
    <w:p w14:paraId="3D5CF7AF" w14:textId="77777777" w:rsidR="00D313BE" w:rsidRDefault="00D313BE" w:rsidP="006477B8">
      <w:pPr>
        <w:spacing w:after="0"/>
        <w:rPr>
          <w:rFonts w:ascii="Times New Roman" w:hAnsi="Times New Roman"/>
          <w:sz w:val="24"/>
          <w:szCs w:val="24"/>
        </w:rPr>
      </w:pPr>
    </w:p>
    <w:p w14:paraId="3296D6F5" w14:textId="77777777" w:rsidR="00D313BE" w:rsidRDefault="00D313BE" w:rsidP="006477B8">
      <w:pPr>
        <w:spacing w:after="0"/>
        <w:rPr>
          <w:rFonts w:ascii="Times New Roman" w:hAnsi="Times New Roman"/>
          <w:sz w:val="24"/>
          <w:szCs w:val="24"/>
        </w:rPr>
      </w:pPr>
    </w:p>
    <w:p w14:paraId="0C03B0B1" w14:textId="4C4F7582" w:rsidR="00330626" w:rsidRPr="008F340A" w:rsidRDefault="00143D4A" w:rsidP="008F340A">
      <w:pPr>
        <w:pStyle w:val="afa"/>
        <w:jc w:val="right"/>
        <w:rPr>
          <w:rFonts w:ascii="Times New Roman" w:hAnsi="Times New Roman" w:cs="Times New Roman"/>
          <w:b/>
          <w:lang w:eastAsia="en-US"/>
        </w:rPr>
      </w:pPr>
      <w:bookmarkStart w:id="17" w:name="_Hlk138712308"/>
      <w:r w:rsidRPr="008F340A">
        <w:rPr>
          <w:rFonts w:ascii="Times New Roman" w:hAnsi="Times New Roman" w:cs="Times New Roman"/>
          <w:b/>
          <w:lang w:eastAsia="en-US"/>
        </w:rPr>
        <w:t>Додаток № 1</w:t>
      </w:r>
    </w:p>
    <w:p w14:paraId="049E2C7A" w14:textId="77777777" w:rsidR="00330626" w:rsidRPr="008F340A" w:rsidRDefault="00330626" w:rsidP="008F340A">
      <w:pPr>
        <w:pStyle w:val="afa"/>
        <w:jc w:val="right"/>
        <w:rPr>
          <w:rFonts w:ascii="Times New Roman" w:hAnsi="Times New Roman" w:cs="Times New Roman"/>
          <w:b/>
          <w:lang w:eastAsia="en-US"/>
        </w:rPr>
      </w:pPr>
      <w:r w:rsidRPr="008F340A">
        <w:rPr>
          <w:rFonts w:ascii="Times New Roman" w:hAnsi="Times New Roman" w:cs="Times New Roman"/>
          <w:b/>
          <w:lang w:eastAsia="en-US"/>
        </w:rPr>
        <w:t xml:space="preserve"> до тендерної документації</w:t>
      </w:r>
    </w:p>
    <w:bookmarkEnd w:id="17"/>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 xml:space="preserve">Наявність обладнання, матеріально-технічної бази </w:t>
            </w:r>
            <w:r w:rsidRPr="00D61C2F">
              <w:rPr>
                <w:rFonts w:ascii="Times New Roman" w:hAnsi="Times New Roman" w:cs="Times New Roman"/>
                <w:b/>
                <w:lang w:eastAsia="en-US"/>
              </w:rPr>
              <w:lastRenderedPageBreak/>
              <w:t>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lastRenderedPageBreak/>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lastRenderedPageBreak/>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53929202"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483003" w:rsidRPr="00D61C2F">
              <w:rPr>
                <w:rFonts w:ascii="Times New Roman" w:eastAsia="Times New Roman" w:hAnsi="Times New Roman" w:cs="Times New Roman"/>
                <w:lang w:eastAsia="en-US"/>
              </w:rPr>
              <w:t xml:space="preserve"> </w:t>
            </w:r>
            <w:r w:rsidR="00483003" w:rsidRPr="00871EC8">
              <w:rPr>
                <w:rFonts w:ascii="Times New Roman" w:eastAsia="Times New Roman" w:hAnsi="Times New Roman" w:cs="Times New Roman"/>
                <w:lang w:eastAsia="en-US"/>
              </w:rPr>
              <w:t>не раніше 2023</w:t>
            </w:r>
            <w:r w:rsidR="003438AB" w:rsidRPr="00871EC8">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3.1.1. не менше 1 копії договору  у повному обсязі (з усіма укладеними додатковими 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5C9A3C" w14:textId="2BC9EAAC"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Pr="00D61C2F" w:rsidRDefault="00711C17"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F9A381A"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0A673F26"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Default="00214578" w:rsidP="00214578">
      <w:pPr>
        <w:spacing w:after="0" w:line="240" w:lineRule="auto"/>
        <w:jc w:val="center"/>
        <w:rPr>
          <w:rFonts w:ascii="Times New Roman" w:hAnsi="Times New Roman" w:cs="Times New Roman"/>
          <w:bCs/>
          <w:sz w:val="24"/>
          <w:szCs w:val="24"/>
          <w:lang w:eastAsia="en-US"/>
        </w:rPr>
      </w:pPr>
      <w:r w:rsidRPr="001C3465">
        <w:rPr>
          <w:rFonts w:ascii="Times New Roman" w:hAnsi="Times New Roman" w:cs="Times New Roman"/>
          <w:sz w:val="24"/>
          <w:szCs w:val="24"/>
          <w:lang w:eastAsia="en-US"/>
        </w:rPr>
        <w:t xml:space="preserve">(форма, яка подається Учасником на фірмовому бланку (в разі його наявності) </w:t>
      </w:r>
      <w:r w:rsidRPr="001C3465">
        <w:rPr>
          <w:rFonts w:ascii="Times New Roman" w:hAnsi="Times New Roman" w:cs="Times New Roman"/>
          <w:bCs/>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5EDD343D" w14:textId="298A51EC" w:rsidR="00E31F55" w:rsidRPr="00567428" w:rsidRDefault="00305962" w:rsidP="00567428">
      <w:pPr>
        <w:spacing w:after="0" w:line="240" w:lineRule="auto"/>
        <w:rPr>
          <w:rFonts w:ascii="Times New Roman" w:eastAsia="Times New Roman" w:hAnsi="Times New Roman" w:cs="Times New Roman"/>
          <w:b/>
          <w:bCs/>
          <w:iCs/>
          <w:sz w:val="24"/>
          <w:szCs w:val="24"/>
          <w:lang w:val="ru-RU"/>
        </w:rPr>
      </w:pPr>
      <w:r w:rsidRPr="00567428">
        <w:rPr>
          <w:rFonts w:ascii="Times New Roman" w:eastAsia="Times New Roman" w:hAnsi="Times New Roman" w:cs="Times New Roman"/>
          <w:b/>
          <w:bCs/>
          <w:iCs/>
          <w:sz w:val="24"/>
          <w:szCs w:val="24"/>
        </w:rPr>
        <w:t>Кількість</w:t>
      </w:r>
      <w:r w:rsidRPr="00567428">
        <w:rPr>
          <w:rFonts w:ascii="Times New Roman" w:eastAsia="Times New Roman" w:hAnsi="Times New Roman" w:cs="Times New Roman"/>
          <w:b/>
          <w:bCs/>
          <w:iCs/>
          <w:sz w:val="24"/>
          <w:szCs w:val="24"/>
          <w:lang w:val="ru-RU"/>
        </w:rPr>
        <w:t xml:space="preserve"> товару:</w:t>
      </w:r>
    </w:p>
    <w:p w14:paraId="245B196D" w14:textId="6CF6A777" w:rsidR="00871EC8" w:rsidRPr="00F430AB" w:rsidRDefault="00871EC8" w:rsidP="00871EC8">
      <w:pPr>
        <w:spacing w:after="0" w:line="240" w:lineRule="auto"/>
        <w:ind w:right="-25"/>
        <w:jc w:val="both"/>
        <w:rPr>
          <w:bCs/>
        </w:rPr>
      </w:pPr>
      <w:r w:rsidRPr="00F430AB">
        <w:rPr>
          <w:bCs/>
        </w:rPr>
        <w:t>Морожена риба (тушка без голови) (хек, або минтай, або сайда)</w:t>
      </w:r>
      <w:r>
        <w:rPr>
          <w:bCs/>
        </w:rPr>
        <w:t>-7000 кілограм</w:t>
      </w:r>
    </w:p>
    <w:p w14:paraId="0798F52D" w14:textId="77777777" w:rsidR="00B75509" w:rsidRDefault="00B75509"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87C9170" w14:textId="0E647AEE"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1C35BBF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5. ЗДО № 8 </w:t>
      </w:r>
      <w:r w:rsidR="008B4DFE">
        <w:rPr>
          <w:rFonts w:ascii="Times New Roman" w:hAnsi="Times New Roman" w:cs="Times New Roman"/>
          <w:bCs/>
          <w:lang w:eastAsia="en-US"/>
        </w:rPr>
        <w:t>«</w:t>
      </w:r>
      <w:r w:rsidRPr="00EE2D75">
        <w:rPr>
          <w:rFonts w:ascii="Times New Roman" w:hAnsi="Times New Roman" w:cs="Times New Roman"/>
          <w:bCs/>
          <w:lang w:eastAsia="en-US"/>
        </w:rPr>
        <w:t>Перлинка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Паркова, 6-а;</w:t>
      </w:r>
    </w:p>
    <w:p w14:paraId="6940AD75" w14:textId="50294F50"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6. ЗДО № 10 </w:t>
      </w:r>
      <w:r w:rsidR="008B4DFE">
        <w:rPr>
          <w:rFonts w:ascii="Times New Roman" w:hAnsi="Times New Roman" w:cs="Times New Roman"/>
          <w:bCs/>
          <w:lang w:eastAsia="en-US"/>
        </w:rPr>
        <w:t>«</w:t>
      </w:r>
      <w:r w:rsidRPr="00EE2D75">
        <w:rPr>
          <w:rFonts w:ascii="Times New Roman" w:hAnsi="Times New Roman" w:cs="Times New Roman"/>
          <w:bCs/>
          <w:lang w:eastAsia="en-US"/>
        </w:rPr>
        <w:t>Росинка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м.Чорноморськ, вул. 1-го Травня, 8-а;</w:t>
      </w:r>
    </w:p>
    <w:p w14:paraId="714B5D6F" w14:textId="6F011EC3"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7. ЗДО № 11 </w:t>
      </w:r>
      <w:r w:rsidR="008B4DFE">
        <w:rPr>
          <w:rFonts w:ascii="Times New Roman" w:hAnsi="Times New Roman" w:cs="Times New Roman"/>
          <w:bCs/>
          <w:lang w:eastAsia="en-US"/>
        </w:rPr>
        <w:t>«Лялечка»</w:t>
      </w:r>
      <w:r w:rsidRPr="00EE2D75">
        <w:rPr>
          <w:rFonts w:ascii="Times New Roman" w:hAnsi="Times New Roman" w:cs="Times New Roman"/>
          <w:bCs/>
          <w:lang w:eastAsia="en-US"/>
        </w:rPr>
        <w:t>, Одеська область,  Одеський район, м. Чорноморськ,  проспект Миру, 24-б.</w:t>
      </w:r>
    </w:p>
    <w:p w14:paraId="734C55CB" w14:textId="40BA8BC2"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w:t>
      </w:r>
      <w:r w:rsidR="008B4DFE">
        <w:rPr>
          <w:rFonts w:ascii="Times New Roman" w:hAnsi="Times New Roman" w:cs="Times New Roman"/>
          <w:bCs/>
          <w:lang w:eastAsia="en-US"/>
        </w:rPr>
        <w:t>«Мальва»</w:t>
      </w:r>
      <w:r w:rsidRPr="00EE2D75">
        <w:rPr>
          <w:rFonts w:ascii="Times New Roman" w:hAnsi="Times New Roman" w:cs="Times New Roman"/>
          <w:bCs/>
          <w:lang w:eastAsia="en-US"/>
        </w:rPr>
        <w:t xml:space="preserve">, Одеська область, Одеський район,   м. Чорноморськ, вул. 1-го Травня, 11-а. </w:t>
      </w:r>
    </w:p>
    <w:p w14:paraId="5284514B" w14:textId="6CBCDAD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9. ЗДО № 9 </w:t>
      </w:r>
      <w:r w:rsidR="008B4DFE">
        <w:rPr>
          <w:rFonts w:ascii="Times New Roman" w:hAnsi="Times New Roman" w:cs="Times New Roman"/>
          <w:bCs/>
          <w:lang w:eastAsia="en-US"/>
        </w:rPr>
        <w:t>«Горобинка»</w:t>
      </w:r>
      <w:r w:rsidRPr="00EE2D75">
        <w:rPr>
          <w:rFonts w:ascii="Times New Roman" w:hAnsi="Times New Roman" w:cs="Times New Roman"/>
          <w:bCs/>
          <w:lang w:eastAsia="en-US"/>
        </w:rPr>
        <w:t>, Одеська область,  Одеський район, м. Чорноморськ, вул. Парусна, 2-г;</w:t>
      </w:r>
    </w:p>
    <w:p w14:paraId="392F9086" w14:textId="15AB1F9F"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Струмочок</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 xml:space="preserve">,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0C08A14D"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12. ЗДО № 1 </w:t>
      </w:r>
      <w:r w:rsidR="00D2462D">
        <w:rPr>
          <w:rFonts w:ascii="Times New Roman" w:hAnsi="Times New Roman" w:cs="Times New Roman"/>
          <w:bCs/>
          <w:lang w:eastAsia="en-US"/>
        </w:rPr>
        <w:t>«</w:t>
      </w:r>
      <w:r w:rsidRPr="00EE2D75">
        <w:rPr>
          <w:rFonts w:ascii="Times New Roman" w:hAnsi="Times New Roman" w:cs="Times New Roman"/>
          <w:bCs/>
          <w:lang w:eastAsia="en-US"/>
        </w:rPr>
        <w:t>Журавлик</w:t>
      </w:r>
      <w:r w:rsidR="00D2462D">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350088" w:rsidRDefault="00FC69F7" w:rsidP="002165D9">
      <w:pPr>
        <w:spacing w:after="0" w:line="240" w:lineRule="auto"/>
        <w:ind w:firstLine="360"/>
        <w:jc w:val="both"/>
        <w:rPr>
          <w:rFonts w:ascii="Times New Roman" w:eastAsia="Times New Roman" w:hAnsi="Times New Roman" w:cs="Times New Roman"/>
          <w:bCs/>
          <w:iCs/>
          <w:lang w:eastAsia="en-US"/>
        </w:rPr>
      </w:pPr>
      <w:r w:rsidRPr="00350088">
        <w:rPr>
          <w:rFonts w:ascii="Times New Roman" w:eastAsia="Times New Roman" w:hAnsi="Times New Roman" w:cs="Times New Roman"/>
          <w:bCs/>
          <w:iCs/>
          <w:lang w:eastAsia="en-US"/>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350088" w:rsidRDefault="00403D43" w:rsidP="00403D43">
      <w:pPr>
        <w:spacing w:after="0" w:line="240" w:lineRule="auto"/>
        <w:ind w:firstLine="360"/>
        <w:jc w:val="both"/>
        <w:rPr>
          <w:rFonts w:ascii="Times New Roman" w:eastAsia="Times New Roman" w:hAnsi="Times New Roman" w:cs="Times New Roman"/>
          <w:sz w:val="24"/>
          <w:szCs w:val="24"/>
        </w:rPr>
      </w:pPr>
      <w:r w:rsidRPr="00350088">
        <w:rPr>
          <w:rFonts w:ascii="Times New Roman" w:eastAsia="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350088">
        <w:rPr>
          <w:rFonts w:ascii="Times New Roman" w:eastAsia="Times New Roman" w:hAnsi="Times New Roman" w:cs="Times New Roman"/>
          <w:sz w:val="24"/>
          <w:szCs w:val="24"/>
        </w:rPr>
        <w:t>Товар повинен поставлятися у змінні</w:t>
      </w:r>
      <w:r w:rsidR="00072BFB" w:rsidRPr="00350088">
        <w:rPr>
          <w:rFonts w:ascii="Times New Roman" w:eastAsia="Times New Roman" w:hAnsi="Times New Roman" w:cs="Times New Roman"/>
          <w:sz w:val="24"/>
          <w:szCs w:val="24"/>
        </w:rPr>
        <w:t>й</w:t>
      </w:r>
      <w:r w:rsidRPr="00350088">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75150BBE" w14:textId="77777777" w:rsidR="00345E7C" w:rsidRDefault="00345E7C" w:rsidP="00345E7C">
      <w:pPr>
        <w:pStyle w:val="a6"/>
        <w:shd w:val="clear" w:color="auto" w:fill="FFFFFF"/>
        <w:tabs>
          <w:tab w:val="center" w:pos="426"/>
        </w:tabs>
        <w:spacing w:after="0" w:line="240" w:lineRule="auto"/>
        <w:ind w:left="360"/>
        <w:rPr>
          <w:rFonts w:ascii="Times New Roman" w:eastAsia="Times New Roman" w:hAnsi="Times New Roman" w:cs="Times New Roman"/>
          <w:sz w:val="24"/>
          <w:szCs w:val="24"/>
        </w:rPr>
      </w:pPr>
    </w:p>
    <w:p w14:paraId="0B234A9F" w14:textId="0A33ADE9" w:rsidR="00F06BC4" w:rsidRPr="00144535" w:rsidRDefault="00F750C5" w:rsidP="00F06BC4">
      <w:pPr>
        <w:shd w:val="clear" w:color="auto" w:fill="FFFFFF"/>
        <w:spacing w:after="0"/>
        <w:ind w:left="-567"/>
        <w:jc w:val="both"/>
        <w:rPr>
          <w:rFonts w:ascii="Times New Roman" w:hAnsi="Times New Roman"/>
          <w:b/>
        </w:rPr>
      </w:pPr>
      <w:r w:rsidRPr="00F750C5">
        <w:rPr>
          <w:rFonts w:ascii="Times New Roman" w:eastAsia="Times New Roman" w:hAnsi="Times New Roman" w:cs="Times New Roman"/>
          <w:b/>
          <w:sz w:val="24"/>
          <w:szCs w:val="24"/>
          <w:lang w:eastAsia="uk-UA"/>
        </w:rPr>
        <w:lastRenderedPageBreak/>
        <w:t xml:space="preserve"> </w:t>
      </w:r>
      <w:r w:rsidR="00567428" w:rsidRPr="00567428">
        <w:rPr>
          <w:rFonts w:ascii="Times New Roman" w:eastAsia="Times New Roman" w:hAnsi="Times New Roman" w:cs="Times New Roman"/>
          <w:sz w:val="24"/>
          <w:szCs w:val="24"/>
          <w:lang w:eastAsia="uk-UA"/>
        </w:rPr>
        <w:t>2.1.</w:t>
      </w:r>
      <w:r w:rsidRPr="00F750C5">
        <w:rPr>
          <w:rFonts w:ascii="Times New Roman" w:eastAsia="Times New Roman" w:hAnsi="Times New Roman" w:cs="Times New Roman"/>
          <w:b/>
          <w:sz w:val="24"/>
          <w:szCs w:val="24"/>
          <w:lang w:eastAsia="uk-UA"/>
        </w:rPr>
        <w:t xml:space="preserve"> </w:t>
      </w:r>
      <w:r w:rsidR="00F06BC4">
        <w:rPr>
          <w:rFonts w:ascii="Times New Roman" w:hAnsi="Times New Roman"/>
          <w:b/>
        </w:rPr>
        <w:t>Морожена риба</w:t>
      </w:r>
      <w:r w:rsidR="00F06BC4" w:rsidRPr="00144535">
        <w:rPr>
          <w:rFonts w:ascii="Times New Roman" w:hAnsi="Times New Roman"/>
          <w:b/>
        </w:rPr>
        <w:t xml:space="preserve"> </w:t>
      </w:r>
      <w:r w:rsidR="00F06BC4" w:rsidRPr="00144535">
        <w:rPr>
          <w:rFonts w:ascii="Times New Roman" w:hAnsi="Times New Roman"/>
          <w:bCs/>
        </w:rPr>
        <w:t xml:space="preserve">(тушка без голови) (хек, минтай) повинна відповідати вимогам ДСТУ </w:t>
      </w:r>
      <w:r w:rsidR="00F06BC4">
        <w:rPr>
          <w:rFonts w:ascii="Times New Roman" w:hAnsi="Times New Roman"/>
          <w:bCs/>
        </w:rPr>
        <w:t>або ТУ, або іншому передбаченому чинним законодавством.</w:t>
      </w:r>
      <w:r w:rsidR="00F06BC4" w:rsidRPr="00144535">
        <w:rPr>
          <w:rFonts w:ascii="Times New Roman" w:hAnsi="Times New Roman"/>
          <w:b/>
        </w:rPr>
        <w:t xml:space="preserve">           </w:t>
      </w:r>
    </w:p>
    <w:p w14:paraId="46FEA853" w14:textId="4975DD95" w:rsidR="005052DF" w:rsidRPr="009F67AA" w:rsidRDefault="00F06BC4" w:rsidP="00F06BC4">
      <w:pPr>
        <w:shd w:val="clear" w:color="auto" w:fill="FFFFFF"/>
        <w:spacing w:after="0"/>
        <w:ind w:left="-567"/>
        <w:rPr>
          <w:rFonts w:ascii="Times New Roman" w:hAnsi="Times New Roman"/>
        </w:rPr>
      </w:pPr>
      <w:r>
        <w:rPr>
          <w:rFonts w:ascii="Times New Roman" w:hAnsi="Times New Roman"/>
          <w:b/>
        </w:rPr>
        <w:t xml:space="preserve">   </w:t>
      </w:r>
      <w:r w:rsidRPr="00144535">
        <w:rPr>
          <w:rFonts w:ascii="Times New Roman" w:hAnsi="Times New Roman"/>
          <w:b/>
        </w:rPr>
        <w:t xml:space="preserve">Морожена риба </w:t>
      </w:r>
      <w:r w:rsidRPr="00144535">
        <w:rPr>
          <w:rFonts w:ascii="Times New Roman" w:hAnsi="Times New Roman"/>
          <w:bCs/>
        </w:rPr>
        <w:t>повинна бути чиста, природного забарвлення, без зовнішніх пошкоджень, правильного оброблення, з цільною консистенцією і запахом властивим запаху свіжої риби. Не допускається поставка риби, яка була заморожена більше одного разу</w:t>
      </w:r>
      <w:r>
        <w:rPr>
          <w:rFonts w:ascii="Times New Roman" w:hAnsi="Times New Roman"/>
          <w:bCs/>
        </w:rPr>
        <w:t>.</w:t>
      </w:r>
      <w:r w:rsidR="005052DF" w:rsidRPr="009F67AA">
        <w:rPr>
          <w:rFonts w:ascii="Times New Roman" w:hAnsi="Times New Roman"/>
        </w:rPr>
        <w:t xml:space="preserve"> </w:t>
      </w:r>
    </w:p>
    <w:p w14:paraId="235BB5F1" w14:textId="294F8E85" w:rsidR="001E1C52" w:rsidRPr="002646F9" w:rsidRDefault="001E1C52" w:rsidP="002646F9">
      <w:pPr>
        <w:pStyle w:val="11"/>
        <w:spacing w:line="264" w:lineRule="auto"/>
        <w:rPr>
          <w:rFonts w:ascii="Times New Roman" w:eastAsia="Times New Roman" w:hAnsi="Times New Roman" w:cs="Times New Roman"/>
          <w:sz w:val="24"/>
          <w:szCs w:val="24"/>
        </w:rPr>
      </w:pPr>
    </w:p>
    <w:p w14:paraId="58EEDE73" w14:textId="12D455A3" w:rsidR="00341087" w:rsidRDefault="00341087" w:rsidP="00F723CC">
      <w:pPr>
        <w:jc w:val="both"/>
        <w:rPr>
          <w:rFonts w:ascii="Times New Roman" w:hAnsi="Times New Roman" w:cs="Times New Roman"/>
          <w:sz w:val="24"/>
          <w:szCs w:val="24"/>
        </w:rPr>
      </w:pPr>
      <w:r w:rsidRPr="001C3465">
        <w:rPr>
          <w:rFonts w:ascii="Times New Roman" w:hAnsi="Times New Roman" w:cs="Times New Roman"/>
          <w:sz w:val="24"/>
          <w:szCs w:val="24"/>
        </w:rPr>
        <w:t xml:space="preserve">    </w:t>
      </w:r>
      <w:r w:rsidR="00CF439E" w:rsidRPr="001C3465">
        <w:rPr>
          <w:rFonts w:ascii="Times New Roman" w:hAnsi="Times New Roman" w:cs="Times New Roman"/>
          <w:sz w:val="24"/>
          <w:szCs w:val="24"/>
        </w:rPr>
        <w:t>2.</w:t>
      </w:r>
      <w:r w:rsidR="00567428">
        <w:rPr>
          <w:rFonts w:ascii="Times New Roman" w:hAnsi="Times New Roman" w:cs="Times New Roman"/>
          <w:sz w:val="24"/>
          <w:szCs w:val="24"/>
        </w:rPr>
        <w:t>2</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48F912AA" w:rsidR="00001F93" w:rsidRPr="00001F93" w:rsidRDefault="00001F93" w:rsidP="00001F93">
      <w:pPr>
        <w:spacing w:after="0" w:line="276" w:lineRule="auto"/>
        <w:ind w:left="-142"/>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6C3474">
        <w:rPr>
          <w:rFonts w:ascii="Times New Roman" w:hAnsi="Times New Roman" w:cs="Times New Roman"/>
          <w:sz w:val="24"/>
          <w:szCs w:val="24"/>
        </w:rPr>
        <w:t xml:space="preserve"> </w:t>
      </w:r>
      <w:r w:rsidRPr="00350088">
        <w:rPr>
          <w:rFonts w:ascii="Times New Roman" w:hAnsi="Times New Roman" w:cs="Times New Roman"/>
          <w:sz w:val="24"/>
          <w:szCs w:val="24"/>
        </w:rPr>
        <w:t>2.</w:t>
      </w:r>
      <w:r w:rsidR="00567428" w:rsidRPr="00350088">
        <w:rPr>
          <w:rFonts w:ascii="Times New Roman" w:hAnsi="Times New Roman" w:cs="Times New Roman"/>
          <w:sz w:val="24"/>
          <w:szCs w:val="24"/>
        </w:rPr>
        <w:t>3</w:t>
      </w:r>
      <w:r w:rsidRPr="00350088">
        <w:rPr>
          <w:rFonts w:ascii="Times New Roman" w:hAnsi="Times New Roman" w:cs="Times New Roman"/>
          <w:sz w:val="24"/>
          <w:szCs w:val="24"/>
        </w:rPr>
        <w:t xml:space="preserve">. </w:t>
      </w:r>
      <w:r w:rsidR="00F5265B" w:rsidRPr="00350088">
        <w:rPr>
          <w:rFonts w:ascii="Times New Roman" w:hAnsi="Times New Roman" w:cs="Times New Roman"/>
          <w:sz w:val="24"/>
          <w:szCs w:val="24"/>
          <w:u w:val="single"/>
          <w:lang w:eastAsia="en-US"/>
        </w:rPr>
        <w:t>Учасник повинен надати гарантійний лист</w:t>
      </w:r>
      <w:r w:rsidR="00F5265B" w:rsidRPr="00350088">
        <w:rPr>
          <w:rFonts w:ascii="Times New Roman" w:hAnsi="Times New Roman" w:cs="Times New Roman"/>
          <w:sz w:val="24"/>
          <w:szCs w:val="24"/>
          <w:lang w:eastAsia="en-US"/>
        </w:rPr>
        <w:t xml:space="preserve">, що при поставці товару </w:t>
      </w:r>
      <w:r w:rsidR="005C4362" w:rsidRPr="00350088">
        <w:rPr>
          <w:rFonts w:ascii="Times New Roman" w:hAnsi="Times New Roman" w:cs="Times New Roman"/>
          <w:sz w:val="24"/>
          <w:szCs w:val="24"/>
          <w:lang w:eastAsia="en-US"/>
        </w:rPr>
        <w:t>Замовнику буде надан</w:t>
      </w:r>
      <w:r w:rsidR="006404BA" w:rsidRPr="00350088">
        <w:rPr>
          <w:rFonts w:ascii="Times New Roman" w:hAnsi="Times New Roman" w:cs="Times New Roman"/>
          <w:sz w:val="24"/>
          <w:szCs w:val="24"/>
          <w:lang w:eastAsia="en-US"/>
        </w:rPr>
        <w:t>ий</w:t>
      </w:r>
      <w:r w:rsidR="005C4362" w:rsidRPr="00350088">
        <w:rPr>
          <w:rFonts w:ascii="Times New Roman" w:hAnsi="Times New Roman" w:cs="Times New Roman"/>
          <w:sz w:val="24"/>
          <w:szCs w:val="24"/>
          <w:lang w:eastAsia="en-US"/>
        </w:rPr>
        <w:t xml:space="preserve"> один із документів</w:t>
      </w:r>
      <w:r w:rsidRPr="00350088">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Pr="00350088">
        <w:rPr>
          <w:rFonts w:ascii="Times New Roman" w:hAnsi="Times New Roman" w:cs="Times New Roman"/>
          <w:color w:val="000000"/>
          <w:sz w:val="24"/>
          <w:szCs w:val="24"/>
          <w:lang w:eastAsia="en-US"/>
        </w:rPr>
        <w:t xml:space="preserve">протокол досліджень проб харчового продукту, декларацію постачальника, сертифікат відповідності, якісне посвідчення, експертний висновок. </w:t>
      </w:r>
      <w:r w:rsidR="008C4B32" w:rsidRPr="00350088">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445AA6D5" w:rsidR="00341087" w:rsidRPr="001C3465" w:rsidRDefault="00341087" w:rsidP="00341087">
      <w:pPr>
        <w:spacing w:after="0" w:line="240" w:lineRule="auto"/>
        <w:jc w:val="both"/>
        <w:rPr>
          <w:rFonts w:ascii="Times New Roman" w:eastAsia="Times New Roman" w:hAnsi="Times New Roman" w:cs="Times New Roman"/>
          <w:color w:val="000000"/>
          <w:sz w:val="24"/>
          <w:szCs w:val="24"/>
        </w:rPr>
      </w:pPr>
      <w:r w:rsidRPr="001C3465">
        <w:rPr>
          <w:rFonts w:ascii="Times New Roman" w:eastAsia="Times New Roman" w:hAnsi="Times New Roman" w:cs="Times New Roman"/>
          <w:color w:val="000000"/>
          <w:sz w:val="24"/>
          <w:szCs w:val="24"/>
        </w:rPr>
        <w:t xml:space="preserve">     </w:t>
      </w:r>
      <w:r w:rsidR="00CE5E4D" w:rsidRPr="001C3465">
        <w:rPr>
          <w:rFonts w:ascii="Times New Roman" w:eastAsia="Times New Roman" w:hAnsi="Times New Roman" w:cs="Times New Roman"/>
          <w:color w:val="000000"/>
          <w:sz w:val="24"/>
          <w:szCs w:val="24"/>
        </w:rPr>
        <w:t>2.</w:t>
      </w:r>
      <w:r w:rsidR="00567428">
        <w:rPr>
          <w:rFonts w:ascii="Times New Roman" w:eastAsia="Times New Roman" w:hAnsi="Times New Roman" w:cs="Times New Roman"/>
          <w:color w:val="000000"/>
          <w:sz w:val="24"/>
          <w:szCs w:val="24"/>
        </w:rPr>
        <w:t>4</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45B3ABF9" w14:textId="77777777" w:rsidR="007074FD"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18D95BE2"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Постачання 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0FD494ED"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w:t>
      </w:r>
      <w:r w:rsidR="0080138C" w:rsidRPr="00871EC8">
        <w:rPr>
          <w:rFonts w:ascii="Times New Roman" w:eastAsia="Times New Roman" w:hAnsi="Times New Roman" w:cs="Times New Roman"/>
          <w:sz w:val="24"/>
          <w:szCs w:val="24"/>
        </w:rPr>
        <w:t>на ім’я Учасника</w:t>
      </w:r>
      <w:r w:rsidR="0080138C" w:rsidRPr="0080138C">
        <w:rPr>
          <w:rFonts w:ascii="Times New Roman" w:eastAsia="Times New Roman" w:hAnsi="Times New Roman" w:cs="Times New Roman"/>
          <w:sz w:val="24"/>
          <w:szCs w:val="24"/>
        </w:rPr>
        <w:t xml:space="preserve">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2.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ab/>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3.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lastRenderedPageBreak/>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4.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5.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6.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7.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8.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9.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67CAF36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10. Документ Держпродспоживслужби</w:t>
      </w:r>
      <w:r w:rsidRPr="001C3465">
        <w:rPr>
          <w:rFonts w:ascii="Times New Roman" w:eastAsia="Times New Roman" w:hAnsi="Times New Roman" w:cs="Times New Roman"/>
          <w:i/>
          <w:iCs/>
          <w:sz w:val="24"/>
          <w:szCs w:val="24"/>
        </w:rPr>
        <w:t xml:space="preserve">, виданий Учаснику </w:t>
      </w:r>
      <w:r w:rsidRPr="00871EC8">
        <w:rPr>
          <w:rFonts w:ascii="Times New Roman" w:eastAsia="Times New Roman" w:hAnsi="Times New Roman" w:cs="Times New Roman"/>
          <w:i/>
          <w:iCs/>
          <w:sz w:val="24"/>
          <w:szCs w:val="24"/>
        </w:rPr>
        <w:t>не раніше 202</w:t>
      </w:r>
      <w:r w:rsidR="00887757" w:rsidRPr="00871EC8">
        <w:rPr>
          <w:rFonts w:ascii="Times New Roman" w:eastAsia="Times New Roman" w:hAnsi="Times New Roman" w:cs="Times New Roman"/>
          <w:i/>
          <w:iCs/>
          <w:sz w:val="24"/>
          <w:szCs w:val="24"/>
        </w:rPr>
        <w:t>3</w:t>
      </w:r>
      <w:r w:rsidRPr="00871EC8">
        <w:rPr>
          <w:rFonts w:ascii="Times New Roman" w:eastAsia="Times New Roman" w:hAnsi="Times New Roman" w:cs="Times New Roman"/>
          <w:sz w:val="24"/>
          <w:szCs w:val="24"/>
        </w:rPr>
        <w:t xml:space="preserve"> року</w:t>
      </w:r>
      <w:r w:rsidRPr="001C3465">
        <w:rPr>
          <w:rFonts w:ascii="Times New Roman" w:eastAsia="Times New Roman" w:hAnsi="Times New Roman" w:cs="Times New Roman"/>
          <w:sz w:val="24"/>
          <w:szCs w:val="24"/>
        </w:rPr>
        <w:t xml:space="preserve">,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w:t>
      </w:r>
      <w:r w:rsidRPr="00871EC8">
        <w:rPr>
          <w:rFonts w:ascii="Times New Roman" w:eastAsia="Times New Roman" w:hAnsi="Times New Roman" w:cs="Times New Roman"/>
          <w:sz w:val="24"/>
          <w:szCs w:val="24"/>
        </w:rPr>
        <w:t xml:space="preserve">довідці про </w:t>
      </w:r>
      <w:r w:rsidR="000056AE" w:rsidRPr="00871EC8">
        <w:rPr>
          <w:rFonts w:ascii="Times New Roman" w:eastAsia="Times New Roman" w:hAnsi="Times New Roman" w:cs="Times New Roman"/>
          <w:sz w:val="24"/>
          <w:szCs w:val="24"/>
        </w:rPr>
        <w:t>потужності</w:t>
      </w:r>
      <w:r w:rsidRPr="001C3465">
        <w:rPr>
          <w:rFonts w:ascii="Times New Roman" w:eastAsia="Times New Roman" w:hAnsi="Times New Roman" w:cs="Times New Roman"/>
          <w:sz w:val="24"/>
          <w:szCs w:val="24"/>
        </w:rPr>
        <w:t>,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11.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64684AF4"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12.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w:t>
      </w:r>
      <w:r w:rsidR="00035C5B" w:rsidRPr="00871EC8">
        <w:rPr>
          <w:rFonts w:ascii="Times New Roman" w:eastAsia="Times New Roman" w:hAnsi="Times New Roman" w:cs="Times New Roman"/>
          <w:sz w:val="24"/>
          <w:szCs w:val="24"/>
        </w:rPr>
        <w:t>на ім’я Учасника</w:t>
      </w:r>
      <w:r w:rsidR="00035C5B">
        <w:rPr>
          <w:rFonts w:ascii="Times New Roman" w:eastAsia="Times New Roman" w:hAnsi="Times New Roman" w:cs="Times New Roman"/>
          <w:sz w:val="24"/>
          <w:szCs w:val="24"/>
        </w:rPr>
        <w:t>,</w:t>
      </w:r>
      <w:r w:rsidR="00035C5B" w:rsidRPr="00035C5B">
        <w:rPr>
          <w:rFonts w:ascii="Times New Roman" w:eastAsia="Times New Roman" w:hAnsi="Times New Roman" w:cs="Times New Roman"/>
          <w:sz w:val="24"/>
          <w:szCs w:val="24"/>
        </w:rPr>
        <w:t xml:space="preserve"> </w:t>
      </w:r>
      <w:r w:rsidRPr="001C3465">
        <w:rPr>
          <w:rFonts w:ascii="Times New Roman" w:eastAsia="Times New Roman" w:hAnsi="Times New Roman" w:cs="Times New Roman"/>
          <w:sz w:val="24"/>
          <w:szCs w:val="24"/>
        </w:rPr>
        <w:t>на потужність з якої, буде здійснюватися виконання договору про закупівлю</w:t>
      </w:r>
    </w:p>
    <w:p w14:paraId="3F7ACE8B" w14:textId="59E9D25E" w:rsidR="00341087"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B43574">
        <w:rPr>
          <w:rFonts w:ascii="Times New Roman" w:eastAsia="Times New Roman" w:hAnsi="Times New Roman" w:cs="Times New Roman"/>
          <w:sz w:val="24"/>
          <w:szCs w:val="24"/>
        </w:rPr>
        <w:t>4</w:t>
      </w:r>
      <w:r w:rsidR="005F7661" w:rsidRPr="00B43574">
        <w:rPr>
          <w:rFonts w:ascii="Times New Roman" w:eastAsia="Times New Roman" w:hAnsi="Times New Roman" w:cs="Times New Roman"/>
          <w:sz w:val="24"/>
          <w:szCs w:val="24"/>
        </w:rPr>
        <w:t>.</w:t>
      </w:r>
      <w:r w:rsidR="00341087" w:rsidRPr="00B43574">
        <w:rPr>
          <w:rFonts w:ascii="Times New Roman" w:eastAsia="Times New Roman" w:hAnsi="Times New Roman" w:cs="Times New Roman"/>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7A383E54" w14:textId="4922AB79" w:rsidR="00E011E7" w:rsidRPr="001C3465" w:rsidRDefault="00E011E7"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E011E7">
        <w:rPr>
          <w:rFonts w:ascii="Times New Roman" w:eastAsia="Times New Roman" w:hAnsi="Times New Roman" w:cs="Times New Roman"/>
          <w:bCs/>
          <w:sz w:val="24"/>
          <w:szCs w:val="24"/>
        </w:rPr>
        <w:lastRenderedPageBreak/>
        <w:t>4.14. 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p>
    <w:p w14:paraId="65528455"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4BE5906D"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0E27E8A"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C1D3EE9"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35018CB6" w14:textId="77777777"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_____________________________________________________________________________</w:t>
      </w:r>
    </w:p>
    <w:p w14:paraId="177FFFDB" w14:textId="3CDF9381"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 xml:space="preserve"> (Посада, прізвище, ініціали, підпис керівника або уповноваженої особи учасника</w:t>
      </w:r>
      <w:r>
        <w:rPr>
          <w:rFonts w:ascii="Times New Roman" w:eastAsia="Times New Roman" w:hAnsi="Times New Roman" w:cs="Times New Roman"/>
          <w:sz w:val="24"/>
          <w:szCs w:val="24"/>
        </w:rPr>
        <w:t>,     (печатка (у разі наявності)</w:t>
      </w:r>
      <w:r w:rsidRPr="00E846DD">
        <w:rPr>
          <w:rFonts w:ascii="Times New Roman" w:eastAsia="Times New Roman" w:hAnsi="Times New Roman" w:cs="Times New Roman"/>
          <w:sz w:val="24"/>
          <w:szCs w:val="24"/>
        </w:rPr>
        <w:t>)</w:t>
      </w:r>
    </w:p>
    <w:p w14:paraId="7390368A" w14:textId="77777777" w:rsidR="00812B4E" w:rsidRDefault="00812B4E" w:rsidP="00E846DD">
      <w:pPr>
        <w:rPr>
          <w:rFonts w:ascii="Times New Roman" w:hAnsi="Times New Roman" w:cs="Times New Roman"/>
          <w:b/>
          <w:bCs/>
          <w:lang w:eastAsia="en-US"/>
        </w:rPr>
      </w:pPr>
    </w:p>
    <w:p w14:paraId="4AAB8E2E" w14:textId="77777777" w:rsidR="00E846DD" w:rsidRDefault="00E846DD" w:rsidP="00E846DD">
      <w:pPr>
        <w:rPr>
          <w:rFonts w:ascii="Times New Roman" w:hAnsi="Times New Roman" w:cs="Times New Roman"/>
          <w:b/>
          <w:bCs/>
          <w:lang w:eastAsia="en-US"/>
        </w:rPr>
      </w:pPr>
    </w:p>
    <w:p w14:paraId="7E895480" w14:textId="77777777" w:rsidR="00812B4E" w:rsidRDefault="00812B4E" w:rsidP="00081498">
      <w:pPr>
        <w:jc w:val="right"/>
        <w:rPr>
          <w:rFonts w:ascii="Times New Roman" w:hAnsi="Times New Roman" w:cs="Times New Roman"/>
          <w:b/>
          <w:bCs/>
          <w:lang w:eastAsia="en-US"/>
        </w:rPr>
      </w:pPr>
    </w:p>
    <w:p w14:paraId="62B433CD" w14:textId="77777777" w:rsidR="00E518FE" w:rsidRDefault="00E518FE" w:rsidP="00081498">
      <w:pPr>
        <w:jc w:val="right"/>
        <w:rPr>
          <w:rFonts w:ascii="Times New Roman" w:hAnsi="Times New Roman" w:cs="Times New Roman"/>
          <w:b/>
          <w:bCs/>
          <w:lang w:eastAsia="en-US"/>
        </w:rPr>
      </w:pPr>
    </w:p>
    <w:p w14:paraId="3634272D" w14:textId="77777777" w:rsidR="00E518FE" w:rsidRDefault="00E518FE" w:rsidP="00081498">
      <w:pPr>
        <w:jc w:val="right"/>
        <w:rPr>
          <w:rFonts w:ascii="Times New Roman" w:hAnsi="Times New Roman" w:cs="Times New Roman"/>
          <w:b/>
          <w:bCs/>
          <w:lang w:eastAsia="en-US"/>
        </w:rPr>
      </w:pPr>
    </w:p>
    <w:p w14:paraId="09CFABD0" w14:textId="77777777" w:rsidR="00E518FE" w:rsidRDefault="00E518FE" w:rsidP="00081498">
      <w:pPr>
        <w:jc w:val="right"/>
        <w:rPr>
          <w:rFonts w:ascii="Times New Roman" w:hAnsi="Times New Roman" w:cs="Times New Roman"/>
          <w:b/>
          <w:bCs/>
          <w:lang w:eastAsia="en-US"/>
        </w:rPr>
      </w:pPr>
    </w:p>
    <w:p w14:paraId="7EFF0275" w14:textId="77777777" w:rsidR="00E518FE" w:rsidRDefault="00E518FE" w:rsidP="00081498">
      <w:pPr>
        <w:jc w:val="right"/>
        <w:rPr>
          <w:rFonts w:ascii="Times New Roman" w:hAnsi="Times New Roman" w:cs="Times New Roman"/>
          <w:b/>
          <w:bCs/>
          <w:lang w:eastAsia="en-US"/>
        </w:rPr>
      </w:pPr>
    </w:p>
    <w:p w14:paraId="24B4B511"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Додаток № 3</w:t>
      </w:r>
    </w:p>
    <w:p w14:paraId="439303E0"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 xml:space="preserve"> до тендерної документації</w:t>
      </w:r>
    </w:p>
    <w:p w14:paraId="7A0872C7" w14:textId="77777777" w:rsidR="00E518FE" w:rsidRPr="00E518FE" w:rsidRDefault="00E518FE" w:rsidP="00E518FE">
      <w:pPr>
        <w:jc w:val="center"/>
        <w:rPr>
          <w:rFonts w:ascii="Times New Roman" w:hAnsi="Times New Roman" w:cs="Times New Roman"/>
          <w:b/>
          <w:bCs/>
          <w:lang w:eastAsia="en-US"/>
        </w:rPr>
      </w:pPr>
    </w:p>
    <w:p w14:paraId="3128244B" w14:textId="77777777" w:rsidR="00E518FE" w:rsidRPr="00E518FE" w:rsidRDefault="00E518FE" w:rsidP="00E518FE">
      <w:pPr>
        <w:jc w:val="center"/>
        <w:rPr>
          <w:rFonts w:ascii="Times New Roman" w:hAnsi="Times New Roman" w:cs="Times New Roman"/>
          <w:b/>
          <w:bCs/>
          <w:lang w:eastAsia="en-US"/>
        </w:rPr>
      </w:pPr>
      <w:r w:rsidRPr="00E518FE">
        <w:rPr>
          <w:rFonts w:ascii="Times New Roman" w:hAnsi="Times New Roman" w:cs="Times New Roman"/>
          <w:b/>
          <w:bCs/>
          <w:lang w:eastAsia="en-US"/>
        </w:rPr>
        <w:t>Проект договору</w:t>
      </w:r>
    </w:p>
    <w:p w14:paraId="6C052F94" w14:textId="77777777" w:rsidR="00E518FE" w:rsidRPr="00E518FE" w:rsidRDefault="00E518FE" w:rsidP="00E518FE">
      <w:pPr>
        <w:shd w:val="clear" w:color="auto" w:fill="FFFFFF"/>
        <w:spacing w:after="0" w:line="240" w:lineRule="auto"/>
        <w:ind w:right="1042"/>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Договір № ______</w:t>
      </w:r>
    </w:p>
    <w:p w14:paraId="1DFF34E8" w14:textId="77777777" w:rsidR="00E518FE" w:rsidRPr="00E518FE" w:rsidRDefault="00E518FE" w:rsidP="00E518FE">
      <w:pPr>
        <w:shd w:val="clear" w:color="auto" w:fill="FFFFFF"/>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629D70BC" w14:textId="77777777" w:rsidR="00E518FE" w:rsidRPr="00E518FE" w:rsidRDefault="00E518FE" w:rsidP="00E518FE">
      <w:pPr>
        <w:spacing w:after="0" w:line="240" w:lineRule="auto"/>
        <w:ind w:left="-54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4CFACEF0" w14:textId="77777777" w:rsidR="00E518FE" w:rsidRPr="00E518FE" w:rsidRDefault="00E518FE" w:rsidP="00E518FE">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м. Чорноморськ                                                                              «_____» _____________ 2024 року                                           </w:t>
      </w:r>
    </w:p>
    <w:p w14:paraId="4CE1A394" w14:textId="77777777" w:rsidR="00E518FE" w:rsidRPr="00E518FE" w:rsidRDefault="00E518FE" w:rsidP="00E518FE">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074D4F2B" w14:textId="77777777" w:rsidR="00E518FE" w:rsidRPr="00E518FE" w:rsidRDefault="00E518FE" w:rsidP="00E518FE">
      <w:pPr>
        <w:widowControl w:val="0"/>
        <w:spacing w:after="0" w:line="240" w:lineRule="auto"/>
        <w:jc w:val="both"/>
        <w:rPr>
          <w:rFonts w:ascii="Times New Roman" w:eastAsia="WenQuanYi Micro Hei" w:hAnsi="Times New Roman" w:cs="Times New Roman"/>
          <w:sz w:val="23"/>
          <w:szCs w:val="23"/>
          <w:lang w:bidi="hi-IN"/>
        </w:rPr>
      </w:pPr>
      <w:r w:rsidRPr="00E518FE">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E518FE">
        <w:rPr>
          <w:rFonts w:ascii="Times New Roman" w:eastAsia="Times New Roman" w:hAnsi="Times New Roman" w:cs="Times New Roman"/>
          <w:sz w:val="24"/>
          <w:szCs w:val="24"/>
          <w:lang w:eastAsia="ar-SA"/>
        </w:rPr>
        <w:t xml:space="preserve"> </w:t>
      </w:r>
      <w:r w:rsidRPr="00E518FE">
        <w:rPr>
          <w:rFonts w:ascii="Times New Roman" w:eastAsia="Times New Roman" w:hAnsi="Times New Roman" w:cs="Times New Roman"/>
          <w:b/>
          <w:sz w:val="24"/>
          <w:szCs w:val="24"/>
          <w:lang w:eastAsia="ar-SA"/>
        </w:rPr>
        <w:t>області</w:t>
      </w:r>
      <w:r w:rsidRPr="00E518FE">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E518FE">
        <w:rPr>
          <w:rFonts w:ascii="Times New Roman" w:eastAsia="Times New Roman" w:hAnsi="Times New Roman" w:cs="Times New Roman"/>
          <w:sz w:val="23"/>
          <w:szCs w:val="23"/>
        </w:rPr>
        <w:t>, з однієї сторони, та</w:t>
      </w:r>
      <w:r w:rsidRPr="00E518FE">
        <w:rPr>
          <w:rFonts w:ascii="Times New Roman" w:eastAsia="Times New Roman" w:hAnsi="Times New Roman" w:cs="Times New Roman"/>
          <w:b/>
          <w:sz w:val="23"/>
          <w:szCs w:val="23"/>
        </w:rPr>
        <w:t xml:space="preserve"> ________________________________________________________________*</w:t>
      </w:r>
      <w:r w:rsidRPr="00E518FE">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3BE2D566" w14:textId="77777777" w:rsidR="00E518FE" w:rsidRPr="00E518FE" w:rsidRDefault="00E518FE" w:rsidP="00E518FE">
      <w:pPr>
        <w:widowControl w:val="0"/>
        <w:numPr>
          <w:ilvl w:val="0"/>
          <w:numId w:val="35"/>
        </w:numPr>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ПРЕДМЕТ ДОГОВОРУ </w:t>
      </w:r>
    </w:p>
    <w:p w14:paraId="08218D6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1.1.</w:t>
      </w:r>
      <w:r w:rsidRPr="00E518FE">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2024 році поставити Замовникові товари, зазначені в специфікації (додаток 1), </w:t>
      </w:r>
      <w:r w:rsidRPr="00E518FE">
        <w:rPr>
          <w:rFonts w:ascii="Times New Roman" w:eastAsia="Times New Roman" w:hAnsi="Times New Roman" w:cs="Times New Roman"/>
          <w:sz w:val="23"/>
          <w:szCs w:val="23"/>
        </w:rPr>
        <w:lastRenderedPageBreak/>
        <w:t xml:space="preserve">яка є невід'ємною частиною цього Договору, а Замовник - прийняти і оплатити такі товари.  </w:t>
      </w:r>
    </w:p>
    <w:p w14:paraId="7838786A" w14:textId="77777777" w:rsidR="001B1DD1" w:rsidRPr="001B1DD1" w:rsidRDefault="00E518FE" w:rsidP="001B1DD1">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1.2.</w:t>
      </w:r>
      <w:r w:rsidRPr="00E518FE">
        <w:rPr>
          <w:rFonts w:ascii="Times New Roman" w:eastAsia="Times New Roman" w:hAnsi="Times New Roman" w:cs="Times New Roman"/>
          <w:sz w:val="23"/>
          <w:szCs w:val="23"/>
        </w:rPr>
        <w:t xml:space="preserve"> Найменування (номенклатура, асортимент) товару </w:t>
      </w:r>
      <w:r w:rsidR="00895BC7">
        <w:rPr>
          <w:rFonts w:ascii="Times New Roman" w:eastAsia="Times New Roman" w:hAnsi="Times New Roman" w:cs="Times New Roman"/>
          <w:sz w:val="23"/>
          <w:szCs w:val="23"/>
        </w:rPr>
        <w:t>за</w:t>
      </w:r>
      <w:r w:rsidR="00097743">
        <w:rPr>
          <w:rFonts w:ascii="Times New Roman" w:eastAsia="Times New Roman" w:hAnsi="Times New Roman" w:cs="Times New Roman"/>
          <w:sz w:val="23"/>
          <w:szCs w:val="23"/>
        </w:rPr>
        <w:t xml:space="preserve"> </w:t>
      </w:r>
      <w:r w:rsidR="001B1DD1" w:rsidRPr="001B1DD1">
        <w:rPr>
          <w:rFonts w:ascii="Times New Roman" w:eastAsia="Times New Roman" w:hAnsi="Times New Roman" w:cs="Times New Roman"/>
          <w:b/>
          <w:sz w:val="23"/>
          <w:szCs w:val="23"/>
        </w:rPr>
        <w:t>ДК 021:2015 код 15220000-6 Риба, рибне філе та інше м'ясо риби заморожене:</w:t>
      </w:r>
    </w:p>
    <w:p w14:paraId="0C4EB4CB" w14:textId="08752035" w:rsidR="00E518FE" w:rsidRPr="001B1DD1" w:rsidRDefault="001B1DD1" w:rsidP="00895BC7">
      <w:pPr>
        <w:widowControl w:val="0"/>
        <w:spacing w:after="0" w:line="240" w:lineRule="auto"/>
        <w:jc w:val="both"/>
        <w:rPr>
          <w:rFonts w:ascii="Times New Roman" w:eastAsia="Times New Roman" w:hAnsi="Times New Roman" w:cs="Times New Roman"/>
          <w:bCs/>
          <w:sz w:val="23"/>
          <w:szCs w:val="23"/>
        </w:rPr>
      </w:pPr>
      <w:r w:rsidRPr="001B1DD1">
        <w:rPr>
          <w:rFonts w:ascii="Times New Roman" w:eastAsia="Times New Roman" w:hAnsi="Times New Roman" w:cs="Times New Roman"/>
          <w:bCs/>
          <w:sz w:val="23"/>
          <w:szCs w:val="23"/>
        </w:rPr>
        <w:t>- код 15221000-3 Морожена риба (тушка без голови) (хек, або минтай, або сайда)</w:t>
      </w:r>
      <w:bookmarkStart w:id="18" w:name="_GoBack"/>
      <w:bookmarkEnd w:id="18"/>
      <w:r w:rsidR="00E518FE" w:rsidRPr="00E518FE">
        <w:rPr>
          <w:rFonts w:ascii="Times New Roman" w:eastAsia="Times New Roman" w:hAnsi="Times New Roman" w:cs="Times New Roman"/>
          <w:bCs/>
          <w:sz w:val="24"/>
          <w:szCs w:val="24"/>
        </w:rPr>
        <w:t xml:space="preserve"> 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00E518FE" w:rsidRPr="00E518FE">
        <w:rPr>
          <w:rFonts w:ascii="Times New Roman" w:eastAsia="Times New Roman" w:hAnsi="Times New Roman" w:cs="Times New Roman"/>
          <w:sz w:val="24"/>
          <w:szCs w:val="24"/>
        </w:rPr>
        <w:t>.</w:t>
      </w:r>
    </w:p>
    <w:p w14:paraId="427A80D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1.3.</w:t>
      </w:r>
      <w:r w:rsidRPr="00E518FE">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0ACF784"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II. ЯКІСТЬ ТОВАРІВ, РОБІТ ЧИ ПОСЛУГ</w:t>
      </w:r>
    </w:p>
    <w:p w14:paraId="36A06D2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1"/>
          <w:sz w:val="23"/>
          <w:szCs w:val="23"/>
        </w:rPr>
      </w:pPr>
      <w:r w:rsidRPr="00E518FE">
        <w:rPr>
          <w:rFonts w:ascii="Times New Roman" w:eastAsia="Times New Roman" w:hAnsi="Times New Roman" w:cs="Times New Roman"/>
          <w:b/>
          <w:sz w:val="23"/>
          <w:szCs w:val="23"/>
        </w:rPr>
        <w:t>2.1.</w:t>
      </w:r>
      <w:r w:rsidRPr="00E518FE">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E518FE">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43874D4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rPr>
      </w:pPr>
      <w:r w:rsidRPr="00E518FE">
        <w:rPr>
          <w:rFonts w:ascii="Times New Roman" w:eastAsia="Times New Roman" w:hAnsi="Times New Roman" w:cs="Times New Roman"/>
          <w:b/>
          <w:sz w:val="23"/>
          <w:szCs w:val="23"/>
        </w:rPr>
        <w:t>2.2</w:t>
      </w:r>
      <w:r w:rsidRPr="00E518FE">
        <w:rPr>
          <w:rFonts w:ascii="Times New Roman" w:eastAsia="Times New Roman" w:hAnsi="Times New Roman" w:cs="Times New Roman"/>
          <w:sz w:val="23"/>
          <w:szCs w:val="23"/>
        </w:rPr>
        <w:t xml:space="preserve">. </w:t>
      </w:r>
      <w:r w:rsidRPr="00E518FE">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38AD534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pacing w:val="-2"/>
          <w:sz w:val="23"/>
          <w:szCs w:val="23"/>
        </w:rPr>
        <w:t>2.3.</w:t>
      </w:r>
      <w:r w:rsidRPr="00E518FE">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E518FE">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E518FE">
        <w:rPr>
          <w:rFonts w:ascii="Times New Roman" w:eastAsia="Times New Roman" w:hAnsi="Times New Roman" w:cs="Times New Roman"/>
          <w:b/>
          <w:bCs/>
          <w:noProof/>
          <w:sz w:val="23"/>
          <w:szCs w:val="23"/>
        </w:rPr>
        <w:t xml:space="preserve"> </w:t>
      </w:r>
      <w:r w:rsidRPr="00E518FE">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E518FE">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6C6159A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pacing w:val="-2"/>
          <w:sz w:val="23"/>
          <w:szCs w:val="23"/>
          <w:lang w:eastAsia="x-none"/>
        </w:rPr>
        <w:t>2.4</w:t>
      </w:r>
      <w:r w:rsidRPr="00E518FE">
        <w:rPr>
          <w:rFonts w:ascii="Times New Roman" w:eastAsia="Times New Roman" w:hAnsi="Times New Roman" w:cs="Times New Roman"/>
          <w:spacing w:val="-2"/>
          <w:sz w:val="23"/>
          <w:szCs w:val="23"/>
          <w:lang w:eastAsia="x-none"/>
        </w:rPr>
        <w:t>.</w:t>
      </w:r>
      <w:r w:rsidRPr="00E518FE">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передбачені у замовленні, відповідно тендерної документації.</w:t>
      </w:r>
    </w:p>
    <w:p w14:paraId="6DB97412" w14:textId="77777777" w:rsidR="00E518FE" w:rsidRPr="00E518FE" w:rsidRDefault="00E518FE" w:rsidP="00E518FE">
      <w:pPr>
        <w:widowControl w:val="0"/>
        <w:spacing w:after="0" w:line="240" w:lineRule="auto"/>
        <w:jc w:val="both"/>
        <w:outlineLvl w:val="1"/>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2.5.</w:t>
      </w:r>
      <w:r w:rsidRPr="00E518FE">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E518FE">
        <w:rPr>
          <w:rFonts w:ascii="Times New Roman" w:eastAsia="Times New Roman" w:hAnsi="Times New Roman" w:cs="Times New Roman"/>
          <w:spacing w:val="-1"/>
          <w:sz w:val="23"/>
          <w:szCs w:val="23"/>
          <w:lang w:eastAsia="x-none"/>
        </w:rPr>
        <w:t xml:space="preserve"> які свідчать про </w:t>
      </w:r>
      <w:r w:rsidRPr="00E518FE">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реалізації, та документи, що посвідчують якість, </w:t>
      </w:r>
      <w:r w:rsidRPr="00E518FE">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7EA6C20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2.6.</w:t>
      </w:r>
      <w:r w:rsidRPr="00E518FE">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E6FAC7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2.7</w:t>
      </w:r>
      <w:r w:rsidRPr="00E518FE">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D38242C"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2.8.</w:t>
      </w:r>
      <w:r w:rsidRPr="00E518FE">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6DD0AF1B"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2.9</w:t>
      </w:r>
      <w:r w:rsidRPr="00E518FE">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79DA9A3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2.10.</w:t>
      </w:r>
      <w:r w:rsidRPr="00E518FE">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525B101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2.11.</w:t>
      </w:r>
      <w:r w:rsidRPr="00E518FE">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A86042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2.12.</w:t>
      </w:r>
      <w:r w:rsidRPr="00E518FE">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25AEB7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2.13.</w:t>
      </w:r>
      <w:r w:rsidRPr="00E518FE">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50737A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00EDCC5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III. ЦІНА ДОГОВОРУ </w:t>
      </w:r>
    </w:p>
    <w:p w14:paraId="3DC50FE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lastRenderedPageBreak/>
        <w:t>3.1.</w:t>
      </w:r>
      <w:r w:rsidRPr="00E518FE">
        <w:rPr>
          <w:rFonts w:ascii="Times New Roman" w:eastAsia="Times New Roman" w:hAnsi="Times New Roman" w:cs="Times New Roman"/>
          <w:sz w:val="23"/>
          <w:szCs w:val="23"/>
        </w:rPr>
        <w:t xml:space="preserve"> Ціна цього Договору становить  </w:t>
      </w:r>
      <w:r w:rsidRPr="00E518FE">
        <w:rPr>
          <w:rFonts w:ascii="Times New Roman" w:eastAsia="Times New Roman" w:hAnsi="Times New Roman" w:cs="Times New Roman"/>
          <w:b/>
          <w:sz w:val="23"/>
          <w:szCs w:val="23"/>
        </w:rPr>
        <w:t xml:space="preserve">     грн. (            )       , у тому числі з/без ПДВ у сумі – грн</w:t>
      </w:r>
      <w:r w:rsidRPr="00E518FE">
        <w:rPr>
          <w:rFonts w:ascii="Times New Roman" w:eastAsia="Times New Roman" w:hAnsi="Times New Roman" w:cs="Times New Roman"/>
          <w:sz w:val="23"/>
          <w:szCs w:val="23"/>
        </w:rPr>
        <w:t xml:space="preserve">., у тому числі по: </w:t>
      </w:r>
    </w:p>
    <w:p w14:paraId="4C00EDA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Ф-0 – у сумі  грн;</w:t>
      </w:r>
    </w:p>
    <w:p w14:paraId="5AA952C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Ф-2 – у сумі  грн;</w:t>
      </w:r>
    </w:p>
    <w:p w14:paraId="2CDA01A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0611022, КЕКВ 2230, Ф-0 – у сумі  грн.</w:t>
      </w:r>
    </w:p>
    <w:p w14:paraId="427E173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3.2.</w:t>
      </w:r>
      <w:r w:rsidRPr="00E518FE">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7A4D97F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0DCC73D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узгодженої зміни ціни в бік зменшення (без зміни кількості (обсягу) та якості товару);</w:t>
      </w:r>
    </w:p>
    <w:p w14:paraId="7783E7A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E518FE">
        <w:rPr>
          <w:rFonts w:ascii="Times New Roman" w:eastAsia="Times New Roman" w:hAnsi="Times New Roman" w:cs="Times New Roman"/>
          <w:sz w:val="23"/>
          <w:szCs w:val="23"/>
          <w:lang w:bidi="hi-IN"/>
        </w:rPr>
        <w:t>;</w:t>
      </w:r>
    </w:p>
    <w:p w14:paraId="1A5BAE0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з</w:t>
      </w:r>
      <w:r w:rsidRPr="00E518FE">
        <w:rPr>
          <w:rFonts w:ascii="Times New Roman" w:eastAsia="Times New Roman" w:hAnsi="Times New Roman" w:cs="Times New Roman"/>
          <w:sz w:val="23"/>
          <w:szCs w:val="23"/>
        </w:rPr>
        <w:t>міни встановленого згідно із законодавством органами державної статистики індексу споживчих цін, у разі визначення сторонами в даному договору порядку зміни ціни.</w:t>
      </w:r>
    </w:p>
    <w:p w14:paraId="4A2FA51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bidi="hi-IN"/>
        </w:rPr>
      </w:pPr>
      <w:r w:rsidRPr="00E518FE">
        <w:rPr>
          <w:rFonts w:ascii="Times New Roman" w:eastAsia="Times New Roman" w:hAnsi="Times New Roman" w:cs="Times New Roman"/>
          <w:b/>
          <w:sz w:val="23"/>
          <w:szCs w:val="23"/>
          <w:lang w:bidi="hi-IN"/>
        </w:rPr>
        <w:t>3.3.</w:t>
      </w: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4"/>
          <w:szCs w:val="24"/>
          <w:lang w:bidi="hi-IN"/>
        </w:rPr>
        <w:t>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(документально підтвердженими даними від територіального підрозділу Державної служби статистики України та/або територіального підрозділу Торгівельно-промислової палати України та/або Державного підприємства «Держзовнішінформ» тощо) та не повинна призвести до збільшення суми, визначеної в договорі про закупівлю на момент його укладення.</w:t>
      </w:r>
      <w:r w:rsidRPr="00E518FE">
        <w:rPr>
          <w:rFonts w:ascii="Times New Roman" w:eastAsia="Times New Roman" w:hAnsi="Times New Roman" w:cs="Times New Roman"/>
          <w:sz w:val="23"/>
          <w:szCs w:val="23"/>
          <w:lang w:bidi="hi-IN"/>
        </w:rPr>
        <w:t>.</w:t>
      </w:r>
    </w:p>
    <w:p w14:paraId="20DD7B2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6BCAADE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IV. ПОРЯДОК ЗДІЙСНЕННЯ ОПЛАТИ</w:t>
      </w:r>
    </w:p>
    <w:p w14:paraId="597D96B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4.1.</w:t>
      </w:r>
      <w:r w:rsidRPr="00E518FE">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видаткової накладної на оплату товару (далі - рахунок). </w:t>
      </w:r>
    </w:p>
    <w:p w14:paraId="420B954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4.2.</w:t>
      </w:r>
      <w:r w:rsidRPr="00E518FE">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6A20A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4.3</w:t>
      </w:r>
      <w:r w:rsidRPr="00E518FE">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6F7477E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4.4.</w:t>
      </w:r>
      <w:r w:rsidRPr="00E518FE">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622961D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4.5.</w:t>
      </w:r>
      <w:r w:rsidRPr="00E518FE">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689C3FE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D4CCB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 ПОСТАВКА ТОВАРІВ </w:t>
      </w:r>
    </w:p>
    <w:p w14:paraId="162E7342" w14:textId="77777777" w:rsidR="00E518FE" w:rsidRPr="00E518FE" w:rsidRDefault="00E518FE" w:rsidP="00E518F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5.1</w:t>
      </w:r>
      <w:r w:rsidRPr="00E518FE">
        <w:rPr>
          <w:rFonts w:ascii="Times New Roman" w:eastAsia="Times New Roman" w:hAnsi="Times New Roman" w:cs="Times New Roman"/>
          <w:sz w:val="23"/>
          <w:szCs w:val="23"/>
        </w:rPr>
        <w:t xml:space="preserve">. Строк (термін) поставки (передачі) товарів: до 31 грудня 2024 р. </w:t>
      </w:r>
      <w:r w:rsidRPr="00E518FE">
        <w:rPr>
          <w:rFonts w:ascii="Times New Roman" w:eastAsia="Times New Roman" w:hAnsi="Times New Roman" w:cs="Times New Roman"/>
          <w:sz w:val="23"/>
          <w:szCs w:val="23"/>
          <w:lang w:eastAsia="en-US"/>
        </w:rPr>
        <w:t xml:space="preserve"> </w:t>
      </w:r>
      <w:r w:rsidRPr="00E518FE">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F08626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5.2.</w:t>
      </w:r>
      <w:r w:rsidRPr="00E518FE">
        <w:rPr>
          <w:rFonts w:ascii="Times New Roman" w:eastAsia="Times New Roman" w:hAnsi="Times New Roman" w:cs="Times New Roman"/>
          <w:sz w:val="23"/>
          <w:szCs w:val="23"/>
        </w:rPr>
        <w:t xml:space="preserve"> Місце поставки товарів згідно дислокації закладів дошкільної освіти (додаток 2).</w:t>
      </w:r>
    </w:p>
    <w:p w14:paraId="4FB4B2F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5.3</w:t>
      </w:r>
      <w:r w:rsidRPr="00E518FE">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6242462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5.4.</w:t>
      </w:r>
      <w:r w:rsidRPr="00E518FE">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238A4E9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5.5</w:t>
      </w:r>
      <w:r w:rsidRPr="00E518FE">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0BF6ADF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5.6</w:t>
      </w:r>
      <w:r w:rsidRPr="00E518FE">
        <w:rPr>
          <w:rFonts w:ascii="Times New Roman" w:eastAsia="Times New Roman" w:hAnsi="Times New Roman" w:cs="Times New Roman"/>
          <w:sz w:val="23"/>
          <w:szCs w:val="23"/>
          <w:lang w:eastAsia="x-none"/>
        </w:rPr>
        <w:t>. Замовник отримує товар згідно своїх Заявок.</w:t>
      </w:r>
    </w:p>
    <w:p w14:paraId="117C707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5.7.</w:t>
      </w:r>
      <w:r w:rsidRPr="00E518FE">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w:t>
      </w:r>
      <w:r w:rsidRPr="00E518FE">
        <w:rPr>
          <w:rFonts w:ascii="Times New Roman" w:eastAsia="Times New Roman" w:hAnsi="Times New Roman" w:cs="Times New Roman"/>
          <w:sz w:val="23"/>
          <w:szCs w:val="23"/>
          <w:lang w:eastAsia="x-none"/>
        </w:rPr>
        <w:lastRenderedPageBreak/>
        <w:t xml:space="preserve">зв’язку або письмово і погоджують (уточнюють) з ним об’єми їх поставки. </w:t>
      </w:r>
    </w:p>
    <w:p w14:paraId="6DF249C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5.8.</w:t>
      </w:r>
      <w:r w:rsidRPr="00E518FE">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0485D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5.9</w:t>
      </w:r>
      <w:r w:rsidRPr="00E518FE">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F8F9EBC"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w:t>
      </w:r>
      <w:r w:rsidRPr="00E518FE">
        <w:rPr>
          <w:rFonts w:ascii="Times New Roman" w:hAnsi="Times New Roman" w:cs="Times New Roman"/>
          <w:sz w:val="23"/>
          <w:szCs w:val="23"/>
        </w:rPr>
        <w:t xml:space="preserve"> Постачання товару Покупцю здійснюється автотранспортом Учасника.</w:t>
      </w:r>
    </w:p>
    <w:p w14:paraId="23C98863" w14:textId="77777777" w:rsidR="00E518FE" w:rsidRPr="00E518FE" w:rsidRDefault="00E518FE" w:rsidP="00E518FE">
      <w:pPr>
        <w:widowControl w:val="0"/>
        <w:spacing w:after="0" w:line="240" w:lineRule="auto"/>
        <w:jc w:val="both"/>
        <w:rPr>
          <w:rFonts w:ascii="Times New Roman" w:hAnsi="Times New Roman" w:cs="Times New Roman"/>
          <w:i/>
          <w:sz w:val="23"/>
          <w:szCs w:val="23"/>
        </w:rPr>
      </w:pPr>
      <w:r w:rsidRPr="00E518FE">
        <w:rPr>
          <w:rFonts w:ascii="Times New Roman" w:hAnsi="Times New Roman" w:cs="Times New Roman"/>
          <w:b/>
          <w:sz w:val="23"/>
          <w:szCs w:val="23"/>
        </w:rPr>
        <w:t>5.10.1.</w:t>
      </w:r>
      <w:r w:rsidRPr="00E518FE">
        <w:rPr>
          <w:rFonts w:ascii="Times New Roman" w:hAnsi="Times New Roman" w:cs="Times New Roman"/>
          <w:sz w:val="23"/>
          <w:szCs w:val="23"/>
        </w:rPr>
        <w:t xml:space="preserve"> Учасник здійснює постачання товару спеціалізованим автотранспортом</w:t>
      </w:r>
      <w:r w:rsidRPr="00E518FE">
        <w:rPr>
          <w:rFonts w:ascii="Times New Roman" w:hAnsi="Times New Roman" w:cs="Times New Roman"/>
          <w:i/>
          <w:sz w:val="23"/>
          <w:szCs w:val="23"/>
        </w:rPr>
        <w:t>.</w:t>
      </w:r>
    </w:p>
    <w:p w14:paraId="058212A3" w14:textId="77777777" w:rsidR="00E518FE" w:rsidRPr="00E518FE" w:rsidRDefault="00E518FE" w:rsidP="00E518FE">
      <w:pPr>
        <w:widowControl w:val="0"/>
        <w:spacing w:after="0" w:line="240" w:lineRule="auto"/>
        <w:jc w:val="both"/>
        <w:rPr>
          <w:rFonts w:ascii="Times New Roman" w:hAnsi="Times New Roman" w:cs="Times New Roman"/>
          <w:b/>
          <w:sz w:val="23"/>
          <w:szCs w:val="23"/>
        </w:rPr>
      </w:pPr>
      <w:r w:rsidRPr="00E518FE">
        <w:rPr>
          <w:rFonts w:ascii="Times New Roman" w:hAnsi="Times New Roman" w:cs="Times New Roman"/>
          <w:b/>
          <w:sz w:val="23"/>
          <w:szCs w:val="23"/>
        </w:rPr>
        <w:t>5.10.2.</w:t>
      </w:r>
      <w:r w:rsidRPr="00E518FE">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E518FE">
        <w:rPr>
          <w:rFonts w:ascii="Times New Roman" w:hAnsi="Times New Roman" w:cs="Times New Roman"/>
          <w:i/>
          <w:sz w:val="23"/>
          <w:szCs w:val="23"/>
        </w:rPr>
        <w:t>.</w:t>
      </w:r>
    </w:p>
    <w:p w14:paraId="6A11B46E"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5.10.3.</w:t>
      </w:r>
      <w:r w:rsidRPr="00E518FE">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4443C929"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5.11.</w:t>
      </w:r>
      <w:r w:rsidRPr="00E518FE">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778904A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5.12.</w:t>
      </w:r>
      <w:r w:rsidRPr="00E518FE">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E83936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5.13.</w:t>
      </w:r>
      <w:r w:rsidRPr="00E518FE">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8BB3E5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5.14.</w:t>
      </w:r>
      <w:r w:rsidRPr="00E518FE">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4252B072"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5.15.</w:t>
      </w:r>
      <w:r w:rsidRPr="00E518FE">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947EB8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5.16.</w:t>
      </w:r>
      <w:r w:rsidRPr="00E518FE">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723FD13"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5.17.</w:t>
      </w:r>
      <w:r w:rsidRPr="00E518FE">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1AB0AA2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sz w:val="23"/>
          <w:szCs w:val="23"/>
        </w:rPr>
        <w:t>право відмовитися від прийняття товару, який не відповідає умовам цього Договору.</w:t>
      </w:r>
    </w:p>
    <w:p w14:paraId="067B80DE"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r w:rsidRPr="00E518FE">
        <w:rPr>
          <w:rFonts w:ascii="Times New Roman" w:hAnsi="Times New Roman" w:cs="Times New Roman"/>
          <w:b/>
          <w:sz w:val="23"/>
          <w:szCs w:val="23"/>
          <w:lang w:eastAsia="en-US"/>
        </w:rPr>
        <w:t>5.18.</w:t>
      </w:r>
      <w:r w:rsidRPr="00E518FE">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4B0B860F"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p>
    <w:p w14:paraId="1422DD3F"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 ПРАВА ТА ОБОВ'ЯЗКИ СТОРІН</w:t>
      </w:r>
    </w:p>
    <w:p w14:paraId="188E6DA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w:t>
      </w:r>
      <w:r w:rsidRPr="00E518FE">
        <w:rPr>
          <w:rFonts w:ascii="Times New Roman" w:eastAsia="Times New Roman" w:hAnsi="Times New Roman" w:cs="Times New Roman"/>
          <w:sz w:val="23"/>
          <w:szCs w:val="23"/>
        </w:rPr>
        <w:t xml:space="preserve"> Замовник зобов'язаний: </w:t>
      </w:r>
    </w:p>
    <w:p w14:paraId="2B11D9F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6.1.1</w:t>
      </w:r>
      <w:r w:rsidRPr="00E518FE">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66E2BB7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6.1.2.</w:t>
      </w:r>
      <w:r w:rsidRPr="00E518FE">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233E473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6.1.3.</w:t>
      </w:r>
      <w:r w:rsidRPr="00E518FE">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273F601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6.1.4.</w:t>
      </w:r>
      <w:r w:rsidRPr="00E518FE">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45568BB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w:t>
      </w:r>
      <w:r w:rsidRPr="00E518FE">
        <w:rPr>
          <w:rFonts w:ascii="Times New Roman" w:eastAsia="Times New Roman" w:hAnsi="Times New Roman" w:cs="Times New Roman"/>
          <w:sz w:val="23"/>
          <w:szCs w:val="23"/>
        </w:rPr>
        <w:t xml:space="preserve">. Замовник має право: </w:t>
      </w:r>
    </w:p>
    <w:p w14:paraId="243B46F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6.2.1.</w:t>
      </w:r>
      <w:r w:rsidRPr="00E518FE">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111D8CB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6.2.2.</w:t>
      </w:r>
      <w:r w:rsidRPr="00E518FE">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35AC9B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6.2.3.</w:t>
      </w:r>
      <w:r w:rsidRPr="00E518FE">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39C724F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6.2.4</w:t>
      </w:r>
      <w:r w:rsidRPr="00E518FE">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Сторони виконали умови договору у повному обсязі. </w:t>
      </w:r>
    </w:p>
    <w:p w14:paraId="27E2D10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6.2.5</w:t>
      </w:r>
      <w:r w:rsidRPr="00E518FE">
        <w:rPr>
          <w:rFonts w:ascii="Times New Roman" w:eastAsia="Times New Roman" w:hAnsi="Times New Roman" w:cs="Times New Roman"/>
          <w:sz w:val="23"/>
          <w:szCs w:val="23"/>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78FE1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w:t>
      </w:r>
      <w:r w:rsidRPr="00E518FE">
        <w:rPr>
          <w:rFonts w:ascii="Times New Roman" w:eastAsia="Times New Roman" w:hAnsi="Times New Roman" w:cs="Times New Roman"/>
          <w:sz w:val="23"/>
          <w:szCs w:val="23"/>
        </w:rPr>
        <w:t xml:space="preserve"> Учасник зобов'язаний: </w:t>
      </w:r>
    </w:p>
    <w:p w14:paraId="13B778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6.3.1.</w:t>
      </w:r>
      <w:r w:rsidRPr="00E518FE">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009540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6.3.2.</w:t>
      </w:r>
      <w:r w:rsidRPr="00E518FE">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E518FE">
        <w:rPr>
          <w:rFonts w:ascii="Times New Roman" w:eastAsia="Times New Roman" w:hAnsi="Times New Roman" w:cs="Times New Roman"/>
          <w:spacing w:val="-1"/>
          <w:sz w:val="23"/>
          <w:szCs w:val="23"/>
        </w:rPr>
        <w:t xml:space="preserve"> </w:t>
      </w:r>
      <w:r w:rsidRPr="00E518FE">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78C8FB3C"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6.3.3. </w:t>
      </w:r>
      <w:r w:rsidRPr="00E518FE">
        <w:rPr>
          <w:rFonts w:ascii="Times New Roman" w:eastAsia="Times New Roman" w:hAnsi="Times New Roman" w:cs="Times New Roman"/>
          <w:sz w:val="23"/>
          <w:szCs w:val="23"/>
        </w:rPr>
        <w:t>Надати</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Замовнику</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515B2C2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6.3.4</w:t>
      </w:r>
      <w:r w:rsidRPr="00E518FE">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1BA97A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6.3.5.</w:t>
      </w:r>
      <w:r w:rsidRPr="00E518FE">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E58012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6.3.6.</w:t>
      </w:r>
      <w:r w:rsidRPr="00E518FE">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1315D87"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6.3.7</w:t>
      </w:r>
      <w:r w:rsidRPr="00E518FE">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0DDE09D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6.3.8</w:t>
      </w:r>
      <w:r w:rsidRPr="00E518FE">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1A2D4D0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w:t>
      </w:r>
      <w:r w:rsidRPr="00E518FE">
        <w:rPr>
          <w:rFonts w:ascii="Times New Roman" w:eastAsia="Times New Roman" w:hAnsi="Times New Roman" w:cs="Times New Roman"/>
          <w:sz w:val="23"/>
          <w:szCs w:val="23"/>
        </w:rPr>
        <w:t xml:space="preserve">. Учасник має право: </w:t>
      </w:r>
    </w:p>
    <w:p w14:paraId="56F02AE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6.4.1.</w:t>
      </w:r>
      <w:r w:rsidRPr="00E518FE">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56A9DBD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6.4.2</w:t>
      </w:r>
      <w:r w:rsidRPr="00E518FE">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4D62D836"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6.4.3.</w:t>
      </w:r>
      <w:r w:rsidRPr="00E518FE">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640D700C"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p>
    <w:p w14:paraId="729073CB"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VII. ВІДПОВІДАЛЬНІСТЬ СТОРІН </w:t>
      </w:r>
    </w:p>
    <w:p w14:paraId="2AB7211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7.1.</w:t>
      </w:r>
      <w:r w:rsidRPr="00E518FE">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7E44CE"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7.2.</w:t>
      </w:r>
      <w:r w:rsidRPr="00E518FE">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5D22628F"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7.3</w:t>
      </w:r>
      <w:r w:rsidRPr="00E518FE">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E518FE">
        <w:rPr>
          <w:rFonts w:ascii="Times New Roman" w:eastAsia="Times New Roman" w:hAnsi="Times New Roman" w:cs="Times New Roman"/>
          <w:sz w:val="23"/>
          <w:szCs w:val="23"/>
          <w:u w:val="single"/>
        </w:rPr>
        <w:t>7</w:t>
      </w:r>
      <w:r w:rsidRPr="00E518FE">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0B2BEBFB" w14:textId="77777777" w:rsidR="00E518FE" w:rsidRPr="00E518FE" w:rsidRDefault="00E518FE" w:rsidP="00E518FE">
      <w:pPr>
        <w:widowControl w:val="0"/>
        <w:snapToGrid w:val="0"/>
        <w:spacing w:after="0" w:line="300" w:lineRule="auto"/>
        <w:ind w:firstLine="72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VIII. ОБСТАВИНИ НЕПЕРЕБОРНОЇ СИЛИ</w:t>
      </w:r>
    </w:p>
    <w:p w14:paraId="2F08C2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8.1</w:t>
      </w:r>
      <w:r w:rsidRPr="00E518FE">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19379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8.2.</w:t>
      </w:r>
      <w:r w:rsidRPr="00E518FE">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877102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8.3</w:t>
      </w:r>
      <w:r w:rsidRPr="00E518FE">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AB254CB"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8.4.</w:t>
      </w:r>
      <w:r w:rsidRPr="00E518FE">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266BE04A"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IX. ВИРІШЕННЯ СПОРІВ</w:t>
      </w:r>
    </w:p>
    <w:p w14:paraId="13884A2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9.1.</w:t>
      </w:r>
      <w:r w:rsidRPr="00E518FE">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E90A642"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9.2.</w:t>
      </w:r>
      <w:r w:rsidRPr="00E518FE">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3E471CC0"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lang w:eastAsia="x-none"/>
        </w:rPr>
        <w:t>X. СТРОК ДІЇ ДОГОВОРУ</w:t>
      </w:r>
    </w:p>
    <w:p w14:paraId="4926C57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10.1.</w:t>
      </w:r>
      <w:r w:rsidRPr="00E518FE">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6F717C2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10.2</w:t>
      </w:r>
      <w:r w:rsidRPr="00E518FE">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6FB3F66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10.3.</w:t>
      </w:r>
      <w:r w:rsidRPr="00E518FE">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6007CF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10.4.</w:t>
      </w:r>
      <w:r w:rsidRPr="00E518FE">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3BC829AA"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10.5.</w:t>
      </w:r>
      <w:r w:rsidRPr="00E518FE">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08F32F3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 ІНШІ УМОВИ</w:t>
      </w:r>
    </w:p>
    <w:p w14:paraId="7467C76B" w14:textId="77777777" w:rsidR="00E518FE" w:rsidRPr="00E518FE" w:rsidRDefault="00E518FE" w:rsidP="00E518FE">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E518FE">
        <w:rPr>
          <w:rFonts w:ascii="Times New Roman" w:eastAsia="Times New Roman" w:hAnsi="Times New Roman" w:cs="Times New Roman"/>
          <w:b/>
          <w:spacing w:val="-1"/>
          <w:sz w:val="23"/>
          <w:szCs w:val="23"/>
        </w:rPr>
        <w:t>11.1.</w:t>
      </w:r>
      <w:r w:rsidRPr="00E518FE">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E518FE">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E518FE">
        <w:rPr>
          <w:rFonts w:ascii="Times New Roman" w:eastAsia="Times New Roman" w:hAnsi="Times New Roman" w:cs="Times New Roman"/>
          <w:spacing w:val="-1"/>
          <w:sz w:val="23"/>
          <w:szCs w:val="23"/>
        </w:rPr>
        <w:t>підписані уповноваженими на те представниками Сторін.</w:t>
      </w:r>
    </w:p>
    <w:p w14:paraId="4C5A3DAB" w14:textId="77777777" w:rsidR="00E518FE" w:rsidRPr="00E518FE" w:rsidRDefault="00E518FE" w:rsidP="00E518FE">
      <w:p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spacing w:val="-8"/>
          <w:sz w:val="23"/>
          <w:szCs w:val="23"/>
        </w:rPr>
        <w:t>11.2.</w:t>
      </w:r>
      <w:r w:rsidRPr="00E518FE">
        <w:rPr>
          <w:rFonts w:ascii="Times New Roman" w:eastAsia="Times New Roman" w:hAnsi="Times New Roman" w:cs="Times New Roman"/>
          <w:spacing w:val="-8"/>
          <w:sz w:val="23"/>
          <w:szCs w:val="23"/>
        </w:rPr>
        <w:t xml:space="preserve"> </w:t>
      </w:r>
      <w:r w:rsidRPr="00E518FE">
        <w:rPr>
          <w:rFonts w:ascii="Times New Roman" w:eastAsia="Times New Roman" w:hAnsi="Times New Roman" w:cs="Times New Roman"/>
          <w:color w:val="000000"/>
          <w:sz w:val="23"/>
          <w:szCs w:val="23"/>
        </w:rPr>
        <w:t xml:space="preserve">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w:t>
      </w:r>
      <w:r w:rsidRPr="00E518FE">
        <w:rPr>
          <w:rFonts w:ascii="Times New Roman" w:eastAsia="Times New Roman" w:hAnsi="Times New Roman" w:cs="Times New Roman"/>
          <w:color w:val="000000"/>
          <w:sz w:val="23"/>
          <w:szCs w:val="23"/>
        </w:rPr>
        <w:lastRenderedPageBreak/>
        <w:t>«Про публічні закупівлі», на період дії правового режиму воєнного стану в Україні та протягом 90 днів з дня його припинення або скасування».</w:t>
      </w:r>
    </w:p>
    <w:p w14:paraId="3CFCB5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color w:val="000000"/>
          <w:sz w:val="23"/>
          <w:szCs w:val="23"/>
        </w:rPr>
        <w:t xml:space="preserve">11.3. </w:t>
      </w:r>
      <w:r w:rsidRPr="00E518FE">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45C1E97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3B270B5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518FE" w:rsidDel="00F94184">
        <w:rPr>
          <w:rFonts w:ascii="Times New Roman" w:eastAsia="Times New Roman" w:hAnsi="Times New Roman" w:cs="Times New Roman"/>
          <w:color w:val="000000"/>
          <w:sz w:val="23"/>
          <w:szCs w:val="23"/>
        </w:rPr>
        <w:t xml:space="preserve"> </w:t>
      </w:r>
      <w:r w:rsidRPr="00E518FE">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63EB0BE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4B33999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5973FEC"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67BF7F4"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жоден документ, який підтверджує коливання ціни на ринку не може містити один і той самий період;</w:t>
      </w:r>
    </w:p>
    <w:p w14:paraId="3CE446D3"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C7DD7CF"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2CCDACC"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i/>
          <w:color w:val="000000"/>
          <w:sz w:val="23"/>
          <w:szCs w:val="23"/>
        </w:rPr>
      </w:pPr>
      <w:r w:rsidRPr="00E518FE">
        <w:rPr>
          <w:rFonts w:ascii="Times New Roman" w:eastAsia="Times New Roman" w:hAnsi="Times New Roman" w:cs="Times New Roman"/>
          <w:color w:val="000000"/>
          <w:sz w:val="23"/>
          <w:szCs w:val="23"/>
        </w:rPr>
        <w:t>результат порівняння цін у відсотковому вираженні.</w:t>
      </w:r>
    </w:p>
    <w:p w14:paraId="27F2793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C21C45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67549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C87A5FD"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F7CC47"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F6492E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63F92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5A8CE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ADC998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BFA32B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879A27A"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D5AFB1B"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6604461"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62C039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92CD8F"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E4E40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0BDA5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pacing w:val="-1"/>
          <w:sz w:val="23"/>
          <w:szCs w:val="23"/>
        </w:rPr>
        <w:t>11.4.</w:t>
      </w:r>
      <w:r w:rsidRPr="00E518FE">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E518FE">
        <w:rPr>
          <w:rFonts w:ascii="Times New Roman" w:eastAsia="Times New Roman" w:hAnsi="Times New Roman" w:cs="Times New Roman"/>
          <w:sz w:val="23"/>
          <w:szCs w:val="23"/>
        </w:rPr>
        <w:t xml:space="preserve"> законодавством України.</w:t>
      </w:r>
    </w:p>
    <w:p w14:paraId="48C455F5"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XII. ДОДАТКИ ДО ДОГОВОРУ</w:t>
      </w:r>
    </w:p>
    <w:p w14:paraId="2F2278B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Невід'ємною частиною цього Договору є:</w:t>
      </w:r>
    </w:p>
    <w:p w14:paraId="587EB13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специфікація (додаток 1);</w:t>
      </w:r>
    </w:p>
    <w:p w14:paraId="0F62756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lastRenderedPageBreak/>
        <w:t>- дислокація закладів дошкільної освіти (додаток 2).</w:t>
      </w:r>
    </w:p>
    <w:p w14:paraId="4F3F077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400E8DF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096A055F"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XIII. МІСЦЕЗНАХОДЖЕННЯ ТА БАНКІВСЬКІ РЕКВІЗИТИ СТОРІН</w:t>
      </w:r>
    </w:p>
    <w:p w14:paraId="435CB48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E518FE" w:rsidRPr="00E518FE" w14:paraId="55F0E7B0" w14:textId="77777777" w:rsidTr="00317284">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E518FE" w:rsidRPr="00E518FE" w14:paraId="7CED9918" w14:textId="77777777" w:rsidTr="00317284">
              <w:trPr>
                <w:trHeight w:val="248"/>
                <w:tblCellSpacing w:w="22" w:type="dxa"/>
                <w:jc w:val="center"/>
              </w:trPr>
              <w:tc>
                <w:tcPr>
                  <w:tcW w:w="2468" w:type="pct"/>
                  <w:vAlign w:val="center"/>
                </w:tcPr>
                <w:p w14:paraId="2CABD750" w14:textId="78145EFC" w:rsidR="00E518FE" w:rsidRPr="00E518FE" w:rsidRDefault="005B77E0" w:rsidP="00E518FE">
                  <w:pPr>
                    <w:widowControl w:val="0"/>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Замовник*</w:t>
                  </w:r>
                </w:p>
              </w:tc>
              <w:tc>
                <w:tcPr>
                  <w:tcW w:w="2468" w:type="pct"/>
                  <w:vAlign w:val="center"/>
                </w:tcPr>
                <w:p w14:paraId="576FF3EC"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Учасник*</w:t>
                  </w:r>
                </w:p>
              </w:tc>
            </w:tr>
            <w:tr w:rsidR="00E518FE" w:rsidRPr="00E518FE" w14:paraId="395AE143" w14:textId="77777777" w:rsidTr="00317284">
              <w:trPr>
                <w:trHeight w:val="6864"/>
                <w:tblCellSpacing w:w="22" w:type="dxa"/>
                <w:jc w:val="center"/>
              </w:trPr>
              <w:tc>
                <w:tcPr>
                  <w:tcW w:w="2468" w:type="pct"/>
                  <w:vAlign w:val="center"/>
                </w:tcPr>
                <w:p w14:paraId="4217314B" w14:textId="77777777" w:rsidR="00E518FE" w:rsidRPr="00E518FE" w:rsidRDefault="00E518FE" w:rsidP="00E518FE">
                  <w:pPr>
                    <w:widowControl w:val="0"/>
                    <w:spacing w:after="0" w:line="240" w:lineRule="auto"/>
                    <w:rPr>
                      <w:rFonts w:ascii="Times New Roman" w:eastAsia="SimSun" w:hAnsi="Times New Roman" w:cs="Times New Roman"/>
                      <w:b/>
                      <w:bCs/>
                      <w:kern w:val="2"/>
                      <w:sz w:val="23"/>
                      <w:szCs w:val="23"/>
                      <w:lang w:bidi="hi-IN"/>
                    </w:rPr>
                  </w:pPr>
                  <w:r w:rsidRPr="00E518FE">
                    <w:rPr>
                      <w:rFonts w:ascii="Times New Roman" w:eastAsia="SimSun" w:hAnsi="Times New Roman" w:cs="Times New Roman"/>
                      <w:b/>
                      <w:bCs/>
                      <w:kern w:val="2"/>
                      <w:sz w:val="23"/>
                      <w:szCs w:val="23"/>
                      <w:lang w:bidi="hi-IN"/>
                    </w:rPr>
                    <w:t>Управління освіти Чорноморського міської ради Одеського району Одеської області</w:t>
                  </w:r>
                </w:p>
                <w:p w14:paraId="0ECAE29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68001,Одеська обл., Одеський район, </w:t>
                  </w:r>
                </w:p>
                <w:p w14:paraId="18637441"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м. Чорноморськ, вул. Хантадзе, буд. 8 А </w:t>
                  </w:r>
                </w:p>
                <w:p w14:paraId="3A6F9A56"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тел.: (04868) 4-68-56</w:t>
                  </w:r>
                </w:p>
                <w:p w14:paraId="66809BF9" w14:textId="77777777" w:rsidR="00E518FE" w:rsidRPr="00E518FE" w:rsidRDefault="00E518FE" w:rsidP="00E518FE">
                  <w:pPr>
                    <w:widowControl w:val="0"/>
                    <w:spacing w:after="0" w:line="240" w:lineRule="auto"/>
                    <w:jc w:val="both"/>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email:chornomorskvo@gmail.com, </w:t>
                  </w:r>
                  <w:hyperlink r:id="rId22" w:history="1">
                    <w:r w:rsidRPr="00E518FE">
                      <w:rPr>
                        <w:rFonts w:ascii="Times New Roman" w:eastAsia="SimSun" w:hAnsi="Times New Roman" w:cs="Times New Roman"/>
                        <w:kern w:val="2"/>
                        <w:sz w:val="23"/>
                        <w:szCs w:val="23"/>
                        <w:u w:val="single"/>
                        <w:lang w:bidi="hi-IN"/>
                      </w:rPr>
                      <w:t>miskvo@ukr.net</w:t>
                    </w:r>
                  </w:hyperlink>
                </w:p>
                <w:p w14:paraId="6EEC8B4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р/р UA098201720344210216000019188,</w:t>
                  </w:r>
                </w:p>
                <w:p w14:paraId="03A80B3F"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UA148201720344260020000019188,</w:t>
                  </w:r>
                </w:p>
                <w:p w14:paraId="60C42B74"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UA258201720344201216200019188</w:t>
                  </w:r>
                </w:p>
                <w:p w14:paraId="60C3EA7D"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5707A615"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Держказначейська служба України, м. Київ</w:t>
                  </w:r>
                </w:p>
                <w:p w14:paraId="5B7B6A50"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МФО 820172, код ЄДРПОУ 05406623</w:t>
                  </w:r>
                </w:p>
                <w:p w14:paraId="28AA747A"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2E433800"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3C81D0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0F0DBABC"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Times New Roman" w:hAnsi="Times New Roman" w:cs="Times New Roman"/>
                      <w:sz w:val="23"/>
                      <w:szCs w:val="23"/>
                    </w:rPr>
                    <w:t xml:space="preserve">(підпис) </w:t>
                  </w:r>
                  <w:r w:rsidRPr="00E518FE">
                    <w:rPr>
                      <w:rFonts w:ascii="Times New Roman" w:eastAsia="SimSun" w:hAnsi="Times New Roman" w:cs="Times New Roman"/>
                      <w:color w:val="212121"/>
                      <w:kern w:val="2"/>
                      <w:sz w:val="23"/>
                      <w:szCs w:val="23"/>
                      <w:lang w:bidi="hi-IN"/>
                    </w:rPr>
                    <w:t>М.П.</w:t>
                  </w:r>
                </w:p>
                <w:p w14:paraId="1CC16C15"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435C146E"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3E889FA5"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1A61550F"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r w:rsidRPr="00E518FE">
                    <w:rPr>
                      <w:rFonts w:ascii="Times New Roman" w:eastAsia="SimSun" w:hAnsi="Times New Roman" w:cs="Times New Roman"/>
                      <w:b/>
                      <w:bCs/>
                      <w:color w:val="212121"/>
                      <w:kern w:val="2"/>
                      <w:sz w:val="23"/>
                      <w:szCs w:val="23"/>
                      <w:lang w:bidi="hi-IN"/>
                    </w:rPr>
                    <w:t>Погоджено:*</w:t>
                  </w:r>
                </w:p>
                <w:p w14:paraId="2308EB4E"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2837D46C"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r w:rsidRPr="00E518FE">
                    <w:rPr>
                      <w:rFonts w:ascii="Times New Roman" w:eastAsia="SimSun" w:hAnsi="Times New Roman" w:cs="Times New Roman"/>
                      <w:bCs/>
                      <w:color w:val="212121"/>
                      <w:kern w:val="2"/>
                      <w:sz w:val="23"/>
                      <w:szCs w:val="23"/>
                      <w:lang w:bidi="hi-IN"/>
                    </w:rPr>
                    <w:t xml:space="preserve"> </w:t>
                  </w:r>
                </w:p>
                <w:p w14:paraId="00DCF8D9"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3843467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pacing w:val="-1"/>
                      <w:sz w:val="23"/>
                      <w:szCs w:val="23"/>
                    </w:rPr>
                    <w:t xml:space="preserve"> </w:t>
                  </w:r>
                </w:p>
              </w:tc>
              <w:tc>
                <w:tcPr>
                  <w:tcW w:w="2468" w:type="pct"/>
                  <w:vAlign w:val="center"/>
                </w:tcPr>
                <w:p w14:paraId="1EB363C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045FCC01" w14:textId="2948971A" w:rsidR="00E518FE" w:rsidRDefault="00E518FE" w:rsidP="00A96DEB">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60D99B7B"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172EB22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75743370" w14:textId="77777777" w:rsidR="00A96DEB" w:rsidRPr="00E518FE" w:rsidRDefault="00A96DEB" w:rsidP="00A96DEB">
                  <w:pPr>
                    <w:widowControl w:val="0"/>
                    <w:spacing w:after="0" w:line="240" w:lineRule="auto"/>
                    <w:jc w:val="center"/>
                    <w:rPr>
                      <w:rFonts w:ascii="Times New Roman" w:eastAsia="Times New Roman" w:hAnsi="Times New Roman" w:cs="Times New Roman"/>
                      <w:sz w:val="23"/>
                      <w:szCs w:val="23"/>
                    </w:rPr>
                  </w:pPr>
                </w:p>
                <w:p w14:paraId="6A2207BF"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p>
                <w:p w14:paraId="36900BDF"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________________</w:t>
                  </w:r>
                </w:p>
                <w:p w14:paraId="4F24298D"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(підпис) М. П.</w:t>
                  </w:r>
                </w:p>
              </w:tc>
            </w:tr>
          </w:tbl>
          <w:p w14:paraId="6E80956A" w14:textId="77777777" w:rsidR="00E518FE" w:rsidRPr="00E518FE" w:rsidRDefault="00E518FE" w:rsidP="00E518FE">
            <w:pPr>
              <w:widowControl w:val="0"/>
              <w:snapToGrid w:val="0"/>
              <w:spacing w:after="0" w:line="300" w:lineRule="auto"/>
              <w:jc w:val="both"/>
              <w:rPr>
                <w:rFonts w:ascii="Times New Roman" w:eastAsia="Times New Roman" w:hAnsi="Times New Roman" w:cs="Times New Roman"/>
                <w:sz w:val="23"/>
                <w:szCs w:val="23"/>
              </w:rPr>
            </w:pPr>
          </w:p>
        </w:tc>
      </w:tr>
    </w:tbl>
    <w:p w14:paraId="15F51F3C" w14:textId="77777777" w:rsidR="00E518FE" w:rsidRPr="00E518FE" w:rsidRDefault="00E518FE" w:rsidP="00E518FE">
      <w:pPr>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77BC0188"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293BC37"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78A83C8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92804B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F4A4F2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0CA6C9F"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10B5DC1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BCA21E6"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4833479"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880B71C"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CFD8D0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617456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5CEDC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BED46E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8C50AA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A370F4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52B3E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8CC378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7A05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D23EF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B549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007C93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5C01A7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C3A0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E55FA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35A1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1 </w:t>
      </w:r>
    </w:p>
    <w:p w14:paraId="2DF3143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№______ від _____________2024 р.</w:t>
      </w:r>
    </w:p>
    <w:p w14:paraId="615A89B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69624397"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Специфікація*</w:t>
      </w:r>
    </w:p>
    <w:p w14:paraId="79C7D955"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2E99E26" w14:textId="77777777" w:rsidR="00E518FE" w:rsidRPr="00E518FE" w:rsidRDefault="00E518FE" w:rsidP="00E518FE">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E518FE" w:rsidRPr="00E518FE" w14:paraId="647D1AFF"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CC7A"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10558C3"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52B05A8"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84EF8C"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Загальна кількість,</w:t>
            </w:r>
          </w:p>
          <w:p w14:paraId="7CE6AED0"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38CD6390"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Ціна за одиницю виміру,            (з/без ПДВ)</w:t>
            </w:r>
          </w:p>
          <w:p w14:paraId="3A716AD9"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  грн.</w:t>
            </w:r>
          </w:p>
          <w:p w14:paraId="2C1CD103" w14:textId="77777777" w:rsidR="00E518FE" w:rsidRPr="00E518FE" w:rsidRDefault="00E518FE" w:rsidP="00E518FE">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688B332F"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Загальна сума  </w:t>
            </w:r>
          </w:p>
          <w:p w14:paraId="3F377CC6"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(з/без ПДВ)</w:t>
            </w:r>
          </w:p>
          <w:p w14:paraId="4EBA8495"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грн.</w:t>
            </w:r>
          </w:p>
        </w:tc>
      </w:tr>
      <w:tr w:rsidR="00E518FE" w:rsidRPr="00E518FE" w14:paraId="018A80B0"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1A4CB" w14:textId="77777777" w:rsidR="00E518FE" w:rsidRPr="00E518FE" w:rsidRDefault="00E518FE" w:rsidP="00E518FE">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E9BD8C3" w14:textId="77777777" w:rsidR="00E518FE" w:rsidRPr="00E518FE" w:rsidRDefault="00E518FE" w:rsidP="00E518FE">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BD78295"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B994DA"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0B903974"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36F8CAD8"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3D9CEAA4" w14:textId="77777777" w:rsidTr="00317284">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869A" w14:textId="77777777" w:rsidR="00E518FE" w:rsidRPr="00E518FE" w:rsidRDefault="00E518FE" w:rsidP="00E518FE">
            <w:pPr>
              <w:spacing w:after="0" w:line="240" w:lineRule="auto"/>
              <w:rPr>
                <w:rFonts w:ascii="Times New Roman" w:eastAsia="Times New Roman" w:hAnsi="Times New Roman" w:cs="Times New Roman"/>
              </w:rPr>
            </w:pPr>
            <w:r w:rsidRPr="00E518FE">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3973914C" w14:textId="77777777" w:rsidR="00E518FE" w:rsidRPr="00E518FE" w:rsidRDefault="00E518FE" w:rsidP="00E518FE">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2199DD43"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26CA2636" w14:textId="77777777" w:rsidR="00E518FE" w:rsidRPr="00E518FE" w:rsidRDefault="00E518FE" w:rsidP="00E518FE">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428BB69"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9AA8429"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24A30360"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47E275F0"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5D3424A" w14:textId="77777777" w:rsidR="00E518FE" w:rsidRPr="00E518FE" w:rsidRDefault="00E518FE" w:rsidP="00E518FE">
            <w:pPr>
              <w:spacing w:after="0" w:line="240" w:lineRule="auto"/>
              <w:jc w:val="right"/>
              <w:rPr>
                <w:rFonts w:ascii="Times New Roman" w:eastAsia="Times New Roman" w:hAnsi="Times New Roman" w:cs="Times New Roman"/>
                <w:b/>
              </w:rPr>
            </w:pPr>
          </w:p>
        </w:tc>
      </w:tr>
      <w:tr w:rsidR="00E518FE" w:rsidRPr="00E518FE" w14:paraId="344A6BED"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CC54255"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568E8328" w14:textId="77777777" w:rsidR="00E518FE" w:rsidRPr="00E518FE" w:rsidRDefault="00E518FE" w:rsidP="00E518FE">
            <w:pPr>
              <w:spacing w:after="0" w:line="240" w:lineRule="auto"/>
              <w:jc w:val="right"/>
              <w:rPr>
                <w:rFonts w:ascii="Times New Roman" w:eastAsia="Times New Roman" w:hAnsi="Times New Roman" w:cs="Times New Roman"/>
                <w:b/>
              </w:rPr>
            </w:pPr>
          </w:p>
        </w:tc>
      </w:tr>
    </w:tbl>
    <w:p w14:paraId="261B272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AB91A7D" w14:textId="77777777" w:rsidR="00E518FE" w:rsidRPr="00E518FE" w:rsidRDefault="00E518FE" w:rsidP="00E518FE">
      <w:pPr>
        <w:tabs>
          <w:tab w:val="center" w:pos="4845"/>
          <w:tab w:val="left" w:pos="8140"/>
        </w:tabs>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3F468E00" w14:textId="77777777" w:rsidTr="00317284">
        <w:trPr>
          <w:tblCellSpacing w:w="22" w:type="dxa"/>
          <w:jc w:val="center"/>
        </w:trPr>
        <w:tc>
          <w:tcPr>
            <w:tcW w:w="2582" w:type="pct"/>
            <w:vAlign w:val="center"/>
          </w:tcPr>
          <w:p w14:paraId="2A3A3721"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1661C16F"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Учасник*</w:t>
            </w:r>
          </w:p>
        </w:tc>
      </w:tr>
      <w:tr w:rsidR="00E518FE" w:rsidRPr="00E518FE" w14:paraId="046A5B36" w14:textId="77777777" w:rsidTr="00317284">
        <w:trPr>
          <w:tblCellSpacing w:w="22" w:type="dxa"/>
          <w:jc w:val="center"/>
        </w:trPr>
        <w:tc>
          <w:tcPr>
            <w:tcW w:w="2582" w:type="pct"/>
            <w:vAlign w:val="center"/>
          </w:tcPr>
          <w:p w14:paraId="10C26534"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0CB12F25"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7B8C7F0F" w14:textId="77777777" w:rsidTr="00317284">
        <w:trPr>
          <w:tblCellSpacing w:w="22" w:type="dxa"/>
          <w:jc w:val="center"/>
        </w:trPr>
        <w:tc>
          <w:tcPr>
            <w:tcW w:w="2582" w:type="pct"/>
            <w:vAlign w:val="center"/>
          </w:tcPr>
          <w:p w14:paraId="7F39E601"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B39A7D3"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DE84669"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72E1EE4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color w:val="212121"/>
                <w:kern w:val="2"/>
                <w:sz w:val="23"/>
                <w:szCs w:val="23"/>
                <w:lang w:bidi="hi-IN"/>
              </w:rPr>
              <w:t>(підпис) М.П.</w:t>
            </w:r>
          </w:p>
          <w:p w14:paraId="607E11B9"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5F7AC570"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03F554B9"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75BFFA6C"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60F6EA6F"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Cs/>
                <w:sz w:val="24"/>
                <w:szCs w:val="24"/>
              </w:rPr>
              <w:t xml:space="preserve">(підпис) </w:t>
            </w:r>
            <w:r w:rsidRPr="00E518FE">
              <w:rPr>
                <w:rFonts w:ascii="Times New Roman" w:eastAsia="Times New Roman" w:hAnsi="Times New Roman" w:cs="Times New Roman"/>
                <w:sz w:val="24"/>
                <w:szCs w:val="24"/>
              </w:rPr>
              <w:t>М. П. </w:t>
            </w:r>
          </w:p>
        </w:tc>
      </w:tr>
    </w:tbl>
    <w:p w14:paraId="57F36160" w14:textId="77777777" w:rsidR="00E518FE" w:rsidRPr="00E518FE" w:rsidRDefault="00E518FE" w:rsidP="00E518FE">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EEB94B1" w14:textId="77777777" w:rsidR="00E518FE" w:rsidRPr="00E518FE" w:rsidRDefault="00E518FE" w:rsidP="00E518FE">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1EB4049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B2121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1035D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91A2AF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BEE1DB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8F7D2B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5BCEB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B16DF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791F62F"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9E161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CC2EA05"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987DF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12600E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9FDFF1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02F759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7BED4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EF3F09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F617E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A3E4CA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30EF1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F45C97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34DEC5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2 </w:t>
      </w:r>
    </w:p>
    <w:p w14:paraId="5F6F80F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 від _____________2024 р.</w:t>
      </w:r>
    </w:p>
    <w:p w14:paraId="53B47880"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D7FAA61"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ab/>
        <w:t>Дислокація закладів дошкільної освіти</w:t>
      </w:r>
    </w:p>
    <w:p w14:paraId="35B829F3" w14:textId="77777777" w:rsidR="00E518FE" w:rsidRPr="00E518FE" w:rsidRDefault="00E518FE" w:rsidP="00E518FE">
      <w:pPr>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 xml:space="preserve">Заклади дошкільної освіти (ЗДО) і </w:t>
      </w:r>
      <w:r w:rsidRPr="00E518FE">
        <w:rPr>
          <w:rFonts w:ascii="Times New Roman" w:eastAsia="Times New Roman" w:hAnsi="Times New Roman" w:cs="Times New Roman"/>
          <w:sz w:val="24"/>
          <w:szCs w:val="24"/>
        </w:rPr>
        <w:t>Чорноморська спеціальна школа</w:t>
      </w:r>
      <w:r w:rsidRPr="00E518FE">
        <w:rPr>
          <w:rFonts w:ascii="Times New Roman" w:eastAsia="Times New Roman" w:hAnsi="Times New Roman" w:cs="Times New Roman"/>
          <w:b/>
          <w:sz w:val="24"/>
          <w:szCs w:val="24"/>
        </w:rPr>
        <w:t>, що підпорядковані Замовнику:</w:t>
      </w:r>
    </w:p>
    <w:p w14:paraId="752E1987"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 ЗДО № 2 «Колобок», Одеська область, м. Чорноморськ, вул. Корабельна, 10;</w:t>
      </w:r>
    </w:p>
    <w:p w14:paraId="0496507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2. ЗДО № 3 «Казка», Одеська область, м. Чорноморськ,  вул. Парусна, 2-д;</w:t>
      </w:r>
    </w:p>
    <w:p w14:paraId="1599F253"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3. ЗДО № 5 «Теремок», Одеська область, м. Чорноморськ, вул. Паркова , 18-а;</w:t>
      </w:r>
    </w:p>
    <w:p w14:paraId="4DF20EC0"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4. ЗДО № 6 «Сонечко», Одеська область, м. Чорноморськ, проспект Миру, 17-а;</w:t>
      </w:r>
    </w:p>
    <w:p w14:paraId="5A2CC938"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5. ЗДО № 8 «Перлинка», Одеська область, м. Чорноморськ, вул. Паркова, 6-а;</w:t>
      </w:r>
    </w:p>
    <w:p w14:paraId="033051A6"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6. ЗДО № 10 «Росинка», Одеська область, м. Чорноморськ, вул. 1-го Травня, 8-а;</w:t>
      </w:r>
    </w:p>
    <w:p w14:paraId="6FB8FA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7. ЗДО № 11 «Лялечка», Одеська область, м. Чорноморськ,  проспект Миру, 24-б.</w:t>
      </w:r>
    </w:p>
    <w:p w14:paraId="2679D4AE"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2AE0D1BB"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9. ЗДО № 14 “Горобинка”, Одеська область, м. Чорноморськ, вул. Парусна, 2-г;</w:t>
      </w:r>
    </w:p>
    <w:p w14:paraId="0DDAC775"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1D2282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5000241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12. ЗДО № 1 «Журавлик», Одеська область, м. Чорноморськ, вул. 1-го Травня 4-б;</w:t>
      </w:r>
    </w:p>
    <w:p w14:paraId="3075AD12"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54AE9C9D" w14:textId="77777777" w:rsidTr="00317284">
        <w:trPr>
          <w:tblCellSpacing w:w="22" w:type="dxa"/>
          <w:jc w:val="center"/>
        </w:trPr>
        <w:tc>
          <w:tcPr>
            <w:tcW w:w="2582" w:type="pct"/>
            <w:vAlign w:val="center"/>
          </w:tcPr>
          <w:p w14:paraId="2D7D6B26"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3F8461F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         Учасник*</w:t>
            </w:r>
          </w:p>
        </w:tc>
      </w:tr>
      <w:tr w:rsidR="00E518FE" w:rsidRPr="00E518FE" w14:paraId="60962B9A" w14:textId="77777777" w:rsidTr="00317284">
        <w:trPr>
          <w:tblCellSpacing w:w="22" w:type="dxa"/>
          <w:jc w:val="center"/>
        </w:trPr>
        <w:tc>
          <w:tcPr>
            <w:tcW w:w="2582" w:type="pct"/>
            <w:vAlign w:val="center"/>
          </w:tcPr>
          <w:p w14:paraId="49BB1E1B"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2A7EE14E"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6D1C6D07" w14:textId="77777777" w:rsidTr="00317284">
        <w:trPr>
          <w:tblCellSpacing w:w="22" w:type="dxa"/>
          <w:jc w:val="center"/>
        </w:trPr>
        <w:tc>
          <w:tcPr>
            <w:tcW w:w="2582" w:type="pct"/>
            <w:vAlign w:val="center"/>
          </w:tcPr>
          <w:p w14:paraId="7C138A9C"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4B9707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291B7CF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i/>
                <w:color w:val="212121"/>
                <w:kern w:val="2"/>
                <w:sz w:val="23"/>
                <w:szCs w:val="23"/>
                <w:lang w:bidi="hi-IN"/>
              </w:rPr>
              <w:t>(підпис)</w:t>
            </w:r>
            <w:r w:rsidRPr="00E518FE">
              <w:rPr>
                <w:rFonts w:ascii="Times New Roman" w:eastAsia="SimSun" w:hAnsi="Times New Roman" w:cs="Times New Roman"/>
                <w:color w:val="212121"/>
                <w:kern w:val="2"/>
                <w:sz w:val="23"/>
                <w:szCs w:val="23"/>
                <w:lang w:bidi="hi-IN"/>
              </w:rPr>
              <w:t xml:space="preserve"> М.П.</w:t>
            </w:r>
          </w:p>
          <w:p w14:paraId="1E94CD85"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4D9D21FC"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02DA301"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11D32AC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
                <w:iCs/>
                <w:sz w:val="24"/>
                <w:szCs w:val="24"/>
              </w:rPr>
              <w:t>(підпис)</w:t>
            </w:r>
            <w:r w:rsidRPr="00E518FE">
              <w:rPr>
                <w:rFonts w:ascii="Times New Roman" w:eastAsia="Times New Roman" w:hAnsi="Times New Roman" w:cs="Times New Roman"/>
                <w:sz w:val="24"/>
                <w:szCs w:val="24"/>
              </w:rPr>
              <w:t>М. П. </w:t>
            </w:r>
          </w:p>
        </w:tc>
      </w:tr>
    </w:tbl>
    <w:p w14:paraId="768F9ED9" w14:textId="77777777" w:rsidR="00E518FE" w:rsidRPr="00E518FE" w:rsidRDefault="00E518FE" w:rsidP="00E518FE">
      <w:pPr>
        <w:spacing w:after="0" w:line="240" w:lineRule="auto"/>
        <w:ind w:left="5660" w:firstLine="700"/>
        <w:jc w:val="right"/>
        <w:rPr>
          <w:rFonts w:ascii="Times New Roman" w:eastAsia="Times New Roman" w:hAnsi="Times New Roman" w:cs="Times New Roman"/>
          <w:b/>
          <w:color w:val="000000"/>
          <w:sz w:val="24"/>
          <w:szCs w:val="24"/>
        </w:rPr>
      </w:pPr>
    </w:p>
    <w:p w14:paraId="7ECDEE07"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3D3184D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FC2278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w:t>
      </w:r>
      <w:r w:rsidRPr="00E518FE">
        <w:rPr>
          <w:rFonts w:ascii="Times New Roman" w:eastAsia="Times New Roman" w:hAnsi="Times New Roman" w:cs="Times New Roman"/>
          <w:b/>
          <w:sz w:val="24"/>
          <w:szCs w:val="24"/>
        </w:rPr>
        <w:t>Заповнюється при підписанні договору</w:t>
      </w:r>
    </w:p>
    <w:p w14:paraId="4672ACA6" w14:textId="77777777" w:rsidR="00E518FE" w:rsidRPr="00E518FE" w:rsidRDefault="00E518FE" w:rsidP="00E518FE">
      <w:pPr>
        <w:spacing w:after="0" w:line="240" w:lineRule="auto"/>
        <w:jc w:val="right"/>
        <w:rPr>
          <w:rFonts w:ascii="Times New Roman" w:eastAsia="Times New Roman" w:hAnsi="Times New Roman" w:cs="Times New Roman"/>
        </w:rPr>
      </w:pPr>
    </w:p>
    <w:p w14:paraId="385630E6" w14:textId="77777777" w:rsidR="00E518FE" w:rsidRPr="00E518FE" w:rsidRDefault="00E518FE" w:rsidP="00E518FE">
      <w:pPr>
        <w:spacing w:after="0" w:line="240" w:lineRule="auto"/>
        <w:jc w:val="right"/>
        <w:rPr>
          <w:rFonts w:ascii="Times New Roman" w:eastAsia="Times New Roman" w:hAnsi="Times New Roman" w:cs="Times New Roman"/>
        </w:rPr>
      </w:pPr>
    </w:p>
    <w:p w14:paraId="5D9EC42A" w14:textId="77777777" w:rsidR="00E518FE" w:rsidRPr="00E518FE" w:rsidRDefault="00E518FE" w:rsidP="00E518FE">
      <w:pPr>
        <w:spacing w:after="0" w:line="240" w:lineRule="auto"/>
        <w:jc w:val="right"/>
        <w:rPr>
          <w:rFonts w:ascii="Times New Roman" w:eastAsia="Times New Roman" w:hAnsi="Times New Roman" w:cs="Times New Roman"/>
        </w:rPr>
      </w:pPr>
    </w:p>
    <w:p w14:paraId="2ED86C94" w14:textId="77777777" w:rsidR="00E518FE" w:rsidRPr="00E518FE" w:rsidRDefault="00E518FE" w:rsidP="00E518FE">
      <w:pPr>
        <w:spacing w:after="0" w:line="240" w:lineRule="auto"/>
        <w:jc w:val="right"/>
        <w:rPr>
          <w:rFonts w:ascii="Times New Roman" w:eastAsia="Times New Roman" w:hAnsi="Times New Roman" w:cs="Times New Roman"/>
          <w:b/>
        </w:rPr>
      </w:pPr>
    </w:p>
    <w:p w14:paraId="3FCA4421" w14:textId="77777777" w:rsidR="00E518FE" w:rsidRPr="00E518FE" w:rsidRDefault="00E518FE" w:rsidP="00E518FE">
      <w:pPr>
        <w:spacing w:after="0" w:line="240" w:lineRule="auto"/>
        <w:jc w:val="right"/>
        <w:rPr>
          <w:rFonts w:ascii="Times New Roman" w:eastAsia="Times New Roman" w:hAnsi="Times New Roman" w:cs="Times New Roman"/>
        </w:rPr>
      </w:pPr>
    </w:p>
    <w:p w14:paraId="4DA48213" w14:textId="77777777" w:rsidR="00E518FE" w:rsidRPr="00E518FE" w:rsidRDefault="00E518FE" w:rsidP="00E518FE">
      <w:pPr>
        <w:rPr>
          <w:rFonts w:ascii="Times New Roman" w:eastAsia="Times New Roman" w:hAnsi="Times New Roman" w:cs="Times New Roman"/>
          <w:b/>
        </w:rPr>
      </w:pPr>
    </w:p>
    <w:p w14:paraId="3B1EF5CF" w14:textId="77777777" w:rsidR="00E518FE" w:rsidRPr="00E518FE" w:rsidRDefault="00E518FE" w:rsidP="00E518FE">
      <w:pPr>
        <w:spacing w:after="0" w:line="276" w:lineRule="auto"/>
        <w:jc w:val="center"/>
        <w:rPr>
          <w:rFonts w:ascii="Times New Roman" w:eastAsia="Arial" w:hAnsi="Times New Roman" w:cs="Times New Roman"/>
        </w:rPr>
      </w:pPr>
    </w:p>
    <w:p w14:paraId="2DC8D70C" w14:textId="77777777" w:rsidR="00E518FE" w:rsidRPr="00E518FE" w:rsidRDefault="00E518FE" w:rsidP="00E518FE">
      <w:pPr>
        <w:spacing w:after="200" w:line="276" w:lineRule="auto"/>
        <w:rPr>
          <w:rFonts w:cs="Times New Roman"/>
          <w:lang w:eastAsia="en-US"/>
        </w:rPr>
      </w:pPr>
    </w:p>
    <w:p w14:paraId="0CEEC0D4" w14:textId="77777777" w:rsidR="00E518FE" w:rsidRPr="00E518FE" w:rsidRDefault="00E518FE" w:rsidP="00E518F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p w14:paraId="1949902A" w14:textId="5FED05F2" w:rsidR="00081498" w:rsidRPr="00D61C2F" w:rsidRDefault="00081498" w:rsidP="00E518FE">
      <w:pPr>
        <w:jc w:val="right"/>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0870F" w14:textId="77777777" w:rsidR="00763705" w:rsidRDefault="00763705">
      <w:pPr>
        <w:spacing w:after="0" w:line="240" w:lineRule="auto"/>
      </w:pPr>
      <w:r>
        <w:separator/>
      </w:r>
    </w:p>
  </w:endnote>
  <w:endnote w:type="continuationSeparator" w:id="0">
    <w:p w14:paraId="2D28C070" w14:textId="77777777" w:rsidR="00763705" w:rsidRDefault="0076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5A98F45D" w:rsidR="00F8372E" w:rsidRDefault="00F8372E">
        <w:pPr>
          <w:pStyle w:val="afb"/>
          <w:jc w:val="center"/>
        </w:pPr>
        <w:r>
          <w:fldChar w:fldCharType="begin"/>
        </w:r>
        <w:r>
          <w:instrText>PAGE   \* MERGEFORMAT</w:instrText>
        </w:r>
        <w:r>
          <w:fldChar w:fldCharType="separate"/>
        </w:r>
        <w:r w:rsidR="001B1DD1">
          <w:rPr>
            <w:noProof/>
          </w:rPr>
          <w:t>38</w:t>
        </w:r>
        <w:r>
          <w:fldChar w:fldCharType="end"/>
        </w:r>
      </w:p>
    </w:sdtContent>
  </w:sdt>
  <w:p w14:paraId="177AD313" w14:textId="1DD7BDD2" w:rsidR="00F8372E" w:rsidRDefault="00F8372E">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F8372E" w:rsidRDefault="00F8372E">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F8372E" w:rsidRPr="00B20C7C" w:rsidRDefault="00F8372E"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DE507" w14:textId="77777777" w:rsidR="00763705" w:rsidRDefault="00763705">
      <w:pPr>
        <w:spacing w:after="0" w:line="240" w:lineRule="auto"/>
      </w:pPr>
      <w:r>
        <w:separator/>
      </w:r>
    </w:p>
  </w:footnote>
  <w:footnote w:type="continuationSeparator" w:id="0">
    <w:p w14:paraId="548B197C" w14:textId="77777777" w:rsidR="00763705" w:rsidRDefault="00763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F8372E" w:rsidRDefault="00F837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813604"/>
    <w:multiLevelType w:val="hybridMultilevel"/>
    <w:tmpl w:val="2272FC7E"/>
    <w:lvl w:ilvl="0" w:tplc="84180B26">
      <w:numFmt w:val="bullet"/>
      <w:lvlText w:val="-"/>
      <w:lvlJc w:val="left"/>
      <w:pPr>
        <w:tabs>
          <w:tab w:val="num" w:pos="1440"/>
        </w:tabs>
        <w:ind w:left="1440" w:hanging="360"/>
      </w:pPr>
      <w:rPr>
        <w:rFonts w:ascii="Arial CYR" w:eastAsia="Times New Roman" w:hAnsi="Arial CYR" w:cs="Arial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9073DA"/>
    <w:multiLevelType w:val="hybridMultilevel"/>
    <w:tmpl w:val="42FAF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3"/>
  </w:num>
  <w:num w:numId="2">
    <w:abstractNumId w:val="3"/>
  </w:num>
  <w:num w:numId="3">
    <w:abstractNumId w:val="14"/>
  </w:num>
  <w:num w:numId="4">
    <w:abstractNumId w:val="31"/>
  </w:num>
  <w:num w:numId="5">
    <w:abstractNumId w:val="24"/>
  </w:num>
  <w:num w:numId="6">
    <w:abstractNumId w:val="11"/>
  </w:num>
  <w:num w:numId="7">
    <w:abstractNumId w:val="34"/>
  </w:num>
  <w:num w:numId="8">
    <w:abstractNumId w:val="5"/>
  </w:num>
  <w:num w:numId="9">
    <w:abstractNumId w:val="20"/>
  </w:num>
  <w:num w:numId="10">
    <w:abstractNumId w:val="33"/>
  </w:num>
  <w:num w:numId="11">
    <w:abstractNumId w:val="19"/>
  </w:num>
  <w:num w:numId="12">
    <w:abstractNumId w:val="12"/>
  </w:num>
  <w:num w:numId="13">
    <w:abstractNumId w:val="3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5"/>
  </w:num>
  <w:num w:numId="18">
    <w:abstractNumId w:val="7"/>
  </w:num>
  <w:num w:numId="19">
    <w:abstractNumId w:val="29"/>
  </w:num>
  <w:num w:numId="20">
    <w:abstractNumId w:val="26"/>
  </w:num>
  <w:num w:numId="21">
    <w:abstractNumId w:val="0"/>
  </w:num>
  <w:num w:numId="22">
    <w:abstractNumId w:val="9"/>
  </w:num>
  <w:num w:numId="23">
    <w:abstractNumId w:val="22"/>
  </w:num>
  <w:num w:numId="24">
    <w:abstractNumId w:val="18"/>
  </w:num>
  <w:num w:numId="25">
    <w:abstractNumId w:val="1"/>
    <w:lvlOverride w:ilvl="0">
      <w:startOverride w:val="2"/>
    </w:lvlOverride>
  </w:num>
  <w:num w:numId="26">
    <w:abstractNumId w:val="10"/>
  </w:num>
  <w:num w:numId="27">
    <w:abstractNumId w:val="6"/>
  </w:num>
  <w:num w:numId="28">
    <w:abstractNumId w:val="32"/>
  </w:num>
  <w:num w:numId="29">
    <w:abstractNumId w:val="28"/>
  </w:num>
  <w:num w:numId="30">
    <w:abstractNumId w:val="15"/>
  </w:num>
  <w:num w:numId="31">
    <w:abstractNumId w:val="4"/>
  </w:num>
  <w:num w:numId="32">
    <w:abstractNumId w:val="8"/>
  </w:num>
  <w:num w:numId="33">
    <w:abstractNumId w:val="13"/>
  </w:num>
  <w:num w:numId="34">
    <w:abstractNumId w:val="17"/>
  </w:num>
  <w:num w:numId="35">
    <w:abstractNumId w:val="30"/>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1F93"/>
    <w:rsid w:val="000056AE"/>
    <w:rsid w:val="00005E18"/>
    <w:rsid w:val="00007A63"/>
    <w:rsid w:val="00010993"/>
    <w:rsid w:val="00010D13"/>
    <w:rsid w:val="000113F2"/>
    <w:rsid w:val="00011969"/>
    <w:rsid w:val="00013181"/>
    <w:rsid w:val="00013EEC"/>
    <w:rsid w:val="0001494D"/>
    <w:rsid w:val="000154AF"/>
    <w:rsid w:val="000162D1"/>
    <w:rsid w:val="00021960"/>
    <w:rsid w:val="00024096"/>
    <w:rsid w:val="00025057"/>
    <w:rsid w:val="00033E26"/>
    <w:rsid w:val="00035C5B"/>
    <w:rsid w:val="00036B78"/>
    <w:rsid w:val="00043CD3"/>
    <w:rsid w:val="00044F19"/>
    <w:rsid w:val="00045928"/>
    <w:rsid w:val="000512A5"/>
    <w:rsid w:val="00051F9B"/>
    <w:rsid w:val="00053347"/>
    <w:rsid w:val="000575A3"/>
    <w:rsid w:val="00060120"/>
    <w:rsid w:val="00060B6C"/>
    <w:rsid w:val="00061838"/>
    <w:rsid w:val="0006226C"/>
    <w:rsid w:val="00065A94"/>
    <w:rsid w:val="000664E9"/>
    <w:rsid w:val="00070F4F"/>
    <w:rsid w:val="00072BFB"/>
    <w:rsid w:val="00081173"/>
    <w:rsid w:val="00081498"/>
    <w:rsid w:val="0008223D"/>
    <w:rsid w:val="00083424"/>
    <w:rsid w:val="00085CDB"/>
    <w:rsid w:val="00095F16"/>
    <w:rsid w:val="00097743"/>
    <w:rsid w:val="000A19B5"/>
    <w:rsid w:val="000B3B6F"/>
    <w:rsid w:val="000B4310"/>
    <w:rsid w:val="000B5B59"/>
    <w:rsid w:val="000C565C"/>
    <w:rsid w:val="000D00BC"/>
    <w:rsid w:val="000D166C"/>
    <w:rsid w:val="000D48B9"/>
    <w:rsid w:val="000D5D45"/>
    <w:rsid w:val="000D6592"/>
    <w:rsid w:val="000E15AB"/>
    <w:rsid w:val="000E16AE"/>
    <w:rsid w:val="000E373B"/>
    <w:rsid w:val="000E65D4"/>
    <w:rsid w:val="000F047C"/>
    <w:rsid w:val="000F164E"/>
    <w:rsid w:val="000F4E9E"/>
    <w:rsid w:val="000F5863"/>
    <w:rsid w:val="000F7B9E"/>
    <w:rsid w:val="00100DC2"/>
    <w:rsid w:val="00103BD1"/>
    <w:rsid w:val="00106738"/>
    <w:rsid w:val="001071E0"/>
    <w:rsid w:val="00111972"/>
    <w:rsid w:val="00114200"/>
    <w:rsid w:val="00114F2A"/>
    <w:rsid w:val="00123842"/>
    <w:rsid w:val="00123F82"/>
    <w:rsid w:val="00125BD1"/>
    <w:rsid w:val="00130749"/>
    <w:rsid w:val="0013450E"/>
    <w:rsid w:val="00136CB4"/>
    <w:rsid w:val="00141037"/>
    <w:rsid w:val="00141468"/>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210C"/>
    <w:rsid w:val="00172EE8"/>
    <w:rsid w:val="00175BB2"/>
    <w:rsid w:val="001836D5"/>
    <w:rsid w:val="00190975"/>
    <w:rsid w:val="001909BA"/>
    <w:rsid w:val="00191120"/>
    <w:rsid w:val="001937C6"/>
    <w:rsid w:val="00194562"/>
    <w:rsid w:val="0019500F"/>
    <w:rsid w:val="00195B9A"/>
    <w:rsid w:val="001A1403"/>
    <w:rsid w:val="001A2624"/>
    <w:rsid w:val="001A6B45"/>
    <w:rsid w:val="001B17A8"/>
    <w:rsid w:val="001B1DD1"/>
    <w:rsid w:val="001B2730"/>
    <w:rsid w:val="001B3511"/>
    <w:rsid w:val="001B40FF"/>
    <w:rsid w:val="001B70FF"/>
    <w:rsid w:val="001B715D"/>
    <w:rsid w:val="001B717A"/>
    <w:rsid w:val="001C19DA"/>
    <w:rsid w:val="001C3465"/>
    <w:rsid w:val="001C3F9E"/>
    <w:rsid w:val="001C48E4"/>
    <w:rsid w:val="001C55D8"/>
    <w:rsid w:val="001C64DC"/>
    <w:rsid w:val="001D3987"/>
    <w:rsid w:val="001E0AF9"/>
    <w:rsid w:val="001E0B6E"/>
    <w:rsid w:val="001E1C52"/>
    <w:rsid w:val="001E1FB8"/>
    <w:rsid w:val="001E2F3E"/>
    <w:rsid w:val="001E3353"/>
    <w:rsid w:val="001F0477"/>
    <w:rsid w:val="001F3741"/>
    <w:rsid w:val="001F5A7D"/>
    <w:rsid w:val="001F6FB9"/>
    <w:rsid w:val="001F7531"/>
    <w:rsid w:val="00201814"/>
    <w:rsid w:val="00205777"/>
    <w:rsid w:val="00205A02"/>
    <w:rsid w:val="00207E88"/>
    <w:rsid w:val="00210A49"/>
    <w:rsid w:val="0021168B"/>
    <w:rsid w:val="00214578"/>
    <w:rsid w:val="00214A31"/>
    <w:rsid w:val="002165D9"/>
    <w:rsid w:val="00217852"/>
    <w:rsid w:val="002210AD"/>
    <w:rsid w:val="002242B3"/>
    <w:rsid w:val="00224E9D"/>
    <w:rsid w:val="00226BF1"/>
    <w:rsid w:val="002367EE"/>
    <w:rsid w:val="002414BB"/>
    <w:rsid w:val="002455B7"/>
    <w:rsid w:val="00246D8F"/>
    <w:rsid w:val="00247DF1"/>
    <w:rsid w:val="00250212"/>
    <w:rsid w:val="00253E25"/>
    <w:rsid w:val="0025537C"/>
    <w:rsid w:val="002564B7"/>
    <w:rsid w:val="00260AC1"/>
    <w:rsid w:val="00260B06"/>
    <w:rsid w:val="002646F9"/>
    <w:rsid w:val="00271089"/>
    <w:rsid w:val="002715ED"/>
    <w:rsid w:val="00272D69"/>
    <w:rsid w:val="00273FB2"/>
    <w:rsid w:val="002740BD"/>
    <w:rsid w:val="002755E2"/>
    <w:rsid w:val="002804DB"/>
    <w:rsid w:val="00281352"/>
    <w:rsid w:val="0028300C"/>
    <w:rsid w:val="00283964"/>
    <w:rsid w:val="00285559"/>
    <w:rsid w:val="00291EC2"/>
    <w:rsid w:val="002A0B99"/>
    <w:rsid w:val="002A1E93"/>
    <w:rsid w:val="002A3F15"/>
    <w:rsid w:val="002A3FCB"/>
    <w:rsid w:val="002A5899"/>
    <w:rsid w:val="002A590A"/>
    <w:rsid w:val="002A5F71"/>
    <w:rsid w:val="002A6821"/>
    <w:rsid w:val="002B0601"/>
    <w:rsid w:val="002B0FF6"/>
    <w:rsid w:val="002B3020"/>
    <w:rsid w:val="002B3C2C"/>
    <w:rsid w:val="002B3DDC"/>
    <w:rsid w:val="002B438D"/>
    <w:rsid w:val="002B566F"/>
    <w:rsid w:val="002B5FF0"/>
    <w:rsid w:val="002C1698"/>
    <w:rsid w:val="002C2C26"/>
    <w:rsid w:val="002C5512"/>
    <w:rsid w:val="002C684F"/>
    <w:rsid w:val="002C6D7F"/>
    <w:rsid w:val="002D0980"/>
    <w:rsid w:val="002D1DF9"/>
    <w:rsid w:val="002D2273"/>
    <w:rsid w:val="002D511E"/>
    <w:rsid w:val="002D6895"/>
    <w:rsid w:val="002D7D7E"/>
    <w:rsid w:val="002E0572"/>
    <w:rsid w:val="002E1805"/>
    <w:rsid w:val="002E4B0B"/>
    <w:rsid w:val="002E66F2"/>
    <w:rsid w:val="002F3325"/>
    <w:rsid w:val="002F5991"/>
    <w:rsid w:val="002F6942"/>
    <w:rsid w:val="002F7BCB"/>
    <w:rsid w:val="00301941"/>
    <w:rsid w:val="00302BBD"/>
    <w:rsid w:val="00305962"/>
    <w:rsid w:val="00305D7A"/>
    <w:rsid w:val="00306F12"/>
    <w:rsid w:val="0031444B"/>
    <w:rsid w:val="00315525"/>
    <w:rsid w:val="00317284"/>
    <w:rsid w:val="00320F6B"/>
    <w:rsid w:val="003230B8"/>
    <w:rsid w:val="0032430E"/>
    <w:rsid w:val="003272F6"/>
    <w:rsid w:val="00330553"/>
    <w:rsid w:val="00330626"/>
    <w:rsid w:val="0033176C"/>
    <w:rsid w:val="00331887"/>
    <w:rsid w:val="003339C4"/>
    <w:rsid w:val="00334B47"/>
    <w:rsid w:val="00334FB3"/>
    <w:rsid w:val="00337025"/>
    <w:rsid w:val="00337B1B"/>
    <w:rsid w:val="00341087"/>
    <w:rsid w:val="00341610"/>
    <w:rsid w:val="003435F2"/>
    <w:rsid w:val="003438AB"/>
    <w:rsid w:val="00345E7C"/>
    <w:rsid w:val="00350088"/>
    <w:rsid w:val="003566F9"/>
    <w:rsid w:val="0035698B"/>
    <w:rsid w:val="00361E10"/>
    <w:rsid w:val="00362854"/>
    <w:rsid w:val="00363CB9"/>
    <w:rsid w:val="003651F1"/>
    <w:rsid w:val="0036662A"/>
    <w:rsid w:val="003703B5"/>
    <w:rsid w:val="003774DF"/>
    <w:rsid w:val="00384A2E"/>
    <w:rsid w:val="00386E7F"/>
    <w:rsid w:val="00387148"/>
    <w:rsid w:val="003901E2"/>
    <w:rsid w:val="003936C9"/>
    <w:rsid w:val="00393F56"/>
    <w:rsid w:val="00395454"/>
    <w:rsid w:val="00396720"/>
    <w:rsid w:val="00397C8D"/>
    <w:rsid w:val="003A71C8"/>
    <w:rsid w:val="003B0185"/>
    <w:rsid w:val="003B062B"/>
    <w:rsid w:val="003B16B0"/>
    <w:rsid w:val="003B1BAA"/>
    <w:rsid w:val="003B5E5D"/>
    <w:rsid w:val="003C291D"/>
    <w:rsid w:val="003C2C7F"/>
    <w:rsid w:val="003C31DC"/>
    <w:rsid w:val="003C78FA"/>
    <w:rsid w:val="003D2926"/>
    <w:rsid w:val="003D622D"/>
    <w:rsid w:val="003E1F2A"/>
    <w:rsid w:val="003E498D"/>
    <w:rsid w:val="003E529C"/>
    <w:rsid w:val="003E584C"/>
    <w:rsid w:val="003E5D6B"/>
    <w:rsid w:val="003E6329"/>
    <w:rsid w:val="003E7FCB"/>
    <w:rsid w:val="003F0869"/>
    <w:rsid w:val="003F65CB"/>
    <w:rsid w:val="003F6656"/>
    <w:rsid w:val="003F6FEA"/>
    <w:rsid w:val="003F782F"/>
    <w:rsid w:val="00400C69"/>
    <w:rsid w:val="004015FC"/>
    <w:rsid w:val="00403D43"/>
    <w:rsid w:val="004064CD"/>
    <w:rsid w:val="00407809"/>
    <w:rsid w:val="0041006C"/>
    <w:rsid w:val="0041194F"/>
    <w:rsid w:val="00414D61"/>
    <w:rsid w:val="004159EF"/>
    <w:rsid w:val="00416076"/>
    <w:rsid w:val="00416C95"/>
    <w:rsid w:val="00417693"/>
    <w:rsid w:val="004221D8"/>
    <w:rsid w:val="00424CCD"/>
    <w:rsid w:val="00424D41"/>
    <w:rsid w:val="0042668C"/>
    <w:rsid w:val="004277F9"/>
    <w:rsid w:val="00427994"/>
    <w:rsid w:val="004318F0"/>
    <w:rsid w:val="004320F6"/>
    <w:rsid w:val="004402CF"/>
    <w:rsid w:val="00441592"/>
    <w:rsid w:val="00447574"/>
    <w:rsid w:val="004525D1"/>
    <w:rsid w:val="00453AEA"/>
    <w:rsid w:val="00456996"/>
    <w:rsid w:val="00460525"/>
    <w:rsid w:val="00466975"/>
    <w:rsid w:val="0047010E"/>
    <w:rsid w:val="00471581"/>
    <w:rsid w:val="0047365D"/>
    <w:rsid w:val="00473E98"/>
    <w:rsid w:val="00474F14"/>
    <w:rsid w:val="00476E31"/>
    <w:rsid w:val="00483003"/>
    <w:rsid w:val="00483982"/>
    <w:rsid w:val="004844DC"/>
    <w:rsid w:val="00485412"/>
    <w:rsid w:val="004855A3"/>
    <w:rsid w:val="00487869"/>
    <w:rsid w:val="00487896"/>
    <w:rsid w:val="004922C9"/>
    <w:rsid w:val="00493EAD"/>
    <w:rsid w:val="0049624A"/>
    <w:rsid w:val="00497399"/>
    <w:rsid w:val="004A0D53"/>
    <w:rsid w:val="004A1FF0"/>
    <w:rsid w:val="004A3119"/>
    <w:rsid w:val="004A548C"/>
    <w:rsid w:val="004A62F9"/>
    <w:rsid w:val="004A70B2"/>
    <w:rsid w:val="004B178E"/>
    <w:rsid w:val="004B3AAB"/>
    <w:rsid w:val="004C20BF"/>
    <w:rsid w:val="004C5438"/>
    <w:rsid w:val="004D13B8"/>
    <w:rsid w:val="004E17F4"/>
    <w:rsid w:val="004E397F"/>
    <w:rsid w:val="004E53C5"/>
    <w:rsid w:val="004E7C7A"/>
    <w:rsid w:val="004F1455"/>
    <w:rsid w:val="004F2C38"/>
    <w:rsid w:val="004F5AA9"/>
    <w:rsid w:val="005004F8"/>
    <w:rsid w:val="00501C72"/>
    <w:rsid w:val="00501D23"/>
    <w:rsid w:val="00502421"/>
    <w:rsid w:val="005025D3"/>
    <w:rsid w:val="005052DF"/>
    <w:rsid w:val="0050692D"/>
    <w:rsid w:val="00510803"/>
    <w:rsid w:val="00510829"/>
    <w:rsid w:val="00510E5F"/>
    <w:rsid w:val="00511965"/>
    <w:rsid w:val="005137F7"/>
    <w:rsid w:val="005138B1"/>
    <w:rsid w:val="00515372"/>
    <w:rsid w:val="00515887"/>
    <w:rsid w:val="005171AB"/>
    <w:rsid w:val="00522F89"/>
    <w:rsid w:val="005230F0"/>
    <w:rsid w:val="0053233C"/>
    <w:rsid w:val="00534120"/>
    <w:rsid w:val="00535AD0"/>
    <w:rsid w:val="00541BE8"/>
    <w:rsid w:val="00542D3C"/>
    <w:rsid w:val="00543B9B"/>
    <w:rsid w:val="00546584"/>
    <w:rsid w:val="00546C62"/>
    <w:rsid w:val="00547455"/>
    <w:rsid w:val="00552A65"/>
    <w:rsid w:val="00552DA1"/>
    <w:rsid w:val="00554274"/>
    <w:rsid w:val="00555650"/>
    <w:rsid w:val="00556481"/>
    <w:rsid w:val="00563900"/>
    <w:rsid w:val="00564649"/>
    <w:rsid w:val="0056477C"/>
    <w:rsid w:val="0056489B"/>
    <w:rsid w:val="00567428"/>
    <w:rsid w:val="00570C97"/>
    <w:rsid w:val="00572FD9"/>
    <w:rsid w:val="005814AE"/>
    <w:rsid w:val="0058302C"/>
    <w:rsid w:val="00585503"/>
    <w:rsid w:val="00585D91"/>
    <w:rsid w:val="00585EF1"/>
    <w:rsid w:val="00590CF1"/>
    <w:rsid w:val="005A36DC"/>
    <w:rsid w:val="005A5B98"/>
    <w:rsid w:val="005B032D"/>
    <w:rsid w:val="005B14F4"/>
    <w:rsid w:val="005B46E7"/>
    <w:rsid w:val="005B5754"/>
    <w:rsid w:val="005B5AB5"/>
    <w:rsid w:val="005B6368"/>
    <w:rsid w:val="005B7256"/>
    <w:rsid w:val="005B734D"/>
    <w:rsid w:val="005B77E0"/>
    <w:rsid w:val="005C4362"/>
    <w:rsid w:val="005C4D52"/>
    <w:rsid w:val="005D3287"/>
    <w:rsid w:val="005D4C5C"/>
    <w:rsid w:val="005D7590"/>
    <w:rsid w:val="005E097C"/>
    <w:rsid w:val="005E1C5B"/>
    <w:rsid w:val="005E2546"/>
    <w:rsid w:val="005E4471"/>
    <w:rsid w:val="005E4C6E"/>
    <w:rsid w:val="005E5647"/>
    <w:rsid w:val="005E73F1"/>
    <w:rsid w:val="005E79E4"/>
    <w:rsid w:val="005F49F6"/>
    <w:rsid w:val="005F5749"/>
    <w:rsid w:val="005F75A3"/>
    <w:rsid w:val="005F7661"/>
    <w:rsid w:val="00601548"/>
    <w:rsid w:val="0060249F"/>
    <w:rsid w:val="00603B21"/>
    <w:rsid w:val="00607B63"/>
    <w:rsid w:val="00610618"/>
    <w:rsid w:val="006125F5"/>
    <w:rsid w:val="006206CF"/>
    <w:rsid w:val="00622254"/>
    <w:rsid w:val="00626127"/>
    <w:rsid w:val="006275D5"/>
    <w:rsid w:val="00632B26"/>
    <w:rsid w:val="00633A9C"/>
    <w:rsid w:val="006342F5"/>
    <w:rsid w:val="006358EB"/>
    <w:rsid w:val="0063621A"/>
    <w:rsid w:val="00636D32"/>
    <w:rsid w:val="00637F0D"/>
    <w:rsid w:val="006404BA"/>
    <w:rsid w:val="00641002"/>
    <w:rsid w:val="00641C69"/>
    <w:rsid w:val="0064461D"/>
    <w:rsid w:val="00646E02"/>
    <w:rsid w:val="006477B8"/>
    <w:rsid w:val="006557A1"/>
    <w:rsid w:val="00665992"/>
    <w:rsid w:val="00667DC0"/>
    <w:rsid w:val="0067056F"/>
    <w:rsid w:val="0067092B"/>
    <w:rsid w:val="006713E3"/>
    <w:rsid w:val="0067474D"/>
    <w:rsid w:val="00681734"/>
    <w:rsid w:val="00681CB1"/>
    <w:rsid w:val="00681F02"/>
    <w:rsid w:val="00682E35"/>
    <w:rsid w:val="00682FCE"/>
    <w:rsid w:val="00691411"/>
    <w:rsid w:val="00693C61"/>
    <w:rsid w:val="006956BE"/>
    <w:rsid w:val="0069768F"/>
    <w:rsid w:val="00697824"/>
    <w:rsid w:val="006A12D1"/>
    <w:rsid w:val="006A1BA8"/>
    <w:rsid w:val="006A2FA7"/>
    <w:rsid w:val="006A38FC"/>
    <w:rsid w:val="006A39B1"/>
    <w:rsid w:val="006A5C2D"/>
    <w:rsid w:val="006B0BAC"/>
    <w:rsid w:val="006B4140"/>
    <w:rsid w:val="006B7DD3"/>
    <w:rsid w:val="006C1BD3"/>
    <w:rsid w:val="006C219A"/>
    <w:rsid w:val="006C3474"/>
    <w:rsid w:val="006C41FD"/>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F16BD"/>
    <w:rsid w:val="006F24A5"/>
    <w:rsid w:val="006F726F"/>
    <w:rsid w:val="00700AD3"/>
    <w:rsid w:val="00700D29"/>
    <w:rsid w:val="007074FD"/>
    <w:rsid w:val="00707B9C"/>
    <w:rsid w:val="00710506"/>
    <w:rsid w:val="00711C17"/>
    <w:rsid w:val="00712FE1"/>
    <w:rsid w:val="00713E27"/>
    <w:rsid w:val="007147DF"/>
    <w:rsid w:val="007213B2"/>
    <w:rsid w:val="00722821"/>
    <w:rsid w:val="00723BED"/>
    <w:rsid w:val="00724906"/>
    <w:rsid w:val="00726251"/>
    <w:rsid w:val="007307BD"/>
    <w:rsid w:val="00735729"/>
    <w:rsid w:val="00736BC6"/>
    <w:rsid w:val="00740FD4"/>
    <w:rsid w:val="007415F7"/>
    <w:rsid w:val="007431C5"/>
    <w:rsid w:val="007432AB"/>
    <w:rsid w:val="00745F19"/>
    <w:rsid w:val="007508F7"/>
    <w:rsid w:val="00750A07"/>
    <w:rsid w:val="007515B2"/>
    <w:rsid w:val="00753BD4"/>
    <w:rsid w:val="007601FD"/>
    <w:rsid w:val="00763705"/>
    <w:rsid w:val="007656CD"/>
    <w:rsid w:val="00766CF9"/>
    <w:rsid w:val="00767D6A"/>
    <w:rsid w:val="00770950"/>
    <w:rsid w:val="00772070"/>
    <w:rsid w:val="00776F79"/>
    <w:rsid w:val="007827BC"/>
    <w:rsid w:val="007848ED"/>
    <w:rsid w:val="00787279"/>
    <w:rsid w:val="0078729B"/>
    <w:rsid w:val="00787F6C"/>
    <w:rsid w:val="00792911"/>
    <w:rsid w:val="00795066"/>
    <w:rsid w:val="00795B3A"/>
    <w:rsid w:val="007A2BD1"/>
    <w:rsid w:val="007A5084"/>
    <w:rsid w:val="007A5693"/>
    <w:rsid w:val="007A6A21"/>
    <w:rsid w:val="007B0B1A"/>
    <w:rsid w:val="007B0D3E"/>
    <w:rsid w:val="007B36BC"/>
    <w:rsid w:val="007B4EB4"/>
    <w:rsid w:val="007B5AB1"/>
    <w:rsid w:val="007B6B42"/>
    <w:rsid w:val="007C1F40"/>
    <w:rsid w:val="007D1134"/>
    <w:rsid w:val="007D16C1"/>
    <w:rsid w:val="007D2FA4"/>
    <w:rsid w:val="007E3E1E"/>
    <w:rsid w:val="007E710B"/>
    <w:rsid w:val="007F11A0"/>
    <w:rsid w:val="007F17A2"/>
    <w:rsid w:val="007F268C"/>
    <w:rsid w:val="007F42E5"/>
    <w:rsid w:val="007F5DDE"/>
    <w:rsid w:val="008006E6"/>
    <w:rsid w:val="0080138C"/>
    <w:rsid w:val="00806079"/>
    <w:rsid w:val="00811D9C"/>
    <w:rsid w:val="00812B4E"/>
    <w:rsid w:val="0081319A"/>
    <w:rsid w:val="00820DA4"/>
    <w:rsid w:val="00822006"/>
    <w:rsid w:val="008225D2"/>
    <w:rsid w:val="00827598"/>
    <w:rsid w:val="008320AA"/>
    <w:rsid w:val="00832999"/>
    <w:rsid w:val="00834ACA"/>
    <w:rsid w:val="008354BB"/>
    <w:rsid w:val="00835AEE"/>
    <w:rsid w:val="00835C24"/>
    <w:rsid w:val="00835CD3"/>
    <w:rsid w:val="008371AA"/>
    <w:rsid w:val="00840C32"/>
    <w:rsid w:val="0084287A"/>
    <w:rsid w:val="008440F1"/>
    <w:rsid w:val="008451F3"/>
    <w:rsid w:val="00851070"/>
    <w:rsid w:val="00851B6B"/>
    <w:rsid w:val="00852C8A"/>
    <w:rsid w:val="00854714"/>
    <w:rsid w:val="008603E7"/>
    <w:rsid w:val="0086046A"/>
    <w:rsid w:val="00860B0C"/>
    <w:rsid w:val="00860DEF"/>
    <w:rsid w:val="008632DC"/>
    <w:rsid w:val="00870EBB"/>
    <w:rsid w:val="00871EC8"/>
    <w:rsid w:val="00872233"/>
    <w:rsid w:val="0087321E"/>
    <w:rsid w:val="008738D7"/>
    <w:rsid w:val="00874653"/>
    <w:rsid w:val="00875538"/>
    <w:rsid w:val="00876255"/>
    <w:rsid w:val="00882097"/>
    <w:rsid w:val="008867A5"/>
    <w:rsid w:val="00887757"/>
    <w:rsid w:val="0089140B"/>
    <w:rsid w:val="00892158"/>
    <w:rsid w:val="00894BA2"/>
    <w:rsid w:val="00895BC7"/>
    <w:rsid w:val="00895DB8"/>
    <w:rsid w:val="00896FAE"/>
    <w:rsid w:val="008977CC"/>
    <w:rsid w:val="008A7E59"/>
    <w:rsid w:val="008B0125"/>
    <w:rsid w:val="008B013F"/>
    <w:rsid w:val="008B044E"/>
    <w:rsid w:val="008B078F"/>
    <w:rsid w:val="008B0BDB"/>
    <w:rsid w:val="008B1D00"/>
    <w:rsid w:val="008B2156"/>
    <w:rsid w:val="008B217D"/>
    <w:rsid w:val="008B27A9"/>
    <w:rsid w:val="008B3BEA"/>
    <w:rsid w:val="008B4C19"/>
    <w:rsid w:val="008B4DFE"/>
    <w:rsid w:val="008B59CF"/>
    <w:rsid w:val="008B612F"/>
    <w:rsid w:val="008B683E"/>
    <w:rsid w:val="008C0B75"/>
    <w:rsid w:val="008C34E5"/>
    <w:rsid w:val="008C4B32"/>
    <w:rsid w:val="008C75AC"/>
    <w:rsid w:val="008D053E"/>
    <w:rsid w:val="008D154B"/>
    <w:rsid w:val="008D38F8"/>
    <w:rsid w:val="008D3C6B"/>
    <w:rsid w:val="008D5FE8"/>
    <w:rsid w:val="008D6FD8"/>
    <w:rsid w:val="008E1543"/>
    <w:rsid w:val="008E5BE8"/>
    <w:rsid w:val="008F340A"/>
    <w:rsid w:val="008F4022"/>
    <w:rsid w:val="008F40C1"/>
    <w:rsid w:val="00903652"/>
    <w:rsid w:val="00905367"/>
    <w:rsid w:val="00905564"/>
    <w:rsid w:val="00914C76"/>
    <w:rsid w:val="00920F7D"/>
    <w:rsid w:val="0092148F"/>
    <w:rsid w:val="00923B6B"/>
    <w:rsid w:val="009260E4"/>
    <w:rsid w:val="009276E4"/>
    <w:rsid w:val="0093031E"/>
    <w:rsid w:val="00932E45"/>
    <w:rsid w:val="00933041"/>
    <w:rsid w:val="009343F1"/>
    <w:rsid w:val="00936D53"/>
    <w:rsid w:val="00937098"/>
    <w:rsid w:val="00941E87"/>
    <w:rsid w:val="00943755"/>
    <w:rsid w:val="00944F33"/>
    <w:rsid w:val="00946B4B"/>
    <w:rsid w:val="00947568"/>
    <w:rsid w:val="00950D43"/>
    <w:rsid w:val="00952874"/>
    <w:rsid w:val="009528EC"/>
    <w:rsid w:val="00952AE7"/>
    <w:rsid w:val="00955602"/>
    <w:rsid w:val="00955AF2"/>
    <w:rsid w:val="00955BE6"/>
    <w:rsid w:val="00955F1D"/>
    <w:rsid w:val="009577DF"/>
    <w:rsid w:val="0097530A"/>
    <w:rsid w:val="00976CB9"/>
    <w:rsid w:val="00977CAD"/>
    <w:rsid w:val="00977DDA"/>
    <w:rsid w:val="00981274"/>
    <w:rsid w:val="0098268F"/>
    <w:rsid w:val="009868F3"/>
    <w:rsid w:val="00987BFA"/>
    <w:rsid w:val="00993B6A"/>
    <w:rsid w:val="009948D1"/>
    <w:rsid w:val="009962E1"/>
    <w:rsid w:val="00997228"/>
    <w:rsid w:val="009A0A89"/>
    <w:rsid w:val="009A2B32"/>
    <w:rsid w:val="009A3C2F"/>
    <w:rsid w:val="009A4FEB"/>
    <w:rsid w:val="009A6CA9"/>
    <w:rsid w:val="009B0509"/>
    <w:rsid w:val="009B3DAC"/>
    <w:rsid w:val="009B4678"/>
    <w:rsid w:val="009B543A"/>
    <w:rsid w:val="009B719C"/>
    <w:rsid w:val="009B7B9D"/>
    <w:rsid w:val="009C1238"/>
    <w:rsid w:val="009C36A7"/>
    <w:rsid w:val="009C41EC"/>
    <w:rsid w:val="009C452F"/>
    <w:rsid w:val="009C47F5"/>
    <w:rsid w:val="009C4D37"/>
    <w:rsid w:val="009C5D89"/>
    <w:rsid w:val="009D11F4"/>
    <w:rsid w:val="009D3DDC"/>
    <w:rsid w:val="009D4C56"/>
    <w:rsid w:val="009D4C7A"/>
    <w:rsid w:val="009D5CBC"/>
    <w:rsid w:val="009D7FE2"/>
    <w:rsid w:val="009E1D64"/>
    <w:rsid w:val="009E6B1C"/>
    <w:rsid w:val="009F0F40"/>
    <w:rsid w:val="009F1B90"/>
    <w:rsid w:val="009F1BA3"/>
    <w:rsid w:val="009F3DC2"/>
    <w:rsid w:val="009F4089"/>
    <w:rsid w:val="00A00735"/>
    <w:rsid w:val="00A01C94"/>
    <w:rsid w:val="00A0244F"/>
    <w:rsid w:val="00A025BA"/>
    <w:rsid w:val="00A049C0"/>
    <w:rsid w:val="00A0606E"/>
    <w:rsid w:val="00A0714C"/>
    <w:rsid w:val="00A07D09"/>
    <w:rsid w:val="00A1694B"/>
    <w:rsid w:val="00A212ED"/>
    <w:rsid w:val="00A21DE6"/>
    <w:rsid w:val="00A220C1"/>
    <w:rsid w:val="00A23DB1"/>
    <w:rsid w:val="00A25AB7"/>
    <w:rsid w:val="00A309F1"/>
    <w:rsid w:val="00A35B75"/>
    <w:rsid w:val="00A35DA0"/>
    <w:rsid w:val="00A37570"/>
    <w:rsid w:val="00A401D7"/>
    <w:rsid w:val="00A42114"/>
    <w:rsid w:val="00A42563"/>
    <w:rsid w:val="00A43090"/>
    <w:rsid w:val="00A43480"/>
    <w:rsid w:val="00A44174"/>
    <w:rsid w:val="00A5110B"/>
    <w:rsid w:val="00A57B71"/>
    <w:rsid w:val="00A60707"/>
    <w:rsid w:val="00A60ED9"/>
    <w:rsid w:val="00A628D3"/>
    <w:rsid w:val="00A6396B"/>
    <w:rsid w:val="00A73423"/>
    <w:rsid w:val="00A74616"/>
    <w:rsid w:val="00A80493"/>
    <w:rsid w:val="00A81422"/>
    <w:rsid w:val="00A82227"/>
    <w:rsid w:val="00A90CB7"/>
    <w:rsid w:val="00A92B8D"/>
    <w:rsid w:val="00A92E86"/>
    <w:rsid w:val="00A93666"/>
    <w:rsid w:val="00A96398"/>
    <w:rsid w:val="00A96DEB"/>
    <w:rsid w:val="00AA0DA3"/>
    <w:rsid w:val="00AA0EC2"/>
    <w:rsid w:val="00AA1E61"/>
    <w:rsid w:val="00AA2D0E"/>
    <w:rsid w:val="00AA4B18"/>
    <w:rsid w:val="00AA637F"/>
    <w:rsid w:val="00AB0252"/>
    <w:rsid w:val="00AB11AF"/>
    <w:rsid w:val="00AB17CB"/>
    <w:rsid w:val="00AB300E"/>
    <w:rsid w:val="00AB4CD6"/>
    <w:rsid w:val="00AB51F6"/>
    <w:rsid w:val="00AB5D98"/>
    <w:rsid w:val="00AC5E6C"/>
    <w:rsid w:val="00AC6CD9"/>
    <w:rsid w:val="00AD2963"/>
    <w:rsid w:val="00AD2C4C"/>
    <w:rsid w:val="00AD5F09"/>
    <w:rsid w:val="00AD608E"/>
    <w:rsid w:val="00AD689F"/>
    <w:rsid w:val="00AF2D39"/>
    <w:rsid w:val="00AF47C8"/>
    <w:rsid w:val="00AF5429"/>
    <w:rsid w:val="00AF7D16"/>
    <w:rsid w:val="00B028A3"/>
    <w:rsid w:val="00B063AF"/>
    <w:rsid w:val="00B07099"/>
    <w:rsid w:val="00B0725A"/>
    <w:rsid w:val="00B1513B"/>
    <w:rsid w:val="00B15672"/>
    <w:rsid w:val="00B168FA"/>
    <w:rsid w:val="00B20853"/>
    <w:rsid w:val="00B20C7C"/>
    <w:rsid w:val="00B21D1B"/>
    <w:rsid w:val="00B261AC"/>
    <w:rsid w:val="00B2706E"/>
    <w:rsid w:val="00B27247"/>
    <w:rsid w:val="00B308C7"/>
    <w:rsid w:val="00B3108E"/>
    <w:rsid w:val="00B31155"/>
    <w:rsid w:val="00B3303B"/>
    <w:rsid w:val="00B35A7F"/>
    <w:rsid w:val="00B35AD1"/>
    <w:rsid w:val="00B370DF"/>
    <w:rsid w:val="00B40475"/>
    <w:rsid w:val="00B415E3"/>
    <w:rsid w:val="00B41871"/>
    <w:rsid w:val="00B43574"/>
    <w:rsid w:val="00B44584"/>
    <w:rsid w:val="00B4542B"/>
    <w:rsid w:val="00B45E9E"/>
    <w:rsid w:val="00B50666"/>
    <w:rsid w:val="00B52C4D"/>
    <w:rsid w:val="00B55379"/>
    <w:rsid w:val="00B61C0A"/>
    <w:rsid w:val="00B62432"/>
    <w:rsid w:val="00B66409"/>
    <w:rsid w:val="00B66842"/>
    <w:rsid w:val="00B66AB3"/>
    <w:rsid w:val="00B67DD5"/>
    <w:rsid w:val="00B7051E"/>
    <w:rsid w:val="00B7233A"/>
    <w:rsid w:val="00B730BF"/>
    <w:rsid w:val="00B731E4"/>
    <w:rsid w:val="00B744CC"/>
    <w:rsid w:val="00B75509"/>
    <w:rsid w:val="00B7570B"/>
    <w:rsid w:val="00B7713C"/>
    <w:rsid w:val="00B8084D"/>
    <w:rsid w:val="00B81D4B"/>
    <w:rsid w:val="00B83331"/>
    <w:rsid w:val="00B8556D"/>
    <w:rsid w:val="00B86495"/>
    <w:rsid w:val="00B87FDF"/>
    <w:rsid w:val="00BA0797"/>
    <w:rsid w:val="00BA0BBD"/>
    <w:rsid w:val="00BA3D5F"/>
    <w:rsid w:val="00BA635E"/>
    <w:rsid w:val="00BA73A4"/>
    <w:rsid w:val="00BA79A3"/>
    <w:rsid w:val="00BB0834"/>
    <w:rsid w:val="00BB169C"/>
    <w:rsid w:val="00BB1FF2"/>
    <w:rsid w:val="00BB3C27"/>
    <w:rsid w:val="00BB75CA"/>
    <w:rsid w:val="00BC1B55"/>
    <w:rsid w:val="00BC2821"/>
    <w:rsid w:val="00BC2AE2"/>
    <w:rsid w:val="00BC6F68"/>
    <w:rsid w:val="00BC7797"/>
    <w:rsid w:val="00BD03ED"/>
    <w:rsid w:val="00BD100B"/>
    <w:rsid w:val="00BD224E"/>
    <w:rsid w:val="00BD379D"/>
    <w:rsid w:val="00BD6258"/>
    <w:rsid w:val="00BD7B0F"/>
    <w:rsid w:val="00BE0FCE"/>
    <w:rsid w:val="00BE22C8"/>
    <w:rsid w:val="00BE366E"/>
    <w:rsid w:val="00BE4CEA"/>
    <w:rsid w:val="00BE4E82"/>
    <w:rsid w:val="00BE58FC"/>
    <w:rsid w:val="00BE70E2"/>
    <w:rsid w:val="00BF3796"/>
    <w:rsid w:val="00BF6ACD"/>
    <w:rsid w:val="00C02F55"/>
    <w:rsid w:val="00C0540A"/>
    <w:rsid w:val="00C07A88"/>
    <w:rsid w:val="00C14B17"/>
    <w:rsid w:val="00C1629F"/>
    <w:rsid w:val="00C20007"/>
    <w:rsid w:val="00C27D41"/>
    <w:rsid w:val="00C302A3"/>
    <w:rsid w:val="00C30F6A"/>
    <w:rsid w:val="00C32E87"/>
    <w:rsid w:val="00C34A61"/>
    <w:rsid w:val="00C35E0F"/>
    <w:rsid w:val="00C367FF"/>
    <w:rsid w:val="00C36A48"/>
    <w:rsid w:val="00C37650"/>
    <w:rsid w:val="00C41A70"/>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292B"/>
    <w:rsid w:val="00C733B6"/>
    <w:rsid w:val="00C73589"/>
    <w:rsid w:val="00C75D81"/>
    <w:rsid w:val="00C86534"/>
    <w:rsid w:val="00C866E7"/>
    <w:rsid w:val="00C87628"/>
    <w:rsid w:val="00C91166"/>
    <w:rsid w:val="00C93A8C"/>
    <w:rsid w:val="00C93C7F"/>
    <w:rsid w:val="00C96344"/>
    <w:rsid w:val="00CA11D5"/>
    <w:rsid w:val="00CA5445"/>
    <w:rsid w:val="00CB02FD"/>
    <w:rsid w:val="00CB4882"/>
    <w:rsid w:val="00CC0E67"/>
    <w:rsid w:val="00CC1BE4"/>
    <w:rsid w:val="00CC1E94"/>
    <w:rsid w:val="00CC31AF"/>
    <w:rsid w:val="00CC3955"/>
    <w:rsid w:val="00CC6143"/>
    <w:rsid w:val="00CC62A3"/>
    <w:rsid w:val="00CD2397"/>
    <w:rsid w:val="00CD42F5"/>
    <w:rsid w:val="00CD7A4B"/>
    <w:rsid w:val="00CE026E"/>
    <w:rsid w:val="00CE269B"/>
    <w:rsid w:val="00CE5BB1"/>
    <w:rsid w:val="00CE5E4D"/>
    <w:rsid w:val="00CE6765"/>
    <w:rsid w:val="00CF1347"/>
    <w:rsid w:val="00CF1DF0"/>
    <w:rsid w:val="00CF220B"/>
    <w:rsid w:val="00CF40A9"/>
    <w:rsid w:val="00CF439E"/>
    <w:rsid w:val="00CF49EC"/>
    <w:rsid w:val="00CF4C01"/>
    <w:rsid w:val="00CF5AEC"/>
    <w:rsid w:val="00CF61AF"/>
    <w:rsid w:val="00CF686F"/>
    <w:rsid w:val="00D06DCD"/>
    <w:rsid w:val="00D131CF"/>
    <w:rsid w:val="00D14CAC"/>
    <w:rsid w:val="00D22D07"/>
    <w:rsid w:val="00D23630"/>
    <w:rsid w:val="00D23BEC"/>
    <w:rsid w:val="00D2462D"/>
    <w:rsid w:val="00D262CE"/>
    <w:rsid w:val="00D263E9"/>
    <w:rsid w:val="00D313BE"/>
    <w:rsid w:val="00D32E48"/>
    <w:rsid w:val="00D33C0F"/>
    <w:rsid w:val="00D35726"/>
    <w:rsid w:val="00D35E69"/>
    <w:rsid w:val="00D4087D"/>
    <w:rsid w:val="00D42486"/>
    <w:rsid w:val="00D47085"/>
    <w:rsid w:val="00D47113"/>
    <w:rsid w:val="00D515A3"/>
    <w:rsid w:val="00D5223F"/>
    <w:rsid w:val="00D53413"/>
    <w:rsid w:val="00D5431F"/>
    <w:rsid w:val="00D556C0"/>
    <w:rsid w:val="00D557C6"/>
    <w:rsid w:val="00D61C2F"/>
    <w:rsid w:val="00D6417D"/>
    <w:rsid w:val="00D64425"/>
    <w:rsid w:val="00D6553D"/>
    <w:rsid w:val="00D67302"/>
    <w:rsid w:val="00D67B59"/>
    <w:rsid w:val="00D71E05"/>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A00F0"/>
    <w:rsid w:val="00DA0C08"/>
    <w:rsid w:val="00DA0DB5"/>
    <w:rsid w:val="00DA7068"/>
    <w:rsid w:val="00DB13FC"/>
    <w:rsid w:val="00DB5DF2"/>
    <w:rsid w:val="00DB6B28"/>
    <w:rsid w:val="00DC3FE2"/>
    <w:rsid w:val="00DD2ECE"/>
    <w:rsid w:val="00DD315D"/>
    <w:rsid w:val="00DD4DE4"/>
    <w:rsid w:val="00DD66F7"/>
    <w:rsid w:val="00DD79E5"/>
    <w:rsid w:val="00DE1F84"/>
    <w:rsid w:val="00DE276D"/>
    <w:rsid w:val="00DE2848"/>
    <w:rsid w:val="00DE5A10"/>
    <w:rsid w:val="00DF5A30"/>
    <w:rsid w:val="00DF6326"/>
    <w:rsid w:val="00E011E7"/>
    <w:rsid w:val="00E027F7"/>
    <w:rsid w:val="00E032E6"/>
    <w:rsid w:val="00E06858"/>
    <w:rsid w:val="00E10D4B"/>
    <w:rsid w:val="00E152FF"/>
    <w:rsid w:val="00E16317"/>
    <w:rsid w:val="00E235B0"/>
    <w:rsid w:val="00E24887"/>
    <w:rsid w:val="00E254DD"/>
    <w:rsid w:val="00E30ABA"/>
    <w:rsid w:val="00E31F55"/>
    <w:rsid w:val="00E3281F"/>
    <w:rsid w:val="00E32C46"/>
    <w:rsid w:val="00E33C11"/>
    <w:rsid w:val="00E42339"/>
    <w:rsid w:val="00E43C00"/>
    <w:rsid w:val="00E50DE1"/>
    <w:rsid w:val="00E518FE"/>
    <w:rsid w:val="00E530C7"/>
    <w:rsid w:val="00E54C3F"/>
    <w:rsid w:val="00E55A89"/>
    <w:rsid w:val="00E56E38"/>
    <w:rsid w:val="00E603F3"/>
    <w:rsid w:val="00E605E1"/>
    <w:rsid w:val="00E6131A"/>
    <w:rsid w:val="00E629BB"/>
    <w:rsid w:val="00E66CD1"/>
    <w:rsid w:val="00E81389"/>
    <w:rsid w:val="00E82BAF"/>
    <w:rsid w:val="00E846DD"/>
    <w:rsid w:val="00E86BCD"/>
    <w:rsid w:val="00E90C98"/>
    <w:rsid w:val="00E9170B"/>
    <w:rsid w:val="00E92149"/>
    <w:rsid w:val="00E93D02"/>
    <w:rsid w:val="00E97558"/>
    <w:rsid w:val="00E9768C"/>
    <w:rsid w:val="00EA20C6"/>
    <w:rsid w:val="00EA4047"/>
    <w:rsid w:val="00EB09BA"/>
    <w:rsid w:val="00EB3FB2"/>
    <w:rsid w:val="00EC01AD"/>
    <w:rsid w:val="00EC3FD5"/>
    <w:rsid w:val="00EC41E6"/>
    <w:rsid w:val="00ED0C69"/>
    <w:rsid w:val="00ED3AA4"/>
    <w:rsid w:val="00ED5590"/>
    <w:rsid w:val="00ED72D3"/>
    <w:rsid w:val="00EE1420"/>
    <w:rsid w:val="00EE2D75"/>
    <w:rsid w:val="00EE62A6"/>
    <w:rsid w:val="00EE7A4A"/>
    <w:rsid w:val="00EF42C6"/>
    <w:rsid w:val="00F02957"/>
    <w:rsid w:val="00F06BC4"/>
    <w:rsid w:val="00F13C5C"/>
    <w:rsid w:val="00F17042"/>
    <w:rsid w:val="00F2058F"/>
    <w:rsid w:val="00F21000"/>
    <w:rsid w:val="00F24E6F"/>
    <w:rsid w:val="00F2541E"/>
    <w:rsid w:val="00F26F4F"/>
    <w:rsid w:val="00F3091E"/>
    <w:rsid w:val="00F324A4"/>
    <w:rsid w:val="00F34EE9"/>
    <w:rsid w:val="00F35C5F"/>
    <w:rsid w:val="00F410B5"/>
    <w:rsid w:val="00F42A23"/>
    <w:rsid w:val="00F430AB"/>
    <w:rsid w:val="00F4442E"/>
    <w:rsid w:val="00F44908"/>
    <w:rsid w:val="00F44A78"/>
    <w:rsid w:val="00F479AE"/>
    <w:rsid w:val="00F5265B"/>
    <w:rsid w:val="00F5610E"/>
    <w:rsid w:val="00F5708B"/>
    <w:rsid w:val="00F60CF2"/>
    <w:rsid w:val="00F617D8"/>
    <w:rsid w:val="00F71D29"/>
    <w:rsid w:val="00F721D1"/>
    <w:rsid w:val="00F723CC"/>
    <w:rsid w:val="00F73386"/>
    <w:rsid w:val="00F750C5"/>
    <w:rsid w:val="00F76A33"/>
    <w:rsid w:val="00F76E89"/>
    <w:rsid w:val="00F77F95"/>
    <w:rsid w:val="00F81EC7"/>
    <w:rsid w:val="00F8372E"/>
    <w:rsid w:val="00F86164"/>
    <w:rsid w:val="00F925E7"/>
    <w:rsid w:val="00F934BE"/>
    <w:rsid w:val="00FA0D00"/>
    <w:rsid w:val="00FA21BC"/>
    <w:rsid w:val="00FA4C39"/>
    <w:rsid w:val="00FA6588"/>
    <w:rsid w:val="00FB38EC"/>
    <w:rsid w:val="00FC0F53"/>
    <w:rsid w:val="00FC1AD5"/>
    <w:rsid w:val="00FC4BE6"/>
    <w:rsid w:val="00FC598C"/>
    <w:rsid w:val="00FC69F7"/>
    <w:rsid w:val="00FD6FA2"/>
    <w:rsid w:val="00FD7A5E"/>
    <w:rsid w:val="00FE1647"/>
    <w:rsid w:val="00FE1751"/>
    <w:rsid w:val="00FE1AB4"/>
    <w:rsid w:val="00FE44D7"/>
    <w:rsid w:val="00FF024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5F457DA6-1561-4B8B-BC80-EA952FB7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DD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AF1DF2-02DF-4A72-BA2D-070CCF7A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79430</Words>
  <Characters>45276</Characters>
  <Application>Microsoft Office Word</Application>
  <DocSecurity>0</DocSecurity>
  <Lines>377</Lines>
  <Paragraphs>248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2023-12-29T14:52:00Z</dcterms:created>
  <dcterms:modified xsi:type="dcterms:W3CDTF">2023-12-30T14:45:00Z</dcterms:modified>
</cp:coreProperties>
</file>