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C8F" w:rsidRPr="00EC6C4C" w:rsidRDefault="00563C8F" w:rsidP="00EC6C4C">
      <w:pPr>
        <w:spacing w:after="0" w:line="240" w:lineRule="auto"/>
        <w:jc w:val="center"/>
        <w:rPr>
          <w:rFonts w:ascii="Times New Roman" w:eastAsia="Calibri" w:hAnsi="Times New Roman" w:cs="Times New Roman"/>
          <w:b/>
          <w:sz w:val="24"/>
          <w:szCs w:val="24"/>
          <w:lang w:val="ru-RU" w:eastAsia="ar-SA"/>
        </w:rPr>
      </w:pPr>
      <w:r w:rsidRPr="00EC6C4C">
        <w:rPr>
          <w:rFonts w:ascii="Times New Roman" w:eastAsia="Calibri" w:hAnsi="Times New Roman" w:cs="Times New Roman"/>
          <w:b/>
          <w:sz w:val="24"/>
          <w:szCs w:val="24"/>
          <w:lang w:eastAsia="ar-SA"/>
        </w:rPr>
        <w:t>Комунальна установа «Центр фінансування та господарської діяльності закладів та установ системи освіти Приморського району м. Одеси»</w:t>
      </w:r>
    </w:p>
    <w:p w:rsidR="00563C8F" w:rsidRPr="00EC6C4C" w:rsidRDefault="00563C8F" w:rsidP="00EC6C4C">
      <w:pPr>
        <w:widowControl w:val="0"/>
        <w:autoSpaceDE w:val="0"/>
        <w:autoSpaceDN w:val="0"/>
        <w:adjustRightInd w:val="0"/>
        <w:spacing w:after="0" w:line="240" w:lineRule="auto"/>
        <w:jc w:val="center"/>
        <w:rPr>
          <w:rFonts w:ascii="Times New Roman" w:eastAsia="Calibri" w:hAnsi="Times New Roman" w:cs="Times New Roman"/>
          <w:b/>
          <w:bCs/>
          <w:sz w:val="24"/>
          <w:szCs w:val="24"/>
          <w:lang w:val="ru-RU"/>
        </w:rPr>
      </w:pPr>
    </w:p>
    <w:p w:rsidR="00563C8F" w:rsidRPr="00EC6C4C" w:rsidRDefault="00563C8F" w:rsidP="00EC6C4C">
      <w:pPr>
        <w:widowControl w:val="0"/>
        <w:autoSpaceDE w:val="0"/>
        <w:autoSpaceDN w:val="0"/>
        <w:adjustRightInd w:val="0"/>
        <w:spacing w:after="0" w:line="240" w:lineRule="auto"/>
        <w:jc w:val="center"/>
        <w:rPr>
          <w:rFonts w:ascii="Times New Roman" w:eastAsia="Calibri" w:hAnsi="Times New Roman" w:cs="Times New Roman"/>
          <w:b/>
          <w:bCs/>
          <w:sz w:val="24"/>
          <w:szCs w:val="24"/>
          <w:lang w:val="ru-RU"/>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7380"/>
      </w:tblGrid>
      <w:tr w:rsidR="00563C8F" w:rsidRPr="00EC6C4C" w:rsidTr="00A762B3">
        <w:tc>
          <w:tcPr>
            <w:tcW w:w="2160" w:type="dxa"/>
            <w:tcBorders>
              <w:top w:val="nil"/>
              <w:left w:val="nil"/>
              <w:bottom w:val="nil"/>
              <w:right w:val="nil"/>
            </w:tcBorders>
          </w:tcPr>
          <w:p w:rsidR="00563C8F" w:rsidRPr="00EC6C4C" w:rsidRDefault="00563C8F" w:rsidP="00EC6C4C">
            <w:pPr>
              <w:autoSpaceDE w:val="0"/>
              <w:autoSpaceDN w:val="0"/>
              <w:adjustRightInd w:val="0"/>
              <w:spacing w:after="0" w:line="240" w:lineRule="auto"/>
              <w:rPr>
                <w:rFonts w:ascii="Times New Roman" w:eastAsia="Calibri" w:hAnsi="Times New Roman" w:cs="Times New Roman"/>
                <w:b/>
                <w:bCs/>
                <w:sz w:val="24"/>
                <w:szCs w:val="24"/>
                <w:lang w:val="ru-RU"/>
              </w:rPr>
            </w:pPr>
          </w:p>
        </w:tc>
        <w:tc>
          <w:tcPr>
            <w:tcW w:w="7380" w:type="dxa"/>
            <w:tcBorders>
              <w:top w:val="nil"/>
              <w:left w:val="nil"/>
              <w:bottom w:val="nil"/>
              <w:right w:val="nil"/>
            </w:tcBorders>
          </w:tcPr>
          <w:p w:rsidR="00563C8F" w:rsidRPr="00EC6C4C" w:rsidRDefault="00563C8F" w:rsidP="00EC6C4C">
            <w:pPr>
              <w:autoSpaceDE w:val="0"/>
              <w:autoSpaceDN w:val="0"/>
              <w:adjustRightInd w:val="0"/>
              <w:spacing w:after="0" w:line="240" w:lineRule="auto"/>
              <w:jc w:val="right"/>
              <w:rPr>
                <w:rFonts w:ascii="Times New Roman" w:eastAsia="Calibri" w:hAnsi="Times New Roman" w:cs="Times New Roman"/>
                <w:b/>
                <w:bCs/>
                <w:noProof/>
                <w:sz w:val="24"/>
                <w:szCs w:val="24"/>
                <w:lang w:val="ru-RU"/>
              </w:rPr>
            </w:pPr>
            <w:r w:rsidRPr="00EC6C4C">
              <w:rPr>
                <w:rFonts w:ascii="Times New Roman" w:eastAsia="Calibri" w:hAnsi="Times New Roman" w:cs="Times New Roman"/>
                <w:b/>
                <w:bCs/>
                <w:noProof/>
                <w:sz w:val="24"/>
                <w:szCs w:val="24"/>
                <w:lang w:val="ru-RU"/>
              </w:rPr>
              <w:t>"ЗАТВЕРДЖЕНО"</w:t>
            </w:r>
          </w:p>
        </w:tc>
      </w:tr>
      <w:tr w:rsidR="00563C8F" w:rsidRPr="00EC6C4C" w:rsidTr="00A762B3">
        <w:tc>
          <w:tcPr>
            <w:tcW w:w="2160" w:type="dxa"/>
            <w:tcBorders>
              <w:top w:val="nil"/>
              <w:left w:val="nil"/>
              <w:bottom w:val="nil"/>
              <w:right w:val="nil"/>
            </w:tcBorders>
          </w:tcPr>
          <w:p w:rsidR="00563C8F" w:rsidRPr="00EC6C4C" w:rsidRDefault="00563C8F" w:rsidP="00EC6C4C">
            <w:pPr>
              <w:autoSpaceDE w:val="0"/>
              <w:autoSpaceDN w:val="0"/>
              <w:adjustRightInd w:val="0"/>
              <w:spacing w:after="0" w:line="240" w:lineRule="auto"/>
              <w:rPr>
                <w:rFonts w:ascii="Times New Roman" w:eastAsia="Calibri" w:hAnsi="Times New Roman" w:cs="Times New Roman"/>
                <w:b/>
                <w:bCs/>
                <w:sz w:val="24"/>
                <w:szCs w:val="24"/>
                <w:lang w:val="ru-RU"/>
              </w:rPr>
            </w:pPr>
          </w:p>
        </w:tc>
        <w:tc>
          <w:tcPr>
            <w:tcW w:w="7380" w:type="dxa"/>
            <w:tcBorders>
              <w:top w:val="nil"/>
              <w:left w:val="nil"/>
              <w:bottom w:val="nil"/>
              <w:right w:val="nil"/>
            </w:tcBorders>
          </w:tcPr>
          <w:p w:rsidR="00563C8F" w:rsidRPr="00EC6C4C" w:rsidRDefault="00563C8F" w:rsidP="00EC6C4C">
            <w:pPr>
              <w:autoSpaceDE w:val="0"/>
              <w:autoSpaceDN w:val="0"/>
              <w:adjustRightInd w:val="0"/>
              <w:spacing w:after="0" w:line="240" w:lineRule="auto"/>
              <w:jc w:val="right"/>
              <w:rPr>
                <w:rFonts w:ascii="Times New Roman" w:eastAsia="Calibri" w:hAnsi="Times New Roman" w:cs="Times New Roman"/>
                <w:b/>
                <w:bCs/>
                <w:sz w:val="24"/>
                <w:szCs w:val="24"/>
              </w:rPr>
            </w:pPr>
            <w:r w:rsidRPr="00EC6C4C">
              <w:rPr>
                <w:rFonts w:ascii="Times New Roman" w:eastAsia="Calibri" w:hAnsi="Times New Roman" w:cs="Times New Roman"/>
                <w:b/>
                <w:bCs/>
                <w:sz w:val="24"/>
                <w:szCs w:val="24"/>
              </w:rPr>
              <w:t>Рішенням уповноваженої особи,</w:t>
            </w:r>
          </w:p>
          <w:p w:rsidR="00563C8F" w:rsidRPr="00EC6C4C" w:rsidRDefault="00563C8F" w:rsidP="00EC6C4C">
            <w:pPr>
              <w:autoSpaceDE w:val="0"/>
              <w:autoSpaceDN w:val="0"/>
              <w:adjustRightInd w:val="0"/>
              <w:spacing w:after="0" w:line="240" w:lineRule="auto"/>
              <w:jc w:val="right"/>
              <w:rPr>
                <w:rFonts w:ascii="Times New Roman" w:eastAsia="Calibri" w:hAnsi="Times New Roman" w:cs="Times New Roman"/>
                <w:b/>
                <w:bCs/>
                <w:sz w:val="24"/>
                <w:szCs w:val="24"/>
              </w:rPr>
            </w:pPr>
            <w:r w:rsidRPr="00EC6C4C">
              <w:rPr>
                <w:rFonts w:ascii="Times New Roman" w:eastAsia="Calibri" w:hAnsi="Times New Roman" w:cs="Times New Roman"/>
                <w:b/>
                <w:bCs/>
                <w:sz w:val="24"/>
                <w:szCs w:val="24"/>
              </w:rPr>
              <w:t xml:space="preserve">згідно з протоколом № </w:t>
            </w:r>
            <w:r w:rsidR="00AA795D" w:rsidRPr="00EC6C4C">
              <w:rPr>
                <w:rFonts w:ascii="Times New Roman" w:eastAsia="Calibri" w:hAnsi="Times New Roman" w:cs="Times New Roman"/>
                <w:b/>
                <w:bCs/>
                <w:sz w:val="24"/>
                <w:szCs w:val="24"/>
                <w:lang w:val="ru-RU"/>
              </w:rPr>
              <w:t>05/01/2023/</w:t>
            </w:r>
            <w:r w:rsidR="00AA795D" w:rsidRPr="00EC6C4C">
              <w:rPr>
                <w:rFonts w:ascii="Times New Roman" w:eastAsia="Calibri" w:hAnsi="Times New Roman" w:cs="Times New Roman"/>
                <w:b/>
                <w:bCs/>
                <w:sz w:val="24"/>
                <w:szCs w:val="24"/>
              </w:rPr>
              <w:t>ПХ</w:t>
            </w:r>
          </w:p>
          <w:p w:rsidR="00563C8F" w:rsidRPr="00EC6C4C" w:rsidRDefault="00AA795D" w:rsidP="00EC6C4C">
            <w:pPr>
              <w:autoSpaceDE w:val="0"/>
              <w:autoSpaceDN w:val="0"/>
              <w:adjustRightInd w:val="0"/>
              <w:spacing w:after="0" w:line="240" w:lineRule="auto"/>
              <w:jc w:val="right"/>
              <w:rPr>
                <w:rFonts w:ascii="Times New Roman" w:eastAsia="Calibri" w:hAnsi="Times New Roman" w:cs="Times New Roman"/>
                <w:b/>
                <w:bCs/>
                <w:sz w:val="24"/>
                <w:szCs w:val="24"/>
              </w:rPr>
            </w:pPr>
            <w:r w:rsidRPr="00EC6C4C">
              <w:rPr>
                <w:rFonts w:ascii="Times New Roman" w:eastAsia="Calibri" w:hAnsi="Times New Roman" w:cs="Times New Roman"/>
                <w:b/>
                <w:bCs/>
                <w:sz w:val="24"/>
                <w:szCs w:val="24"/>
              </w:rPr>
              <w:t>від  05</w:t>
            </w:r>
            <w:r w:rsidR="00A762B3" w:rsidRPr="00EC6C4C">
              <w:rPr>
                <w:rFonts w:ascii="Times New Roman" w:eastAsia="Calibri" w:hAnsi="Times New Roman" w:cs="Times New Roman"/>
                <w:b/>
                <w:bCs/>
                <w:sz w:val="24"/>
                <w:szCs w:val="24"/>
              </w:rPr>
              <w:t>.</w:t>
            </w:r>
            <w:r w:rsidR="00A762B3" w:rsidRPr="00EC6C4C">
              <w:rPr>
                <w:rFonts w:ascii="Times New Roman" w:eastAsia="Calibri" w:hAnsi="Times New Roman" w:cs="Times New Roman"/>
                <w:b/>
                <w:bCs/>
                <w:sz w:val="24"/>
                <w:szCs w:val="24"/>
                <w:lang w:val="ru-RU"/>
              </w:rPr>
              <w:t>01</w:t>
            </w:r>
            <w:r w:rsidR="00A762B3" w:rsidRPr="00EC6C4C">
              <w:rPr>
                <w:rFonts w:ascii="Times New Roman" w:eastAsia="Calibri" w:hAnsi="Times New Roman" w:cs="Times New Roman"/>
                <w:b/>
                <w:bCs/>
                <w:sz w:val="24"/>
                <w:szCs w:val="24"/>
              </w:rPr>
              <w:t>.202</w:t>
            </w:r>
            <w:r w:rsidR="00A762B3" w:rsidRPr="00EC6C4C">
              <w:rPr>
                <w:rFonts w:ascii="Times New Roman" w:eastAsia="Calibri" w:hAnsi="Times New Roman" w:cs="Times New Roman"/>
                <w:b/>
                <w:bCs/>
                <w:sz w:val="24"/>
                <w:szCs w:val="24"/>
                <w:lang w:val="ru-RU"/>
              </w:rPr>
              <w:t>3</w:t>
            </w:r>
            <w:r w:rsidR="00563C8F" w:rsidRPr="00EC6C4C">
              <w:rPr>
                <w:rFonts w:ascii="Times New Roman" w:eastAsia="Calibri" w:hAnsi="Times New Roman" w:cs="Times New Roman"/>
                <w:b/>
                <w:bCs/>
                <w:sz w:val="24"/>
                <w:szCs w:val="24"/>
              </w:rPr>
              <w:t xml:space="preserve"> року</w:t>
            </w:r>
          </w:p>
          <w:p w:rsidR="00563C8F" w:rsidRPr="00EC6C4C" w:rsidRDefault="00563C8F" w:rsidP="00EC6C4C">
            <w:pPr>
              <w:autoSpaceDE w:val="0"/>
              <w:autoSpaceDN w:val="0"/>
              <w:adjustRightInd w:val="0"/>
              <w:spacing w:after="0" w:line="240" w:lineRule="auto"/>
              <w:jc w:val="right"/>
              <w:rPr>
                <w:rFonts w:ascii="Times New Roman" w:eastAsia="Calibri" w:hAnsi="Times New Roman" w:cs="Times New Roman"/>
                <w:b/>
                <w:bCs/>
                <w:sz w:val="24"/>
                <w:szCs w:val="24"/>
              </w:rPr>
            </w:pPr>
          </w:p>
        </w:tc>
      </w:tr>
      <w:tr w:rsidR="00563C8F" w:rsidRPr="00EC6C4C" w:rsidTr="00A762B3">
        <w:trPr>
          <w:trHeight w:val="1026"/>
        </w:trPr>
        <w:tc>
          <w:tcPr>
            <w:tcW w:w="2160" w:type="dxa"/>
            <w:tcBorders>
              <w:top w:val="nil"/>
              <w:left w:val="nil"/>
              <w:bottom w:val="nil"/>
              <w:right w:val="nil"/>
            </w:tcBorders>
          </w:tcPr>
          <w:p w:rsidR="00563C8F" w:rsidRPr="00EC6C4C" w:rsidRDefault="00563C8F" w:rsidP="00EC6C4C">
            <w:pPr>
              <w:autoSpaceDE w:val="0"/>
              <w:autoSpaceDN w:val="0"/>
              <w:adjustRightInd w:val="0"/>
              <w:spacing w:after="0" w:line="240" w:lineRule="auto"/>
              <w:rPr>
                <w:rFonts w:ascii="Times New Roman" w:eastAsia="Calibri" w:hAnsi="Times New Roman" w:cs="Times New Roman"/>
                <w:b/>
                <w:bCs/>
                <w:sz w:val="24"/>
                <w:szCs w:val="24"/>
                <w:lang w:val="ru-RU"/>
              </w:rPr>
            </w:pPr>
          </w:p>
        </w:tc>
        <w:tc>
          <w:tcPr>
            <w:tcW w:w="7380" w:type="dxa"/>
            <w:tcBorders>
              <w:top w:val="nil"/>
              <w:left w:val="nil"/>
              <w:bottom w:val="nil"/>
              <w:right w:val="nil"/>
            </w:tcBorders>
          </w:tcPr>
          <w:p w:rsidR="00563C8F" w:rsidRPr="00EC6C4C" w:rsidRDefault="00563C8F" w:rsidP="00EC6C4C">
            <w:pPr>
              <w:autoSpaceDE w:val="0"/>
              <w:autoSpaceDN w:val="0"/>
              <w:adjustRightInd w:val="0"/>
              <w:spacing w:after="0" w:line="240" w:lineRule="auto"/>
              <w:jc w:val="right"/>
              <w:rPr>
                <w:rFonts w:ascii="Times New Roman" w:eastAsia="Calibri" w:hAnsi="Times New Roman" w:cs="Times New Roman"/>
                <w:b/>
                <w:bCs/>
                <w:sz w:val="24"/>
                <w:szCs w:val="24"/>
                <w:lang w:val="ru-RU"/>
              </w:rPr>
            </w:pPr>
            <w:r w:rsidRPr="00EC6C4C">
              <w:rPr>
                <w:rFonts w:ascii="Times New Roman" w:eastAsia="Calibri" w:hAnsi="Times New Roman" w:cs="Times New Roman"/>
                <w:b/>
                <w:bCs/>
                <w:sz w:val="24"/>
                <w:szCs w:val="24"/>
                <w:lang w:val="ru-RU"/>
              </w:rPr>
              <w:t xml:space="preserve">                                    </w:t>
            </w:r>
          </w:p>
          <w:p w:rsidR="00563C8F" w:rsidRPr="00EC6C4C" w:rsidRDefault="00563C8F" w:rsidP="00EC6C4C">
            <w:pPr>
              <w:autoSpaceDE w:val="0"/>
              <w:autoSpaceDN w:val="0"/>
              <w:adjustRightInd w:val="0"/>
              <w:spacing w:after="0" w:line="240" w:lineRule="auto"/>
              <w:jc w:val="right"/>
              <w:rPr>
                <w:rFonts w:ascii="Times New Roman" w:eastAsia="Calibri" w:hAnsi="Times New Roman" w:cs="Times New Roman"/>
                <w:b/>
                <w:bCs/>
                <w:sz w:val="24"/>
                <w:szCs w:val="24"/>
              </w:rPr>
            </w:pPr>
            <w:r w:rsidRPr="00EC6C4C">
              <w:rPr>
                <w:rFonts w:ascii="Times New Roman" w:eastAsia="Calibri" w:hAnsi="Times New Roman" w:cs="Times New Roman"/>
                <w:b/>
                <w:bCs/>
                <w:sz w:val="24"/>
                <w:szCs w:val="24"/>
                <w:lang w:val="ru-RU"/>
              </w:rPr>
              <w:t xml:space="preserve">  </w:t>
            </w:r>
            <w:r w:rsidRPr="00EC6C4C">
              <w:rPr>
                <w:rFonts w:ascii="Times New Roman" w:eastAsia="Calibri" w:hAnsi="Times New Roman" w:cs="Times New Roman"/>
                <w:b/>
                <w:bCs/>
                <w:sz w:val="24"/>
                <w:szCs w:val="24"/>
              </w:rPr>
              <w:t>Ірина САФРОНОВА</w:t>
            </w:r>
            <w:r w:rsidRPr="00EC6C4C">
              <w:rPr>
                <w:rFonts w:ascii="Times New Roman" w:eastAsia="Calibri" w:hAnsi="Times New Roman" w:cs="Times New Roman"/>
                <w:b/>
                <w:bCs/>
                <w:sz w:val="24"/>
                <w:szCs w:val="24"/>
                <w:lang w:val="ru-RU"/>
              </w:rPr>
              <w:t xml:space="preserve">   </w:t>
            </w:r>
            <w:r w:rsidRPr="00EC6C4C">
              <w:rPr>
                <w:rFonts w:ascii="Times New Roman" w:eastAsia="Calibri" w:hAnsi="Times New Roman" w:cs="Times New Roman"/>
                <w:b/>
                <w:bCs/>
                <w:sz w:val="24"/>
                <w:szCs w:val="24"/>
              </w:rPr>
              <w:t>________________</w:t>
            </w:r>
          </w:p>
          <w:p w:rsidR="00563C8F" w:rsidRPr="00EC6C4C" w:rsidRDefault="00563C8F" w:rsidP="00EC6C4C">
            <w:pPr>
              <w:autoSpaceDE w:val="0"/>
              <w:autoSpaceDN w:val="0"/>
              <w:adjustRightInd w:val="0"/>
              <w:spacing w:after="0" w:line="240" w:lineRule="auto"/>
              <w:jc w:val="right"/>
              <w:rPr>
                <w:rFonts w:ascii="Times New Roman" w:eastAsia="Calibri" w:hAnsi="Times New Roman" w:cs="Times New Roman"/>
                <w:b/>
                <w:bCs/>
                <w:sz w:val="24"/>
                <w:szCs w:val="24"/>
                <w:lang w:val="ru-RU"/>
              </w:rPr>
            </w:pPr>
            <w:r w:rsidRPr="00EC6C4C">
              <w:rPr>
                <w:rFonts w:ascii="Times New Roman" w:eastAsia="Calibri" w:hAnsi="Times New Roman" w:cs="Times New Roman"/>
                <w:b/>
                <w:bCs/>
                <w:sz w:val="24"/>
                <w:szCs w:val="24"/>
                <w:lang w:val="ru-RU"/>
              </w:rPr>
              <w:t xml:space="preserve">         </w:t>
            </w:r>
          </w:p>
          <w:p w:rsidR="00563C8F" w:rsidRPr="00EC6C4C" w:rsidRDefault="00563C8F" w:rsidP="00EC6C4C">
            <w:pPr>
              <w:autoSpaceDE w:val="0"/>
              <w:autoSpaceDN w:val="0"/>
              <w:adjustRightInd w:val="0"/>
              <w:spacing w:after="0" w:line="240" w:lineRule="auto"/>
              <w:jc w:val="right"/>
              <w:rPr>
                <w:rFonts w:ascii="Times New Roman" w:eastAsia="Calibri" w:hAnsi="Times New Roman" w:cs="Times New Roman"/>
                <w:b/>
                <w:bCs/>
                <w:sz w:val="24"/>
                <w:szCs w:val="24"/>
                <w:lang w:val="ru-RU"/>
              </w:rPr>
            </w:pPr>
          </w:p>
          <w:p w:rsidR="00563C8F" w:rsidRPr="00EC6C4C" w:rsidRDefault="00563C8F" w:rsidP="00EC6C4C">
            <w:pPr>
              <w:autoSpaceDE w:val="0"/>
              <w:autoSpaceDN w:val="0"/>
              <w:adjustRightInd w:val="0"/>
              <w:spacing w:after="0" w:line="240" w:lineRule="auto"/>
              <w:jc w:val="right"/>
              <w:rPr>
                <w:rFonts w:ascii="Times New Roman" w:eastAsia="Calibri" w:hAnsi="Times New Roman" w:cs="Times New Roman"/>
                <w:b/>
                <w:bCs/>
                <w:sz w:val="24"/>
                <w:szCs w:val="24"/>
                <w:lang w:val="ru-RU"/>
              </w:rPr>
            </w:pPr>
            <w:r w:rsidRPr="00EC6C4C">
              <w:rPr>
                <w:rFonts w:ascii="Times New Roman" w:eastAsia="Calibri" w:hAnsi="Times New Roman" w:cs="Times New Roman"/>
                <w:bCs/>
                <w:sz w:val="24"/>
                <w:szCs w:val="24"/>
                <w:lang w:val="ru-RU"/>
              </w:rPr>
              <w:t xml:space="preserve">  </w:t>
            </w:r>
          </w:p>
        </w:tc>
      </w:tr>
    </w:tbl>
    <w:p w:rsidR="00563C8F" w:rsidRPr="00EC6C4C" w:rsidRDefault="00563C8F" w:rsidP="00EC6C4C">
      <w:pPr>
        <w:widowControl w:val="0"/>
        <w:autoSpaceDE w:val="0"/>
        <w:autoSpaceDN w:val="0"/>
        <w:adjustRightInd w:val="0"/>
        <w:spacing w:after="0" w:line="240" w:lineRule="auto"/>
        <w:ind w:left="320"/>
        <w:jc w:val="center"/>
        <w:rPr>
          <w:rFonts w:ascii="Times New Roman" w:eastAsia="Calibri" w:hAnsi="Times New Roman" w:cs="Times New Roman"/>
          <w:sz w:val="24"/>
          <w:szCs w:val="24"/>
          <w:lang w:val="ru-RU"/>
        </w:rPr>
      </w:pPr>
      <w:r w:rsidRPr="00EC6C4C">
        <w:rPr>
          <w:rFonts w:ascii="Times New Roman" w:eastAsia="Calibri" w:hAnsi="Times New Roman" w:cs="Times New Roman"/>
          <w:sz w:val="24"/>
          <w:szCs w:val="24"/>
          <w:lang w:val="ru-RU"/>
        </w:rPr>
        <w:t xml:space="preserve">                                                                                </w:t>
      </w:r>
    </w:p>
    <w:p w:rsidR="00563C8F" w:rsidRPr="00EC6C4C" w:rsidRDefault="00563C8F" w:rsidP="00EC6C4C">
      <w:pPr>
        <w:widowControl w:val="0"/>
        <w:autoSpaceDE w:val="0"/>
        <w:autoSpaceDN w:val="0"/>
        <w:adjustRightInd w:val="0"/>
        <w:spacing w:after="0" w:line="240" w:lineRule="auto"/>
        <w:ind w:left="320"/>
        <w:jc w:val="right"/>
        <w:rPr>
          <w:rFonts w:ascii="Times New Roman" w:eastAsia="Calibri" w:hAnsi="Times New Roman" w:cs="Times New Roman"/>
          <w:b/>
          <w:bCs/>
          <w:sz w:val="24"/>
          <w:szCs w:val="24"/>
          <w:lang w:val="ru-RU"/>
        </w:rPr>
      </w:pPr>
      <w:r w:rsidRPr="00EC6C4C">
        <w:rPr>
          <w:rFonts w:ascii="Times New Roman" w:eastAsia="Calibri" w:hAnsi="Times New Roman" w:cs="Times New Roman"/>
          <w:b/>
          <w:bCs/>
          <w:sz w:val="24"/>
          <w:szCs w:val="24"/>
          <w:lang w:val="ru-RU"/>
        </w:rPr>
        <w:t xml:space="preserve">        </w:t>
      </w:r>
    </w:p>
    <w:p w:rsidR="00563C8F" w:rsidRPr="00EC6C4C" w:rsidRDefault="00563C8F" w:rsidP="00EC6C4C">
      <w:pPr>
        <w:widowControl w:val="0"/>
        <w:autoSpaceDE w:val="0"/>
        <w:autoSpaceDN w:val="0"/>
        <w:adjustRightInd w:val="0"/>
        <w:spacing w:after="0" w:line="240" w:lineRule="auto"/>
        <w:ind w:left="320"/>
        <w:rPr>
          <w:rFonts w:ascii="Times New Roman" w:eastAsia="Calibri" w:hAnsi="Times New Roman" w:cs="Times New Roman"/>
          <w:b/>
          <w:bCs/>
          <w:sz w:val="24"/>
          <w:szCs w:val="24"/>
          <w:lang w:val="ru-RU"/>
        </w:rPr>
      </w:pPr>
    </w:p>
    <w:p w:rsidR="00563C8F" w:rsidRPr="00EC6C4C" w:rsidRDefault="00563C8F" w:rsidP="00EC6C4C">
      <w:pPr>
        <w:widowControl w:val="0"/>
        <w:autoSpaceDE w:val="0"/>
        <w:autoSpaceDN w:val="0"/>
        <w:adjustRightInd w:val="0"/>
        <w:spacing w:after="0" w:line="240" w:lineRule="auto"/>
        <w:jc w:val="center"/>
        <w:rPr>
          <w:rFonts w:ascii="Times New Roman" w:eastAsia="Calibri" w:hAnsi="Times New Roman" w:cs="Times New Roman"/>
          <w:b/>
          <w:bCs/>
          <w:sz w:val="24"/>
          <w:szCs w:val="24"/>
          <w:lang w:val="ru-RU"/>
        </w:rPr>
      </w:pPr>
    </w:p>
    <w:tbl>
      <w:tblPr>
        <w:tblW w:w="0" w:type="auto"/>
        <w:shd w:val="clear" w:color="auto" w:fill="D9D9D9"/>
        <w:tblLayout w:type="fixed"/>
        <w:tblLook w:val="0000" w:firstRow="0" w:lastRow="0" w:firstColumn="0" w:lastColumn="0" w:noHBand="0" w:noVBand="0"/>
      </w:tblPr>
      <w:tblGrid>
        <w:gridCol w:w="9847"/>
      </w:tblGrid>
      <w:tr w:rsidR="00563C8F" w:rsidRPr="00EC6C4C" w:rsidTr="00A762B3">
        <w:trPr>
          <w:trHeight w:val="433"/>
        </w:trPr>
        <w:tc>
          <w:tcPr>
            <w:tcW w:w="9847" w:type="dxa"/>
            <w:shd w:val="clear" w:color="auto" w:fill="D9D9D9"/>
          </w:tcPr>
          <w:p w:rsidR="00563C8F" w:rsidRPr="00EC6C4C" w:rsidRDefault="00563C8F" w:rsidP="00EC6C4C">
            <w:pPr>
              <w:autoSpaceDE w:val="0"/>
              <w:autoSpaceDN w:val="0"/>
              <w:adjustRightInd w:val="0"/>
              <w:spacing w:after="0" w:line="240" w:lineRule="auto"/>
              <w:jc w:val="center"/>
              <w:rPr>
                <w:rFonts w:ascii="Times New Roman" w:eastAsia="Calibri" w:hAnsi="Times New Roman" w:cs="Times New Roman"/>
                <w:b/>
                <w:bCs/>
                <w:sz w:val="24"/>
                <w:szCs w:val="24"/>
              </w:rPr>
            </w:pPr>
            <w:r w:rsidRPr="00EC6C4C">
              <w:rPr>
                <w:rFonts w:ascii="Times New Roman" w:eastAsia="Calibri" w:hAnsi="Times New Roman" w:cs="Times New Roman"/>
                <w:b/>
                <w:bCs/>
                <w:sz w:val="24"/>
                <w:szCs w:val="24"/>
              </w:rPr>
              <w:t>ТЕНДЕРНА ДОКУМЕНТАЦІЯ</w:t>
            </w:r>
          </w:p>
        </w:tc>
      </w:tr>
    </w:tbl>
    <w:p w:rsidR="00563C8F" w:rsidRPr="00EC6C4C" w:rsidRDefault="00563C8F" w:rsidP="00EC6C4C">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EC6C4C">
        <w:rPr>
          <w:rFonts w:ascii="Times New Roman" w:eastAsia="Calibri" w:hAnsi="Times New Roman" w:cs="Times New Roman"/>
          <w:b/>
          <w:bCs/>
          <w:sz w:val="24"/>
          <w:szCs w:val="24"/>
        </w:rPr>
        <w:t>На закупівлю по предмету:</w:t>
      </w:r>
    </w:p>
    <w:p w:rsidR="00563C8F" w:rsidRPr="00EC6C4C" w:rsidRDefault="00563C8F" w:rsidP="00EC6C4C">
      <w:pPr>
        <w:widowControl w:val="0"/>
        <w:autoSpaceDE w:val="0"/>
        <w:autoSpaceDN w:val="0"/>
        <w:adjustRightInd w:val="0"/>
        <w:spacing w:after="0" w:line="240" w:lineRule="auto"/>
        <w:jc w:val="center"/>
        <w:rPr>
          <w:rFonts w:ascii="Times New Roman" w:eastAsia="Calibri" w:hAnsi="Times New Roman" w:cs="Times New Roman"/>
          <w:b/>
          <w:bCs/>
          <w:sz w:val="24"/>
          <w:szCs w:val="24"/>
          <w:lang w:val="ru-RU"/>
        </w:rPr>
      </w:pPr>
    </w:p>
    <w:p w:rsidR="00563C8F" w:rsidRPr="00EC6C4C" w:rsidRDefault="00563C8F" w:rsidP="00EC6C4C">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EC6C4C">
        <w:rPr>
          <w:rFonts w:ascii="Times New Roman" w:eastAsia="Calibri" w:hAnsi="Times New Roman" w:cs="Times New Roman"/>
          <w:b/>
          <w:bCs/>
          <w:sz w:val="24"/>
          <w:szCs w:val="24"/>
        </w:rPr>
        <w:t xml:space="preserve"> </w:t>
      </w:r>
      <w:r w:rsidRPr="00EC6C4C">
        <w:rPr>
          <w:rFonts w:ascii="Times New Roman" w:eastAsia="Calibri" w:hAnsi="Times New Roman" w:cs="Times New Roman"/>
          <w:b/>
          <w:bCs/>
          <w:color w:val="000000"/>
          <w:sz w:val="24"/>
          <w:szCs w:val="24"/>
          <w:lang w:eastAsia="ru-RU"/>
        </w:rPr>
        <w:t>ДК 021:2015</w:t>
      </w:r>
      <w:r w:rsidR="00146A71">
        <w:rPr>
          <w:rFonts w:ascii="Times New Roman" w:eastAsia="Calibri" w:hAnsi="Times New Roman" w:cs="Times New Roman"/>
          <w:b/>
          <w:bCs/>
          <w:color w:val="000000"/>
          <w:sz w:val="24"/>
          <w:szCs w:val="24"/>
          <w:lang w:eastAsia="ru-RU"/>
        </w:rPr>
        <w:t>:</w:t>
      </w:r>
      <w:r w:rsidRPr="00EC6C4C">
        <w:rPr>
          <w:rFonts w:ascii="Times New Roman" w:eastAsia="Calibri" w:hAnsi="Times New Roman" w:cs="Times New Roman"/>
          <w:b/>
          <w:bCs/>
          <w:color w:val="000000"/>
          <w:sz w:val="24"/>
          <w:szCs w:val="24"/>
          <w:lang w:eastAsia="ru-RU"/>
        </w:rPr>
        <w:t xml:space="preserve"> 55510000-8 Послуги їдалень </w:t>
      </w:r>
    </w:p>
    <w:p w:rsidR="00563C8F" w:rsidRPr="00EC6C4C" w:rsidRDefault="00563C8F" w:rsidP="00EC6C4C">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EC6C4C">
        <w:rPr>
          <w:rFonts w:ascii="Times New Roman" w:eastAsia="Calibri" w:hAnsi="Times New Roman" w:cs="Times New Roman"/>
          <w:b/>
          <w:color w:val="000000"/>
          <w:sz w:val="24"/>
          <w:szCs w:val="24"/>
          <w:lang w:eastAsia="ru-RU"/>
        </w:rPr>
        <w:t>(послуги з організації харчування дітей в закладах освіти</w:t>
      </w:r>
      <w:r w:rsidR="00EC6C4C">
        <w:rPr>
          <w:rFonts w:ascii="Times New Roman" w:eastAsia="Calibri" w:hAnsi="Times New Roman" w:cs="Times New Roman"/>
          <w:b/>
          <w:color w:val="000000"/>
          <w:sz w:val="24"/>
          <w:szCs w:val="24"/>
          <w:lang w:eastAsia="ru-RU"/>
        </w:rPr>
        <w:t>,</w:t>
      </w:r>
      <w:r w:rsidR="00146A71">
        <w:rPr>
          <w:rFonts w:ascii="Times New Roman" w:eastAsia="Calibri" w:hAnsi="Times New Roman" w:cs="Times New Roman"/>
          <w:b/>
          <w:color w:val="000000"/>
          <w:sz w:val="24"/>
          <w:szCs w:val="24"/>
          <w:lang w:eastAsia="ru-RU"/>
        </w:rPr>
        <w:t xml:space="preserve"> </w:t>
      </w:r>
      <w:r w:rsidR="0054300D">
        <w:rPr>
          <w:rFonts w:ascii="Times New Roman" w:eastAsia="Calibri" w:hAnsi="Times New Roman" w:cs="Times New Roman"/>
          <w:b/>
          <w:color w:val="000000"/>
          <w:sz w:val="24"/>
          <w:szCs w:val="24"/>
          <w:lang w:eastAsia="ru-RU"/>
        </w:rPr>
        <w:t>які підпорядкова</w:t>
      </w:r>
      <w:r w:rsidR="00EC6C4C">
        <w:rPr>
          <w:rFonts w:ascii="Times New Roman" w:eastAsia="Calibri" w:hAnsi="Times New Roman" w:cs="Times New Roman"/>
          <w:b/>
          <w:color w:val="000000"/>
          <w:sz w:val="24"/>
          <w:szCs w:val="24"/>
          <w:lang w:eastAsia="ru-RU"/>
        </w:rPr>
        <w:t>ні КУ «ЦФГДЗУСО</w:t>
      </w:r>
      <w:r w:rsidRPr="00EC6C4C">
        <w:rPr>
          <w:rFonts w:ascii="Times New Roman" w:eastAsia="Calibri" w:hAnsi="Times New Roman" w:cs="Times New Roman"/>
          <w:b/>
          <w:color w:val="000000"/>
          <w:sz w:val="24"/>
          <w:szCs w:val="24"/>
          <w:lang w:eastAsia="ru-RU"/>
        </w:rPr>
        <w:t xml:space="preserve"> Приморського району м.Одеси</w:t>
      </w:r>
      <w:r w:rsidR="00EC6C4C">
        <w:rPr>
          <w:rFonts w:ascii="Times New Roman" w:eastAsia="Calibri" w:hAnsi="Times New Roman" w:cs="Times New Roman"/>
          <w:b/>
          <w:color w:val="000000"/>
          <w:sz w:val="24"/>
          <w:szCs w:val="24"/>
          <w:lang w:eastAsia="ru-RU"/>
        </w:rPr>
        <w:t>»</w:t>
      </w:r>
      <w:r w:rsidRPr="00EC6C4C">
        <w:rPr>
          <w:rFonts w:ascii="Times New Roman" w:eastAsia="Calibri" w:hAnsi="Times New Roman" w:cs="Times New Roman"/>
          <w:b/>
          <w:color w:val="000000"/>
          <w:sz w:val="24"/>
          <w:szCs w:val="24"/>
          <w:lang w:eastAsia="ru-RU"/>
        </w:rPr>
        <w:t>)</w:t>
      </w:r>
    </w:p>
    <w:p w:rsidR="00563C8F" w:rsidRPr="00EC6C4C" w:rsidRDefault="00563C8F" w:rsidP="00EC6C4C">
      <w:pPr>
        <w:spacing w:after="0" w:line="240" w:lineRule="auto"/>
        <w:ind w:left="-540" w:right="-81"/>
        <w:jc w:val="center"/>
        <w:rPr>
          <w:rFonts w:ascii="Times New Roman" w:eastAsia="Calibri" w:hAnsi="Times New Roman" w:cs="Times New Roman"/>
          <w:sz w:val="24"/>
          <w:szCs w:val="24"/>
        </w:rPr>
      </w:pPr>
    </w:p>
    <w:tbl>
      <w:tblPr>
        <w:tblW w:w="9847" w:type="dxa"/>
        <w:shd w:val="clear" w:color="auto" w:fill="E0E0E0"/>
        <w:tblLayout w:type="fixed"/>
        <w:tblLook w:val="0000" w:firstRow="0" w:lastRow="0" w:firstColumn="0" w:lastColumn="0" w:noHBand="0" w:noVBand="0"/>
      </w:tblPr>
      <w:tblGrid>
        <w:gridCol w:w="9847"/>
      </w:tblGrid>
      <w:tr w:rsidR="00563C8F" w:rsidRPr="00EC6C4C" w:rsidTr="00A762B3">
        <w:tc>
          <w:tcPr>
            <w:tcW w:w="9847" w:type="dxa"/>
            <w:shd w:val="clear" w:color="auto" w:fill="E0E0E0"/>
          </w:tcPr>
          <w:p w:rsidR="00563C8F" w:rsidRPr="00EC6C4C" w:rsidRDefault="00563C8F" w:rsidP="00EC6C4C">
            <w:pPr>
              <w:autoSpaceDE w:val="0"/>
              <w:autoSpaceDN w:val="0"/>
              <w:adjustRightInd w:val="0"/>
              <w:spacing w:after="0" w:line="240" w:lineRule="auto"/>
              <w:jc w:val="center"/>
              <w:rPr>
                <w:rFonts w:ascii="Times New Roman" w:eastAsia="Calibri" w:hAnsi="Times New Roman" w:cs="Times New Roman"/>
                <w:b/>
                <w:bCs/>
                <w:sz w:val="24"/>
                <w:szCs w:val="24"/>
              </w:rPr>
            </w:pPr>
            <w:r w:rsidRPr="00EC6C4C">
              <w:rPr>
                <w:rFonts w:ascii="Times New Roman" w:eastAsia="Calibri" w:hAnsi="Times New Roman" w:cs="Times New Roman"/>
                <w:b/>
                <w:bCs/>
                <w:sz w:val="24"/>
                <w:szCs w:val="24"/>
              </w:rPr>
              <w:t>Процедура закупівлі – відкриті торги</w:t>
            </w:r>
          </w:p>
        </w:tc>
      </w:tr>
    </w:tbl>
    <w:p w:rsidR="00563C8F" w:rsidRPr="00EC6C4C" w:rsidRDefault="00563C8F" w:rsidP="00EC6C4C">
      <w:pPr>
        <w:widowControl w:val="0"/>
        <w:autoSpaceDE w:val="0"/>
        <w:autoSpaceDN w:val="0"/>
        <w:adjustRightInd w:val="0"/>
        <w:spacing w:after="0" w:line="240" w:lineRule="auto"/>
        <w:rPr>
          <w:rFonts w:ascii="Times New Roman" w:eastAsia="Calibri" w:hAnsi="Times New Roman" w:cs="Times New Roman"/>
          <w:sz w:val="24"/>
          <w:szCs w:val="24"/>
        </w:rPr>
      </w:pPr>
    </w:p>
    <w:p w:rsidR="00563C8F" w:rsidRPr="00EC6C4C" w:rsidRDefault="00563C8F" w:rsidP="00EC6C4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63C8F" w:rsidRPr="00EC6C4C" w:rsidRDefault="00563C8F" w:rsidP="00EC6C4C">
      <w:pPr>
        <w:widowControl w:val="0"/>
        <w:autoSpaceDE w:val="0"/>
        <w:autoSpaceDN w:val="0"/>
        <w:adjustRightInd w:val="0"/>
        <w:spacing w:after="0" w:line="240" w:lineRule="auto"/>
        <w:rPr>
          <w:rFonts w:ascii="Times New Roman" w:eastAsia="Calibri" w:hAnsi="Times New Roman" w:cs="Times New Roman"/>
          <w:sz w:val="24"/>
          <w:szCs w:val="24"/>
        </w:rPr>
      </w:pPr>
    </w:p>
    <w:p w:rsidR="00563C8F" w:rsidRPr="0054300D" w:rsidRDefault="00563C8F" w:rsidP="00EC6C4C">
      <w:pPr>
        <w:widowControl w:val="0"/>
        <w:autoSpaceDE w:val="0"/>
        <w:autoSpaceDN w:val="0"/>
        <w:adjustRightInd w:val="0"/>
        <w:spacing w:after="0" w:line="240" w:lineRule="auto"/>
        <w:rPr>
          <w:rFonts w:ascii="Times New Roman" w:eastAsia="Calibri" w:hAnsi="Times New Roman" w:cs="Times New Roman"/>
          <w:sz w:val="24"/>
          <w:szCs w:val="24"/>
          <w:lang w:val="en-US"/>
        </w:rPr>
      </w:pPr>
    </w:p>
    <w:p w:rsidR="00563C8F" w:rsidRPr="00EC6C4C" w:rsidRDefault="00563C8F" w:rsidP="00EC6C4C">
      <w:pPr>
        <w:widowControl w:val="0"/>
        <w:autoSpaceDE w:val="0"/>
        <w:autoSpaceDN w:val="0"/>
        <w:adjustRightInd w:val="0"/>
        <w:spacing w:after="0" w:line="240" w:lineRule="auto"/>
        <w:rPr>
          <w:rFonts w:ascii="Times New Roman" w:eastAsia="Calibri" w:hAnsi="Times New Roman" w:cs="Times New Roman"/>
          <w:sz w:val="24"/>
          <w:szCs w:val="24"/>
        </w:rPr>
      </w:pPr>
    </w:p>
    <w:p w:rsidR="00563C8F" w:rsidRPr="00EC6C4C" w:rsidRDefault="00563C8F" w:rsidP="00EC6C4C">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563C8F" w:rsidRPr="00EC6C4C" w:rsidRDefault="00563C8F" w:rsidP="00EC6C4C">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563C8F" w:rsidRPr="00EC6C4C" w:rsidRDefault="00563C8F" w:rsidP="00EC6C4C">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563C8F" w:rsidRPr="00EC6C4C" w:rsidRDefault="00563C8F" w:rsidP="00EC6C4C">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563C8F" w:rsidRPr="00EC6C4C" w:rsidRDefault="00563C8F" w:rsidP="00EC6C4C">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563C8F" w:rsidRPr="00EC6C4C" w:rsidRDefault="00563C8F" w:rsidP="00EC6C4C">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563C8F" w:rsidRPr="00EC6C4C" w:rsidRDefault="00563C8F" w:rsidP="00EC6C4C">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563C8F" w:rsidRPr="00EC6C4C" w:rsidRDefault="00563C8F" w:rsidP="00EC6C4C">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563C8F" w:rsidRPr="00EC6C4C" w:rsidRDefault="00563C8F" w:rsidP="00EC6C4C">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563C8F" w:rsidRPr="00EC6C4C" w:rsidRDefault="00563C8F" w:rsidP="00EC6C4C">
      <w:pPr>
        <w:widowControl w:val="0"/>
        <w:autoSpaceDE w:val="0"/>
        <w:autoSpaceDN w:val="0"/>
        <w:adjustRightInd w:val="0"/>
        <w:spacing w:after="0" w:line="240" w:lineRule="auto"/>
        <w:rPr>
          <w:rFonts w:ascii="Times New Roman" w:eastAsia="Calibri" w:hAnsi="Times New Roman" w:cs="Times New Roman"/>
          <w:b/>
          <w:bCs/>
          <w:sz w:val="24"/>
          <w:szCs w:val="24"/>
        </w:rPr>
      </w:pPr>
    </w:p>
    <w:p w:rsidR="00563C8F" w:rsidRPr="00EC6C4C" w:rsidRDefault="00563C8F" w:rsidP="00EC6C4C">
      <w:pPr>
        <w:widowControl w:val="0"/>
        <w:autoSpaceDE w:val="0"/>
        <w:autoSpaceDN w:val="0"/>
        <w:adjustRightInd w:val="0"/>
        <w:spacing w:after="0" w:line="240" w:lineRule="auto"/>
        <w:rPr>
          <w:rFonts w:ascii="Times New Roman" w:eastAsia="Calibri" w:hAnsi="Times New Roman" w:cs="Times New Roman"/>
          <w:b/>
          <w:bCs/>
          <w:sz w:val="24"/>
          <w:szCs w:val="24"/>
          <w:lang w:val="ru-RU"/>
        </w:rPr>
      </w:pPr>
    </w:p>
    <w:p w:rsidR="00563C8F" w:rsidRPr="00EC6C4C" w:rsidRDefault="00563C8F" w:rsidP="00EC6C4C">
      <w:pPr>
        <w:widowControl w:val="0"/>
        <w:autoSpaceDE w:val="0"/>
        <w:autoSpaceDN w:val="0"/>
        <w:adjustRightInd w:val="0"/>
        <w:spacing w:after="0" w:line="240" w:lineRule="auto"/>
        <w:rPr>
          <w:rFonts w:ascii="Times New Roman" w:eastAsia="Calibri" w:hAnsi="Times New Roman" w:cs="Times New Roman"/>
          <w:b/>
          <w:bCs/>
          <w:sz w:val="24"/>
          <w:szCs w:val="24"/>
          <w:lang w:val="ru-RU"/>
        </w:rPr>
      </w:pPr>
    </w:p>
    <w:p w:rsidR="00A762B3" w:rsidRPr="00EC6C4C" w:rsidRDefault="00A762B3" w:rsidP="00EC6C4C">
      <w:pPr>
        <w:widowControl w:val="0"/>
        <w:autoSpaceDE w:val="0"/>
        <w:autoSpaceDN w:val="0"/>
        <w:adjustRightInd w:val="0"/>
        <w:spacing w:after="0" w:line="240" w:lineRule="auto"/>
        <w:rPr>
          <w:rFonts w:ascii="Times New Roman" w:eastAsia="Calibri" w:hAnsi="Times New Roman" w:cs="Times New Roman"/>
          <w:b/>
          <w:bCs/>
          <w:sz w:val="24"/>
          <w:szCs w:val="24"/>
          <w:lang w:val="ru-RU"/>
        </w:rPr>
      </w:pPr>
    </w:p>
    <w:p w:rsidR="00A762B3" w:rsidRPr="00EC6C4C" w:rsidRDefault="00A762B3" w:rsidP="00EC6C4C">
      <w:pPr>
        <w:widowControl w:val="0"/>
        <w:autoSpaceDE w:val="0"/>
        <w:autoSpaceDN w:val="0"/>
        <w:adjustRightInd w:val="0"/>
        <w:spacing w:after="0" w:line="240" w:lineRule="auto"/>
        <w:rPr>
          <w:rFonts w:ascii="Times New Roman" w:eastAsia="Calibri" w:hAnsi="Times New Roman" w:cs="Times New Roman"/>
          <w:b/>
          <w:bCs/>
          <w:sz w:val="24"/>
          <w:szCs w:val="24"/>
          <w:lang w:val="ru-RU"/>
        </w:rPr>
      </w:pPr>
    </w:p>
    <w:p w:rsidR="00A762B3" w:rsidRDefault="00A762B3" w:rsidP="00EC6C4C">
      <w:pPr>
        <w:widowControl w:val="0"/>
        <w:autoSpaceDE w:val="0"/>
        <w:autoSpaceDN w:val="0"/>
        <w:adjustRightInd w:val="0"/>
        <w:spacing w:after="0" w:line="240" w:lineRule="auto"/>
        <w:rPr>
          <w:rFonts w:ascii="Times New Roman" w:eastAsia="Calibri" w:hAnsi="Times New Roman" w:cs="Times New Roman"/>
          <w:b/>
          <w:bCs/>
          <w:sz w:val="24"/>
          <w:szCs w:val="24"/>
          <w:lang w:val="ru-RU"/>
        </w:rPr>
      </w:pPr>
    </w:p>
    <w:p w:rsidR="00146A71" w:rsidRDefault="00146A71" w:rsidP="00EC6C4C">
      <w:pPr>
        <w:widowControl w:val="0"/>
        <w:autoSpaceDE w:val="0"/>
        <w:autoSpaceDN w:val="0"/>
        <w:adjustRightInd w:val="0"/>
        <w:spacing w:after="0" w:line="240" w:lineRule="auto"/>
        <w:rPr>
          <w:rFonts w:ascii="Times New Roman" w:eastAsia="Calibri" w:hAnsi="Times New Roman" w:cs="Times New Roman"/>
          <w:b/>
          <w:bCs/>
          <w:sz w:val="24"/>
          <w:szCs w:val="24"/>
          <w:lang w:val="ru-RU"/>
        </w:rPr>
      </w:pPr>
    </w:p>
    <w:p w:rsidR="00146A71" w:rsidRDefault="00146A71" w:rsidP="00EC6C4C">
      <w:pPr>
        <w:widowControl w:val="0"/>
        <w:autoSpaceDE w:val="0"/>
        <w:autoSpaceDN w:val="0"/>
        <w:adjustRightInd w:val="0"/>
        <w:spacing w:after="0" w:line="240" w:lineRule="auto"/>
        <w:rPr>
          <w:rFonts w:ascii="Times New Roman" w:eastAsia="Calibri" w:hAnsi="Times New Roman" w:cs="Times New Roman"/>
          <w:b/>
          <w:bCs/>
          <w:sz w:val="24"/>
          <w:szCs w:val="24"/>
          <w:lang w:val="ru-RU"/>
        </w:rPr>
      </w:pPr>
    </w:p>
    <w:p w:rsidR="00146A71" w:rsidRDefault="00146A71" w:rsidP="00EC6C4C">
      <w:pPr>
        <w:widowControl w:val="0"/>
        <w:autoSpaceDE w:val="0"/>
        <w:autoSpaceDN w:val="0"/>
        <w:adjustRightInd w:val="0"/>
        <w:spacing w:after="0" w:line="240" w:lineRule="auto"/>
        <w:rPr>
          <w:rFonts w:ascii="Times New Roman" w:eastAsia="Calibri" w:hAnsi="Times New Roman" w:cs="Times New Roman"/>
          <w:b/>
          <w:bCs/>
          <w:sz w:val="24"/>
          <w:szCs w:val="24"/>
          <w:lang w:val="ru-RU"/>
        </w:rPr>
      </w:pPr>
    </w:p>
    <w:p w:rsidR="00146A71" w:rsidRDefault="00146A71" w:rsidP="00EC6C4C">
      <w:pPr>
        <w:widowControl w:val="0"/>
        <w:autoSpaceDE w:val="0"/>
        <w:autoSpaceDN w:val="0"/>
        <w:adjustRightInd w:val="0"/>
        <w:spacing w:after="0" w:line="240" w:lineRule="auto"/>
        <w:rPr>
          <w:rFonts w:ascii="Times New Roman" w:eastAsia="Calibri" w:hAnsi="Times New Roman" w:cs="Times New Roman"/>
          <w:b/>
          <w:bCs/>
          <w:sz w:val="24"/>
          <w:szCs w:val="24"/>
          <w:lang w:val="ru-RU"/>
        </w:rPr>
      </w:pPr>
    </w:p>
    <w:p w:rsidR="00146A71" w:rsidRDefault="00146A71" w:rsidP="00EC6C4C">
      <w:pPr>
        <w:widowControl w:val="0"/>
        <w:autoSpaceDE w:val="0"/>
        <w:autoSpaceDN w:val="0"/>
        <w:adjustRightInd w:val="0"/>
        <w:spacing w:after="0" w:line="240" w:lineRule="auto"/>
        <w:rPr>
          <w:rFonts w:ascii="Times New Roman" w:eastAsia="Calibri" w:hAnsi="Times New Roman" w:cs="Times New Roman"/>
          <w:b/>
          <w:bCs/>
          <w:sz w:val="24"/>
          <w:szCs w:val="24"/>
          <w:lang w:val="ru-RU"/>
        </w:rPr>
      </w:pPr>
    </w:p>
    <w:p w:rsidR="00146A71" w:rsidRPr="00EC6C4C" w:rsidRDefault="00146A71" w:rsidP="00EC6C4C">
      <w:pPr>
        <w:widowControl w:val="0"/>
        <w:autoSpaceDE w:val="0"/>
        <w:autoSpaceDN w:val="0"/>
        <w:adjustRightInd w:val="0"/>
        <w:spacing w:after="0" w:line="240" w:lineRule="auto"/>
        <w:rPr>
          <w:rFonts w:ascii="Times New Roman" w:eastAsia="Calibri" w:hAnsi="Times New Roman" w:cs="Times New Roman"/>
          <w:b/>
          <w:bCs/>
          <w:sz w:val="24"/>
          <w:szCs w:val="24"/>
          <w:lang w:val="ru-RU"/>
        </w:rPr>
      </w:pPr>
    </w:p>
    <w:p w:rsidR="00563C8F" w:rsidRPr="00EC6C4C" w:rsidRDefault="00563C8F" w:rsidP="00EC6C4C">
      <w:pPr>
        <w:widowControl w:val="0"/>
        <w:tabs>
          <w:tab w:val="left" w:pos="3510"/>
        </w:tabs>
        <w:autoSpaceDE w:val="0"/>
        <w:autoSpaceDN w:val="0"/>
        <w:adjustRightInd w:val="0"/>
        <w:spacing w:after="0" w:line="240" w:lineRule="auto"/>
        <w:rPr>
          <w:rFonts w:ascii="Times New Roman" w:eastAsia="Calibri" w:hAnsi="Times New Roman" w:cs="Times New Roman"/>
          <w:b/>
          <w:bCs/>
          <w:sz w:val="24"/>
          <w:szCs w:val="24"/>
          <w:lang w:val="en-US"/>
        </w:rPr>
      </w:pPr>
      <w:r w:rsidRPr="00EC6C4C">
        <w:rPr>
          <w:rFonts w:ascii="Times New Roman" w:eastAsia="Calibri" w:hAnsi="Times New Roman" w:cs="Times New Roman"/>
          <w:b/>
          <w:bCs/>
          <w:sz w:val="24"/>
          <w:szCs w:val="24"/>
        </w:rPr>
        <w:tab/>
      </w:r>
      <w:r w:rsidRPr="00EC6C4C">
        <w:rPr>
          <w:rFonts w:ascii="Times New Roman" w:eastAsia="Calibri" w:hAnsi="Times New Roman" w:cs="Times New Roman"/>
          <w:b/>
          <w:bCs/>
          <w:sz w:val="24"/>
          <w:szCs w:val="24"/>
          <w:lang w:val="ru-RU"/>
        </w:rPr>
        <w:t>м. Одеса – 20</w:t>
      </w:r>
      <w:r w:rsidR="00A762B3" w:rsidRPr="00EC6C4C">
        <w:rPr>
          <w:rFonts w:ascii="Times New Roman" w:eastAsia="Calibri" w:hAnsi="Times New Roman" w:cs="Times New Roman"/>
          <w:b/>
          <w:bCs/>
          <w:sz w:val="24"/>
          <w:szCs w:val="24"/>
        </w:rPr>
        <w:t>2</w:t>
      </w:r>
      <w:r w:rsidR="00A762B3" w:rsidRPr="00EC6C4C">
        <w:rPr>
          <w:rFonts w:ascii="Times New Roman" w:eastAsia="Calibri" w:hAnsi="Times New Roman" w:cs="Times New Roman"/>
          <w:b/>
          <w:bCs/>
          <w:sz w:val="24"/>
          <w:szCs w:val="24"/>
          <w:lang w:val="en-US"/>
        </w:rPr>
        <w:t>3</w:t>
      </w:r>
    </w:p>
    <w:p w:rsidR="00563C8F" w:rsidRPr="00EC6C4C" w:rsidRDefault="00563C8F" w:rsidP="00EC6C4C">
      <w:pPr>
        <w:widowControl w:val="0"/>
        <w:tabs>
          <w:tab w:val="left" w:pos="3510"/>
        </w:tabs>
        <w:autoSpaceDE w:val="0"/>
        <w:autoSpaceDN w:val="0"/>
        <w:adjustRightInd w:val="0"/>
        <w:spacing w:after="0" w:line="240" w:lineRule="auto"/>
        <w:rPr>
          <w:rFonts w:ascii="Times New Roman" w:eastAsia="Calibri" w:hAnsi="Times New Roman" w:cs="Times New Roman"/>
          <w:b/>
          <w:bCs/>
          <w:sz w:val="24"/>
          <w:szCs w:val="24"/>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364"/>
        <w:gridCol w:w="7548"/>
      </w:tblGrid>
      <w:tr w:rsidR="00563C8F" w:rsidRPr="00EC6C4C" w:rsidTr="00A762B3">
        <w:trPr>
          <w:trHeight w:val="416"/>
          <w:jc w:val="center"/>
        </w:trPr>
        <w:tc>
          <w:tcPr>
            <w:tcW w:w="491" w:type="dxa"/>
            <w:vAlign w:val="center"/>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rPr>
              <w:lastRenderedPageBreak/>
              <w:t>№</w:t>
            </w:r>
          </w:p>
        </w:tc>
        <w:tc>
          <w:tcPr>
            <w:tcW w:w="9937" w:type="dxa"/>
            <w:gridSpan w:val="2"/>
            <w:vAlign w:val="center"/>
          </w:tcPr>
          <w:p w:rsidR="00563C8F" w:rsidRPr="00EC6C4C" w:rsidRDefault="00563C8F" w:rsidP="00EC6C4C">
            <w:pPr>
              <w:spacing w:after="0" w:line="240" w:lineRule="auto"/>
              <w:jc w:val="center"/>
              <w:rPr>
                <w:rFonts w:ascii="Times New Roman" w:eastAsia="Calibri" w:hAnsi="Times New Roman" w:cs="Times New Roman"/>
                <w:b/>
                <w:bCs/>
                <w:iCs/>
                <w:color w:val="000000"/>
                <w:sz w:val="24"/>
                <w:szCs w:val="24"/>
              </w:rPr>
            </w:pPr>
            <w:r w:rsidRPr="00EC6C4C">
              <w:rPr>
                <w:rFonts w:ascii="Times New Roman" w:eastAsia="Calibri" w:hAnsi="Times New Roman" w:cs="Times New Roman"/>
                <w:b/>
                <w:bCs/>
                <w:iCs/>
                <w:color w:val="000000"/>
                <w:sz w:val="24"/>
                <w:szCs w:val="24"/>
              </w:rPr>
              <w:t>Розділ 1. Загальні положення</w:t>
            </w:r>
          </w:p>
        </w:tc>
      </w:tr>
      <w:tr w:rsidR="00563C8F" w:rsidRPr="00EC6C4C" w:rsidTr="00A762B3">
        <w:trPr>
          <w:trHeight w:val="411"/>
          <w:jc w:val="center"/>
        </w:trPr>
        <w:tc>
          <w:tcPr>
            <w:tcW w:w="491" w:type="dxa"/>
            <w:vAlign w:val="center"/>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rPr>
              <w:t>1</w:t>
            </w:r>
          </w:p>
        </w:tc>
        <w:tc>
          <w:tcPr>
            <w:tcW w:w="2691" w:type="dxa"/>
            <w:vAlign w:val="center"/>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rPr>
              <w:t>2</w:t>
            </w:r>
          </w:p>
        </w:tc>
        <w:tc>
          <w:tcPr>
            <w:tcW w:w="7246" w:type="dxa"/>
            <w:vAlign w:val="center"/>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rPr>
              <w:t>3</w:t>
            </w:r>
          </w:p>
        </w:tc>
      </w:tr>
      <w:tr w:rsidR="00563C8F" w:rsidRPr="00EC6C4C" w:rsidTr="00A762B3">
        <w:trPr>
          <w:trHeight w:val="985"/>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1</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Терміни, які вживаються в тендерній документації</w:t>
            </w:r>
          </w:p>
        </w:tc>
        <w:tc>
          <w:tcPr>
            <w:tcW w:w="7246" w:type="dxa"/>
            <w:vAlign w:val="center"/>
          </w:tcPr>
          <w:p w:rsidR="00A762B3" w:rsidRPr="00EC6C4C" w:rsidRDefault="00A762B3" w:rsidP="00EC6C4C">
            <w:pPr>
              <w:spacing w:after="0" w:line="240" w:lineRule="auto"/>
              <w:contextualSpacing/>
              <w:jc w:val="both"/>
              <w:rPr>
                <w:rFonts w:ascii="Times New Roman" w:eastAsia="Times New Roman" w:hAnsi="Times New Roman" w:cs="Times New Roman"/>
                <w:color w:val="000000"/>
                <w:sz w:val="24"/>
                <w:szCs w:val="24"/>
              </w:rPr>
            </w:pPr>
            <w:r w:rsidRPr="00EC6C4C">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5">
              <w:r w:rsidRPr="00EC6C4C">
                <w:rPr>
                  <w:rStyle w:val="a6"/>
                  <w:rFonts w:ascii="Times New Roman" w:eastAsia="Times New Roman" w:hAnsi="Times New Roman" w:cs="Times New Roman"/>
                  <w:sz w:val="24"/>
                  <w:szCs w:val="24"/>
                </w:rPr>
                <w:t>Закону</w:t>
              </w:r>
            </w:hyperlink>
            <w:r w:rsidRPr="00EC6C4C">
              <w:rPr>
                <w:rFonts w:ascii="Times New Roman" w:eastAsia="Times New Roman" w:hAnsi="Times New Roman" w:cs="Times New Roman"/>
                <w:color w:val="000000"/>
                <w:sz w:val="24"/>
                <w:szCs w:val="24"/>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(далі – Особливості).</w:t>
            </w:r>
          </w:p>
          <w:p w:rsidR="00A762B3" w:rsidRPr="00EC6C4C" w:rsidRDefault="00A762B3" w:rsidP="00EC6C4C">
            <w:pPr>
              <w:spacing w:after="0" w:line="240" w:lineRule="auto"/>
              <w:contextualSpacing/>
              <w:jc w:val="both"/>
              <w:rPr>
                <w:rFonts w:ascii="Times New Roman" w:eastAsia="Times New Roman" w:hAnsi="Times New Roman" w:cs="Times New Roman"/>
                <w:color w:val="000000"/>
                <w:sz w:val="24"/>
                <w:szCs w:val="24"/>
              </w:rPr>
            </w:pPr>
            <w:r w:rsidRPr="00EC6C4C">
              <w:rPr>
                <w:rFonts w:ascii="Times New Roman" w:eastAsia="Times New Roman" w:hAnsi="Times New Roman" w:cs="Times New Roman"/>
                <w:color w:val="000000"/>
                <w:sz w:val="24"/>
                <w:szCs w:val="24"/>
              </w:rPr>
              <w:t xml:space="preserve">Терміни та вимоги вживаються в значеннях та редакціях, визначених Законом. </w:t>
            </w:r>
          </w:p>
          <w:p w:rsidR="00563C8F" w:rsidRPr="00EC6C4C" w:rsidRDefault="00A762B3" w:rsidP="00EC6C4C">
            <w:pPr>
              <w:spacing w:after="0" w:line="240" w:lineRule="auto"/>
              <w:jc w:val="both"/>
              <w:rPr>
                <w:rFonts w:ascii="Times New Roman" w:eastAsia="Times New Roman" w:hAnsi="Times New Roman" w:cs="Times New Roman"/>
                <w:sz w:val="24"/>
                <w:szCs w:val="24"/>
                <w:lang w:val="ru-RU" w:eastAsia="ru-RU"/>
              </w:rPr>
            </w:pPr>
            <w:r w:rsidRPr="00EC6C4C">
              <w:rPr>
                <w:rFonts w:ascii="Times New Roman" w:eastAsia="Times New Roman" w:hAnsi="Times New Roman" w:cs="Times New Roman"/>
                <w:color w:val="000000"/>
                <w:sz w:val="24"/>
                <w:szCs w:val="24"/>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563C8F" w:rsidRPr="00EC6C4C" w:rsidTr="00A762B3">
        <w:trPr>
          <w:trHeight w:val="444"/>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2</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Інформація про замовника торгів</w:t>
            </w:r>
          </w:p>
        </w:tc>
        <w:tc>
          <w:tcPr>
            <w:tcW w:w="7246" w:type="dxa"/>
          </w:tcPr>
          <w:p w:rsidR="00563C8F" w:rsidRPr="00EC6C4C" w:rsidRDefault="00563C8F" w:rsidP="00EC6C4C">
            <w:pPr>
              <w:spacing w:after="0" w:line="240" w:lineRule="auto"/>
              <w:jc w:val="both"/>
              <w:rPr>
                <w:rFonts w:ascii="Times New Roman" w:eastAsia="Calibri" w:hAnsi="Times New Roman" w:cs="Times New Roman"/>
                <w:sz w:val="24"/>
                <w:szCs w:val="24"/>
              </w:rPr>
            </w:pPr>
          </w:p>
        </w:tc>
      </w:tr>
      <w:tr w:rsidR="00563C8F" w:rsidRPr="00EC6C4C" w:rsidTr="00A762B3">
        <w:trPr>
          <w:trHeight w:val="635"/>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2.1</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повне найменування</w:t>
            </w:r>
          </w:p>
        </w:tc>
        <w:tc>
          <w:tcPr>
            <w:tcW w:w="7246" w:type="dxa"/>
            <w:tcBorders>
              <w:top w:val="single" w:sz="4" w:space="0" w:color="auto"/>
              <w:left w:val="single" w:sz="4" w:space="0" w:color="auto"/>
              <w:bottom w:val="single" w:sz="4" w:space="0" w:color="auto"/>
              <w:right w:val="single" w:sz="4" w:space="0" w:color="auto"/>
            </w:tcBorders>
            <w:vAlign w:val="center"/>
          </w:tcPr>
          <w:p w:rsidR="00563C8F" w:rsidRPr="00EC6C4C" w:rsidRDefault="00563C8F" w:rsidP="00EC6C4C">
            <w:pPr>
              <w:spacing w:after="0" w:line="240" w:lineRule="auto"/>
              <w:rPr>
                <w:rFonts w:ascii="Times New Roman" w:eastAsia="Calibri" w:hAnsi="Times New Roman" w:cs="Times New Roman"/>
                <w:noProof/>
                <w:sz w:val="24"/>
                <w:szCs w:val="24"/>
              </w:rPr>
            </w:pPr>
            <w:r w:rsidRPr="00EC6C4C">
              <w:rPr>
                <w:rFonts w:ascii="Times New Roman" w:eastAsia="Calibri" w:hAnsi="Times New Roman" w:cs="Times New Roman"/>
                <w:sz w:val="24"/>
                <w:szCs w:val="24"/>
                <w:bdr w:val="none" w:sz="0" w:space="0" w:color="auto" w:frame="1"/>
                <w:lang w:val="ru-RU"/>
              </w:rPr>
              <w:t>Комунальна установа «Центр фінансування та господарської діяльності закладів та установ системи освіти Приморського району м. Одеси»</w:t>
            </w:r>
          </w:p>
        </w:tc>
      </w:tr>
      <w:tr w:rsidR="00563C8F" w:rsidRPr="00EC6C4C" w:rsidTr="00A762B3">
        <w:trPr>
          <w:trHeight w:val="1198"/>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2.2</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місцезнаходження</w:t>
            </w:r>
          </w:p>
        </w:tc>
        <w:tc>
          <w:tcPr>
            <w:tcW w:w="7246" w:type="dxa"/>
            <w:tcBorders>
              <w:top w:val="single" w:sz="4" w:space="0" w:color="auto"/>
              <w:left w:val="single" w:sz="4" w:space="0" w:color="auto"/>
              <w:bottom w:val="single" w:sz="4" w:space="0" w:color="auto"/>
              <w:right w:val="single" w:sz="4" w:space="0" w:color="auto"/>
            </w:tcBorders>
            <w:vAlign w:val="center"/>
          </w:tcPr>
          <w:p w:rsidR="00563C8F" w:rsidRPr="00EC6C4C" w:rsidRDefault="00563C8F" w:rsidP="00EC6C4C">
            <w:pPr>
              <w:spacing w:after="0" w:line="240" w:lineRule="auto"/>
              <w:rPr>
                <w:rFonts w:ascii="Times New Roman" w:eastAsia="Calibri" w:hAnsi="Times New Roman" w:cs="Times New Roman"/>
                <w:color w:val="000000"/>
                <w:sz w:val="24"/>
                <w:szCs w:val="24"/>
                <w:lang w:eastAsia="uk-UA"/>
              </w:rPr>
            </w:pPr>
            <w:smartTag w:uri="urn:schemas-microsoft-com:office:smarttags" w:element="metricconverter">
              <w:smartTagPr>
                <w:attr w:name="ProductID" w:val="65039, м"/>
              </w:smartTagPr>
              <w:r w:rsidRPr="00EC6C4C">
                <w:rPr>
                  <w:rFonts w:ascii="Times New Roman" w:eastAsia="Calibri" w:hAnsi="Times New Roman" w:cs="Times New Roman"/>
                  <w:sz w:val="24"/>
                  <w:szCs w:val="24"/>
                  <w:bdr w:val="none" w:sz="0" w:space="0" w:color="auto" w:frame="1"/>
                  <w:lang w:val="ru-RU"/>
                </w:rPr>
                <w:t>65039, м</w:t>
              </w:r>
            </w:smartTag>
            <w:r w:rsidRPr="00EC6C4C">
              <w:rPr>
                <w:rFonts w:ascii="Times New Roman" w:eastAsia="Calibri" w:hAnsi="Times New Roman" w:cs="Times New Roman"/>
                <w:sz w:val="24"/>
                <w:szCs w:val="24"/>
                <w:bdr w:val="none" w:sz="0" w:space="0" w:color="auto" w:frame="1"/>
                <w:lang w:val="ru-RU"/>
              </w:rPr>
              <w:t>. Одеса, вул. Канатна, 134</w:t>
            </w:r>
          </w:p>
        </w:tc>
      </w:tr>
      <w:tr w:rsidR="00563C8F" w:rsidRPr="00EC6C4C" w:rsidTr="00A762B3">
        <w:trPr>
          <w:trHeight w:val="1119"/>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2.3</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46" w:type="dxa"/>
            <w:tcBorders>
              <w:top w:val="single" w:sz="4" w:space="0" w:color="auto"/>
              <w:left w:val="single" w:sz="4" w:space="0" w:color="auto"/>
              <w:bottom w:val="single" w:sz="4" w:space="0" w:color="auto"/>
              <w:right w:val="single" w:sz="4" w:space="0" w:color="auto"/>
            </w:tcBorders>
          </w:tcPr>
          <w:p w:rsidR="00563C8F" w:rsidRPr="00EC6C4C" w:rsidRDefault="00563C8F" w:rsidP="00EC6C4C">
            <w:pPr>
              <w:widowControl w:val="0"/>
              <w:spacing w:beforeLines="40" w:before="96" w:afterLines="40" w:after="96" w:line="240" w:lineRule="auto"/>
              <w:contextualSpacing/>
              <w:jc w:val="both"/>
              <w:rPr>
                <w:rFonts w:ascii="Times New Roman" w:eastAsia="Calibri" w:hAnsi="Times New Roman" w:cs="Times New Roman"/>
                <w:sz w:val="24"/>
                <w:szCs w:val="24"/>
                <w:bdr w:val="none" w:sz="0" w:space="0" w:color="auto" w:frame="1"/>
                <w:lang w:val="ru-RU"/>
              </w:rPr>
            </w:pPr>
            <w:r w:rsidRPr="00EC6C4C">
              <w:rPr>
                <w:rFonts w:ascii="Times New Roman" w:eastAsia="Calibri" w:hAnsi="Times New Roman" w:cs="Times New Roman"/>
                <w:sz w:val="24"/>
                <w:szCs w:val="24"/>
                <w:bdr w:val="none" w:sz="0" w:space="0" w:color="auto" w:frame="1"/>
              </w:rPr>
              <w:t>Сафронова Ірина Русланівна</w:t>
            </w:r>
            <w:r w:rsidRPr="00EC6C4C">
              <w:rPr>
                <w:rFonts w:ascii="Times New Roman" w:eastAsia="Calibri" w:hAnsi="Times New Roman" w:cs="Times New Roman"/>
                <w:sz w:val="24"/>
                <w:szCs w:val="24"/>
                <w:bdr w:val="none" w:sz="0" w:space="0" w:color="auto" w:frame="1"/>
                <w:lang w:val="ru-RU"/>
              </w:rPr>
              <w:t xml:space="preserve"> – </w:t>
            </w:r>
            <w:r w:rsidR="00AA795D" w:rsidRPr="00EC6C4C">
              <w:rPr>
                <w:rFonts w:ascii="Times New Roman" w:eastAsia="Calibri" w:hAnsi="Times New Roman" w:cs="Times New Roman"/>
                <w:sz w:val="24"/>
                <w:szCs w:val="24"/>
                <w:bdr w:val="none" w:sz="0" w:space="0" w:color="auto" w:frame="1"/>
                <w:lang w:val="ru-RU"/>
              </w:rPr>
              <w:t>уповноважена особа,</w:t>
            </w:r>
            <w:r w:rsidRPr="00EC6C4C">
              <w:rPr>
                <w:rFonts w:ascii="Times New Roman" w:eastAsia="Calibri" w:hAnsi="Times New Roman" w:cs="Times New Roman"/>
                <w:sz w:val="24"/>
                <w:szCs w:val="24"/>
                <w:bdr w:val="none" w:sz="0" w:space="0" w:color="auto" w:frame="1"/>
                <w:lang w:val="ru-RU"/>
              </w:rPr>
              <w:t xml:space="preserve"> провідний юрист КУ «ЦФГДЗУСО Приморського району м. Одеси»;   </w:t>
            </w:r>
          </w:p>
          <w:p w:rsidR="00563C8F" w:rsidRPr="00EC6C4C" w:rsidRDefault="00563C8F" w:rsidP="00EC6C4C">
            <w:pPr>
              <w:widowControl w:val="0"/>
              <w:spacing w:beforeLines="40" w:before="96" w:afterLines="40" w:after="96" w:line="240" w:lineRule="auto"/>
              <w:contextualSpacing/>
              <w:jc w:val="both"/>
              <w:rPr>
                <w:rFonts w:ascii="Times New Roman" w:eastAsia="Calibri" w:hAnsi="Times New Roman" w:cs="Times New Roman"/>
                <w:sz w:val="24"/>
                <w:szCs w:val="24"/>
                <w:bdr w:val="none" w:sz="0" w:space="0" w:color="auto" w:frame="1"/>
              </w:rPr>
            </w:pPr>
            <w:r w:rsidRPr="00EC6C4C">
              <w:rPr>
                <w:rFonts w:ascii="Times New Roman" w:eastAsia="Calibri" w:hAnsi="Times New Roman" w:cs="Times New Roman"/>
                <w:sz w:val="24"/>
                <w:szCs w:val="24"/>
                <w:bdr w:val="none" w:sz="0" w:space="0" w:color="auto" w:frame="1"/>
              </w:rPr>
              <w:t>тел.: (048)706-97-72</w:t>
            </w:r>
          </w:p>
          <w:p w:rsidR="00563C8F" w:rsidRPr="00EC6C4C" w:rsidRDefault="00563C8F" w:rsidP="00EC6C4C">
            <w:pPr>
              <w:spacing w:after="0" w:line="240" w:lineRule="auto"/>
              <w:rPr>
                <w:rFonts w:ascii="Times New Roman" w:eastAsia="Calibri" w:hAnsi="Times New Roman" w:cs="Times New Roman"/>
                <w:noProof/>
                <w:sz w:val="24"/>
                <w:szCs w:val="24"/>
              </w:rPr>
            </w:pPr>
            <w:r w:rsidRPr="00EC6C4C">
              <w:rPr>
                <w:rFonts w:ascii="Times New Roman" w:eastAsia="Calibri" w:hAnsi="Times New Roman" w:cs="Times New Roman"/>
                <w:sz w:val="24"/>
                <w:szCs w:val="24"/>
                <w:bdr w:val="none" w:sz="0" w:space="0" w:color="auto" w:frame="1"/>
                <w:lang w:val="ru-RU"/>
              </w:rPr>
              <w:t>ел. адреса: buh_prim134@ukr.net</w:t>
            </w:r>
          </w:p>
        </w:tc>
      </w:tr>
      <w:tr w:rsidR="00563C8F" w:rsidRPr="00EC6C4C" w:rsidTr="00A762B3">
        <w:trPr>
          <w:trHeight w:val="367"/>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3</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Процедура закупівлі</w:t>
            </w:r>
          </w:p>
        </w:tc>
        <w:tc>
          <w:tcPr>
            <w:tcW w:w="7246" w:type="dxa"/>
          </w:tcPr>
          <w:p w:rsidR="00563C8F" w:rsidRPr="00EC6C4C" w:rsidRDefault="00A762B3" w:rsidP="00EC6C4C">
            <w:pPr>
              <w:spacing w:after="0" w:line="240" w:lineRule="auto"/>
              <w:jc w:val="both"/>
              <w:rPr>
                <w:rFonts w:ascii="Times New Roman" w:eastAsia="Calibri" w:hAnsi="Times New Roman" w:cs="Times New Roman"/>
                <w:color w:val="000000"/>
                <w:sz w:val="24"/>
                <w:szCs w:val="24"/>
              </w:rPr>
            </w:pPr>
            <w:r w:rsidRPr="00EC6C4C">
              <w:rPr>
                <w:rFonts w:ascii="Times New Roman" w:eastAsia="Times New Roman" w:hAnsi="Times New Roman" w:cs="Times New Roman"/>
                <w:sz w:val="24"/>
                <w:szCs w:val="24"/>
                <w:bdr w:val="none" w:sz="0" w:space="0" w:color="auto" w:frame="1"/>
              </w:rPr>
              <w:t>Відкриті торги з особливостями (далі – відкриті торги)</w:t>
            </w:r>
          </w:p>
        </w:tc>
      </w:tr>
      <w:tr w:rsidR="00563C8F" w:rsidRPr="00EC6C4C" w:rsidTr="00A762B3">
        <w:trPr>
          <w:trHeight w:val="629"/>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4</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Інформація про предмет закупівлі</w:t>
            </w:r>
          </w:p>
        </w:tc>
        <w:tc>
          <w:tcPr>
            <w:tcW w:w="7246" w:type="dxa"/>
          </w:tcPr>
          <w:p w:rsidR="00563C8F" w:rsidRPr="00EC6C4C" w:rsidRDefault="00563C8F" w:rsidP="00EC6C4C">
            <w:pPr>
              <w:spacing w:after="0" w:line="240" w:lineRule="auto"/>
              <w:jc w:val="both"/>
              <w:rPr>
                <w:rFonts w:ascii="Times New Roman" w:eastAsia="Calibri" w:hAnsi="Times New Roman" w:cs="Times New Roman"/>
                <w:color w:val="000000"/>
                <w:sz w:val="24"/>
                <w:szCs w:val="24"/>
              </w:rPr>
            </w:pPr>
            <w:r w:rsidRPr="00EC6C4C">
              <w:rPr>
                <w:rFonts w:ascii="Times New Roman" w:eastAsia="Calibri" w:hAnsi="Times New Roman" w:cs="Times New Roman"/>
                <w:i/>
                <w:iCs/>
                <w:color w:val="000000"/>
                <w:sz w:val="24"/>
                <w:szCs w:val="24"/>
                <w:lang w:eastAsia="ru-RU"/>
              </w:rPr>
              <w:t> </w:t>
            </w:r>
          </w:p>
        </w:tc>
      </w:tr>
      <w:tr w:rsidR="00563C8F" w:rsidRPr="00EC6C4C" w:rsidTr="00A762B3">
        <w:trPr>
          <w:trHeight w:val="633"/>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4.1</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назва предмета закупівлі</w:t>
            </w:r>
          </w:p>
        </w:tc>
        <w:tc>
          <w:tcPr>
            <w:tcW w:w="7246" w:type="dxa"/>
          </w:tcPr>
          <w:p w:rsidR="00146A71" w:rsidRPr="00146A71" w:rsidRDefault="00563C8F" w:rsidP="00146A71">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EC6C4C">
              <w:rPr>
                <w:rFonts w:ascii="Times New Roman" w:eastAsia="Calibri" w:hAnsi="Times New Roman" w:cs="Times New Roman"/>
                <w:bCs/>
                <w:color w:val="000000"/>
                <w:sz w:val="24"/>
                <w:szCs w:val="24"/>
                <w:lang w:eastAsia="ru-RU"/>
              </w:rPr>
              <w:t>ДК 021:2015</w:t>
            </w:r>
            <w:r w:rsidR="00146A71">
              <w:rPr>
                <w:rFonts w:ascii="Times New Roman" w:eastAsia="Calibri" w:hAnsi="Times New Roman" w:cs="Times New Roman"/>
                <w:bCs/>
                <w:color w:val="000000"/>
                <w:sz w:val="24"/>
                <w:szCs w:val="24"/>
                <w:lang w:eastAsia="ru-RU"/>
              </w:rPr>
              <w:t>:</w:t>
            </w:r>
            <w:r w:rsidRPr="00EC6C4C">
              <w:rPr>
                <w:rFonts w:ascii="Times New Roman" w:eastAsia="Calibri" w:hAnsi="Times New Roman" w:cs="Times New Roman"/>
                <w:bCs/>
                <w:color w:val="000000"/>
                <w:sz w:val="24"/>
                <w:szCs w:val="24"/>
                <w:lang w:eastAsia="ru-RU"/>
              </w:rPr>
              <w:t xml:space="preserve"> </w:t>
            </w:r>
            <w:r w:rsidR="00146A71" w:rsidRPr="00146A71">
              <w:rPr>
                <w:rFonts w:ascii="Times New Roman" w:eastAsia="Calibri" w:hAnsi="Times New Roman" w:cs="Times New Roman"/>
                <w:bCs/>
                <w:color w:val="000000"/>
                <w:sz w:val="24"/>
                <w:szCs w:val="24"/>
                <w:lang w:eastAsia="ru-RU"/>
              </w:rPr>
              <w:t xml:space="preserve">55510000-8 Послуги їдалень </w:t>
            </w:r>
          </w:p>
          <w:p w:rsidR="00563C8F" w:rsidRPr="00146A71" w:rsidRDefault="00146A71" w:rsidP="00146A71">
            <w:pPr>
              <w:widowControl w:val="0"/>
              <w:autoSpaceDE w:val="0"/>
              <w:autoSpaceDN w:val="0"/>
              <w:adjustRightInd w:val="0"/>
              <w:spacing w:after="0" w:line="240" w:lineRule="auto"/>
              <w:jc w:val="both"/>
              <w:rPr>
                <w:rFonts w:ascii="Times New Roman" w:eastAsia="Calibri" w:hAnsi="Times New Roman" w:cs="Times New Roman"/>
                <w:b/>
                <w:bCs/>
                <w:color w:val="000000"/>
                <w:sz w:val="24"/>
                <w:szCs w:val="24"/>
                <w:lang w:eastAsia="ru-RU"/>
              </w:rPr>
            </w:pPr>
            <w:r w:rsidRPr="00146A71">
              <w:rPr>
                <w:rFonts w:ascii="Times New Roman" w:eastAsia="Calibri" w:hAnsi="Times New Roman" w:cs="Times New Roman"/>
                <w:bCs/>
                <w:color w:val="000000"/>
                <w:sz w:val="24"/>
                <w:szCs w:val="24"/>
                <w:lang w:eastAsia="ru-RU"/>
              </w:rPr>
              <w:t>(послуги з організації харчування дітей в за</w:t>
            </w:r>
            <w:r w:rsidR="0054300D">
              <w:rPr>
                <w:rFonts w:ascii="Times New Roman" w:eastAsia="Calibri" w:hAnsi="Times New Roman" w:cs="Times New Roman"/>
                <w:bCs/>
                <w:color w:val="000000"/>
                <w:sz w:val="24"/>
                <w:szCs w:val="24"/>
                <w:lang w:eastAsia="ru-RU"/>
              </w:rPr>
              <w:t>кладах освіти, які підпорядкова</w:t>
            </w:r>
            <w:r w:rsidRPr="00146A71">
              <w:rPr>
                <w:rFonts w:ascii="Times New Roman" w:eastAsia="Calibri" w:hAnsi="Times New Roman" w:cs="Times New Roman"/>
                <w:bCs/>
                <w:color w:val="000000"/>
                <w:sz w:val="24"/>
                <w:szCs w:val="24"/>
                <w:lang w:eastAsia="ru-RU"/>
              </w:rPr>
              <w:t>ні КУ «ЦФГДЗУСО Приморського району м.Одеси»)</w:t>
            </w:r>
          </w:p>
        </w:tc>
      </w:tr>
      <w:tr w:rsidR="00563C8F" w:rsidRPr="00EC6C4C" w:rsidTr="00A762B3">
        <w:trPr>
          <w:trHeight w:val="1119"/>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4.2</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опис окремої частини або частин предмета закупівлі (лота), щодо яких можуть бути подані тендерні пропозиції.</w:t>
            </w:r>
          </w:p>
        </w:tc>
        <w:tc>
          <w:tcPr>
            <w:tcW w:w="7246" w:type="dxa"/>
            <w:tcBorders>
              <w:top w:val="single" w:sz="2" w:space="0" w:color="000000"/>
              <w:left w:val="single" w:sz="2" w:space="0" w:color="000000"/>
              <w:bottom w:val="single" w:sz="2" w:space="0" w:color="000000"/>
              <w:right w:val="single" w:sz="2" w:space="0" w:color="000000"/>
            </w:tcBorders>
          </w:tcPr>
          <w:p w:rsidR="00563C8F" w:rsidRPr="00EC6C4C" w:rsidRDefault="0063540A" w:rsidP="00146A71">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Предмет закупівлі на лоти не ділиться</w:t>
            </w:r>
          </w:p>
        </w:tc>
      </w:tr>
      <w:tr w:rsidR="00563C8F" w:rsidRPr="00EC6C4C" w:rsidTr="00A762B3">
        <w:trPr>
          <w:trHeight w:val="274"/>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4.3</w:t>
            </w:r>
          </w:p>
        </w:tc>
        <w:tc>
          <w:tcPr>
            <w:tcW w:w="2691" w:type="dxa"/>
            <w:tcBorders>
              <w:top w:val="single" w:sz="2" w:space="0" w:color="000000"/>
              <w:left w:val="single" w:sz="2" w:space="0" w:color="000000"/>
              <w:bottom w:val="single" w:sz="2" w:space="0" w:color="000000"/>
              <w:right w:val="single" w:sz="2" w:space="0" w:color="000000"/>
            </w:tcBorders>
          </w:tcPr>
          <w:p w:rsidR="00563C8F" w:rsidRPr="00EC6C4C" w:rsidRDefault="00563C8F" w:rsidP="00EC6C4C">
            <w:pPr>
              <w:spacing w:after="0" w:line="240" w:lineRule="auto"/>
              <w:rPr>
                <w:rFonts w:ascii="Times New Roman" w:eastAsia="Calibri" w:hAnsi="Times New Roman" w:cs="Times New Roman"/>
                <w:color w:val="000000"/>
                <w:sz w:val="24"/>
                <w:szCs w:val="24"/>
                <w:lang w:eastAsia="ru-RU"/>
              </w:rPr>
            </w:pPr>
            <w:r w:rsidRPr="00EC6C4C">
              <w:rPr>
                <w:rFonts w:ascii="Times New Roman" w:eastAsia="Times New Roman" w:hAnsi="Times New Roman" w:cs="Times New Roman"/>
                <w:color w:val="000000"/>
                <w:sz w:val="24"/>
                <w:szCs w:val="24"/>
                <w:lang w:val="ru-RU"/>
              </w:rPr>
              <w:t>місце, де повинні бути надані послуги, їх обсяги</w:t>
            </w:r>
          </w:p>
        </w:tc>
        <w:tc>
          <w:tcPr>
            <w:tcW w:w="7246" w:type="dxa"/>
            <w:tcBorders>
              <w:top w:val="single" w:sz="2" w:space="0" w:color="000000"/>
              <w:left w:val="single" w:sz="2" w:space="0" w:color="000000"/>
              <w:bottom w:val="single" w:sz="2" w:space="0" w:color="000000"/>
              <w:right w:val="single" w:sz="2" w:space="0" w:color="000000"/>
            </w:tcBorders>
          </w:tcPr>
          <w:p w:rsidR="0054300D" w:rsidRPr="0054300D" w:rsidRDefault="00AE1321" w:rsidP="0054300D">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Організація харчування </w:t>
            </w:r>
            <w:r w:rsidR="00146A71" w:rsidRPr="00146A71">
              <w:rPr>
                <w:rFonts w:ascii="Times New Roman" w:eastAsia="Times New Roman" w:hAnsi="Times New Roman" w:cs="Times New Roman"/>
                <w:sz w:val="24"/>
                <w:szCs w:val="24"/>
                <w:lang w:eastAsia="ru-RU"/>
              </w:rPr>
              <w:t>в за</w:t>
            </w:r>
            <w:r w:rsidR="0054300D">
              <w:rPr>
                <w:rFonts w:ascii="Times New Roman" w:eastAsia="Times New Roman" w:hAnsi="Times New Roman" w:cs="Times New Roman"/>
                <w:sz w:val="24"/>
                <w:szCs w:val="24"/>
                <w:lang w:eastAsia="ru-RU"/>
              </w:rPr>
              <w:t>кладах освіти, які підпорядкова</w:t>
            </w:r>
            <w:r w:rsidR="00146A71" w:rsidRPr="00146A71">
              <w:rPr>
                <w:rFonts w:ascii="Times New Roman" w:eastAsia="Times New Roman" w:hAnsi="Times New Roman" w:cs="Times New Roman"/>
                <w:sz w:val="24"/>
                <w:szCs w:val="24"/>
                <w:lang w:eastAsia="ru-RU"/>
              </w:rPr>
              <w:t>ні КУ «ЦФГДЗУСО Приморського району м.Одеси»</w:t>
            </w:r>
            <w:r w:rsidRPr="00EC6C4C">
              <w:rPr>
                <w:rFonts w:ascii="Times New Roman" w:eastAsia="Times New Roman" w:hAnsi="Times New Roman" w:cs="Times New Roman"/>
                <w:sz w:val="24"/>
                <w:szCs w:val="24"/>
                <w:lang w:eastAsia="ru-RU"/>
              </w:rPr>
              <w:t xml:space="preserve">: </w:t>
            </w:r>
            <w:r w:rsidR="0054300D" w:rsidRPr="0054300D">
              <w:rPr>
                <w:rFonts w:ascii="Times New Roman" w:eastAsia="Times New Roman" w:hAnsi="Times New Roman" w:cs="Times New Roman"/>
                <w:sz w:val="24"/>
                <w:szCs w:val="24"/>
                <w:lang w:eastAsia="ru-RU"/>
              </w:rPr>
              <w:t>Одеський ліцей «Європейський» Одеської міської ради</w:t>
            </w:r>
            <w:r w:rsidR="0054300D">
              <w:rPr>
                <w:rFonts w:ascii="Times New Roman" w:eastAsia="Times New Roman" w:hAnsi="Times New Roman" w:cs="Times New Roman"/>
                <w:sz w:val="24"/>
                <w:szCs w:val="24"/>
                <w:lang w:eastAsia="ru-RU"/>
              </w:rPr>
              <w:t>,</w:t>
            </w:r>
            <w:r w:rsidR="0054300D" w:rsidRPr="0054300D">
              <w:rPr>
                <w:rFonts w:ascii="Times New Roman" w:eastAsia="Times New Roman" w:hAnsi="Times New Roman" w:cs="Times New Roman"/>
                <w:sz w:val="24"/>
                <w:szCs w:val="24"/>
                <w:lang w:eastAsia="ru-RU"/>
              </w:rPr>
              <w:t xml:space="preserve"> </w:t>
            </w:r>
          </w:p>
          <w:p w:rsidR="0054300D" w:rsidRPr="0054300D" w:rsidRDefault="0054300D" w:rsidP="0054300D">
            <w:pPr>
              <w:spacing w:after="0" w:line="240" w:lineRule="auto"/>
              <w:jc w:val="both"/>
              <w:rPr>
                <w:rFonts w:ascii="Times New Roman" w:eastAsia="Times New Roman" w:hAnsi="Times New Roman" w:cs="Times New Roman"/>
                <w:sz w:val="24"/>
                <w:szCs w:val="24"/>
                <w:lang w:eastAsia="ru-RU"/>
              </w:rPr>
            </w:pPr>
            <w:r w:rsidRPr="0054300D">
              <w:rPr>
                <w:rFonts w:ascii="Times New Roman" w:eastAsia="Times New Roman" w:hAnsi="Times New Roman" w:cs="Times New Roman"/>
                <w:sz w:val="24"/>
                <w:szCs w:val="24"/>
                <w:lang w:eastAsia="ru-RU"/>
              </w:rPr>
              <w:t xml:space="preserve">Одеський ліцей №2 Одеської міської ради </w:t>
            </w:r>
            <w:r>
              <w:rPr>
                <w:rFonts w:ascii="Times New Roman" w:eastAsia="Times New Roman" w:hAnsi="Times New Roman" w:cs="Times New Roman"/>
                <w:sz w:val="24"/>
                <w:szCs w:val="24"/>
                <w:lang w:eastAsia="ru-RU"/>
              </w:rPr>
              <w:t>,</w:t>
            </w:r>
          </w:p>
          <w:p w:rsidR="0054300D" w:rsidRPr="0054300D" w:rsidRDefault="0054300D" w:rsidP="0054300D">
            <w:pPr>
              <w:spacing w:after="0" w:line="240" w:lineRule="auto"/>
              <w:jc w:val="both"/>
              <w:rPr>
                <w:rFonts w:ascii="Times New Roman" w:eastAsia="Times New Roman" w:hAnsi="Times New Roman" w:cs="Times New Roman"/>
                <w:sz w:val="24"/>
                <w:szCs w:val="24"/>
                <w:lang w:eastAsia="ru-RU"/>
              </w:rPr>
            </w:pPr>
            <w:r w:rsidRPr="0054300D">
              <w:rPr>
                <w:rFonts w:ascii="Times New Roman" w:eastAsia="Times New Roman" w:hAnsi="Times New Roman" w:cs="Times New Roman"/>
                <w:sz w:val="24"/>
                <w:szCs w:val="24"/>
                <w:lang w:eastAsia="ru-RU"/>
              </w:rPr>
              <w:lastRenderedPageBreak/>
              <w:t>Одеський ліцей №10 імені льотчиків-космонавтів Г.Т. Добровольського та Г.С. Шоніна Одеської міської ради</w:t>
            </w:r>
            <w:r>
              <w:rPr>
                <w:rFonts w:ascii="Times New Roman" w:eastAsia="Times New Roman" w:hAnsi="Times New Roman" w:cs="Times New Roman"/>
                <w:sz w:val="24"/>
                <w:szCs w:val="24"/>
                <w:lang w:eastAsia="ru-RU"/>
              </w:rPr>
              <w:t>,</w:t>
            </w:r>
          </w:p>
          <w:p w:rsidR="0054300D" w:rsidRPr="0054300D" w:rsidRDefault="0054300D" w:rsidP="0054300D">
            <w:pPr>
              <w:spacing w:after="0" w:line="240" w:lineRule="auto"/>
              <w:jc w:val="both"/>
              <w:rPr>
                <w:rFonts w:ascii="Times New Roman" w:eastAsia="Times New Roman" w:hAnsi="Times New Roman" w:cs="Times New Roman"/>
                <w:sz w:val="24"/>
                <w:szCs w:val="24"/>
                <w:lang w:eastAsia="ru-RU"/>
              </w:rPr>
            </w:pPr>
            <w:r w:rsidRPr="0054300D">
              <w:rPr>
                <w:rFonts w:ascii="Times New Roman" w:eastAsia="Times New Roman" w:hAnsi="Times New Roman" w:cs="Times New Roman"/>
                <w:sz w:val="24"/>
                <w:szCs w:val="24"/>
                <w:lang w:eastAsia="ru-RU"/>
              </w:rPr>
              <w:t>Одеський ліцей №16 Одеської міської ради</w:t>
            </w:r>
            <w:r>
              <w:rPr>
                <w:rFonts w:ascii="Times New Roman" w:eastAsia="Times New Roman" w:hAnsi="Times New Roman" w:cs="Times New Roman"/>
                <w:sz w:val="24"/>
                <w:szCs w:val="24"/>
                <w:lang w:eastAsia="ru-RU"/>
              </w:rPr>
              <w:t>,</w:t>
            </w:r>
          </w:p>
          <w:p w:rsidR="0054300D" w:rsidRPr="0054300D" w:rsidRDefault="0054300D" w:rsidP="0054300D">
            <w:pPr>
              <w:spacing w:after="0" w:line="240" w:lineRule="auto"/>
              <w:jc w:val="both"/>
              <w:rPr>
                <w:rFonts w:ascii="Times New Roman" w:eastAsia="Times New Roman" w:hAnsi="Times New Roman" w:cs="Times New Roman"/>
                <w:sz w:val="24"/>
                <w:szCs w:val="24"/>
                <w:lang w:eastAsia="ru-RU"/>
              </w:rPr>
            </w:pPr>
            <w:r w:rsidRPr="0054300D">
              <w:rPr>
                <w:rFonts w:ascii="Times New Roman" w:eastAsia="Times New Roman" w:hAnsi="Times New Roman" w:cs="Times New Roman"/>
                <w:sz w:val="24"/>
                <w:szCs w:val="24"/>
                <w:lang w:eastAsia="ru-RU"/>
              </w:rPr>
              <w:t>Одеська гімназія №21 Одеської міської ради</w:t>
            </w:r>
            <w:r>
              <w:rPr>
                <w:rFonts w:ascii="Times New Roman" w:eastAsia="Times New Roman" w:hAnsi="Times New Roman" w:cs="Times New Roman"/>
                <w:sz w:val="24"/>
                <w:szCs w:val="24"/>
                <w:lang w:eastAsia="ru-RU"/>
              </w:rPr>
              <w:t>,</w:t>
            </w:r>
          </w:p>
          <w:p w:rsidR="0054300D" w:rsidRPr="0054300D" w:rsidRDefault="0054300D" w:rsidP="0054300D">
            <w:pPr>
              <w:spacing w:after="0" w:line="240" w:lineRule="auto"/>
              <w:jc w:val="both"/>
              <w:rPr>
                <w:rFonts w:ascii="Times New Roman" w:eastAsia="Times New Roman" w:hAnsi="Times New Roman" w:cs="Times New Roman"/>
                <w:sz w:val="24"/>
                <w:szCs w:val="24"/>
                <w:lang w:eastAsia="ru-RU"/>
              </w:rPr>
            </w:pPr>
            <w:r w:rsidRPr="0054300D">
              <w:rPr>
                <w:rFonts w:ascii="Times New Roman" w:eastAsia="Times New Roman" w:hAnsi="Times New Roman" w:cs="Times New Roman"/>
                <w:sz w:val="24"/>
                <w:szCs w:val="24"/>
                <w:lang w:eastAsia="ru-RU"/>
              </w:rPr>
              <w:t>Одеський ліцей №35 Одеської міської ради</w:t>
            </w:r>
            <w:r>
              <w:rPr>
                <w:rFonts w:ascii="Times New Roman" w:eastAsia="Times New Roman" w:hAnsi="Times New Roman" w:cs="Times New Roman"/>
                <w:sz w:val="24"/>
                <w:szCs w:val="24"/>
                <w:lang w:eastAsia="ru-RU"/>
              </w:rPr>
              <w:t>,</w:t>
            </w:r>
          </w:p>
          <w:p w:rsidR="0054300D" w:rsidRPr="0054300D" w:rsidRDefault="0054300D" w:rsidP="0054300D">
            <w:pPr>
              <w:spacing w:after="0" w:line="240" w:lineRule="auto"/>
              <w:jc w:val="both"/>
              <w:rPr>
                <w:rFonts w:ascii="Times New Roman" w:eastAsia="Times New Roman" w:hAnsi="Times New Roman" w:cs="Times New Roman"/>
                <w:sz w:val="24"/>
                <w:szCs w:val="24"/>
                <w:lang w:eastAsia="ru-RU"/>
              </w:rPr>
            </w:pPr>
            <w:r w:rsidRPr="0054300D">
              <w:rPr>
                <w:rFonts w:ascii="Times New Roman" w:eastAsia="Times New Roman" w:hAnsi="Times New Roman" w:cs="Times New Roman"/>
                <w:sz w:val="24"/>
                <w:szCs w:val="24"/>
                <w:lang w:eastAsia="ru-RU"/>
              </w:rPr>
              <w:t>Одеський ліцей №50 Одеської міської ради</w:t>
            </w:r>
            <w:r>
              <w:rPr>
                <w:rFonts w:ascii="Times New Roman" w:eastAsia="Times New Roman" w:hAnsi="Times New Roman" w:cs="Times New Roman"/>
                <w:sz w:val="24"/>
                <w:szCs w:val="24"/>
                <w:lang w:eastAsia="ru-RU"/>
              </w:rPr>
              <w:t>,</w:t>
            </w:r>
          </w:p>
          <w:p w:rsidR="0054300D" w:rsidRPr="0054300D" w:rsidRDefault="0054300D" w:rsidP="0054300D">
            <w:pPr>
              <w:spacing w:after="0" w:line="240" w:lineRule="auto"/>
              <w:jc w:val="both"/>
              <w:rPr>
                <w:rFonts w:ascii="Times New Roman" w:eastAsia="Times New Roman" w:hAnsi="Times New Roman" w:cs="Times New Roman"/>
                <w:sz w:val="24"/>
                <w:szCs w:val="24"/>
                <w:lang w:eastAsia="ru-RU"/>
              </w:rPr>
            </w:pPr>
            <w:r w:rsidRPr="0054300D">
              <w:rPr>
                <w:rFonts w:ascii="Times New Roman" w:eastAsia="Times New Roman" w:hAnsi="Times New Roman" w:cs="Times New Roman"/>
                <w:sz w:val="24"/>
                <w:szCs w:val="24"/>
                <w:lang w:eastAsia="ru-RU"/>
              </w:rPr>
              <w:t>Одеський ліцей №56 Одеської міської ради</w:t>
            </w:r>
            <w:r>
              <w:rPr>
                <w:rFonts w:ascii="Times New Roman" w:eastAsia="Times New Roman" w:hAnsi="Times New Roman" w:cs="Times New Roman"/>
                <w:sz w:val="24"/>
                <w:szCs w:val="24"/>
                <w:lang w:eastAsia="ru-RU"/>
              </w:rPr>
              <w:t>,</w:t>
            </w:r>
          </w:p>
          <w:p w:rsidR="0054300D" w:rsidRPr="0054300D" w:rsidRDefault="0054300D" w:rsidP="0054300D">
            <w:pPr>
              <w:spacing w:after="0" w:line="240" w:lineRule="auto"/>
              <w:jc w:val="both"/>
              <w:rPr>
                <w:rFonts w:ascii="Times New Roman" w:eastAsia="Times New Roman" w:hAnsi="Times New Roman" w:cs="Times New Roman"/>
                <w:sz w:val="24"/>
                <w:szCs w:val="24"/>
                <w:lang w:eastAsia="ru-RU"/>
              </w:rPr>
            </w:pPr>
            <w:r w:rsidRPr="0054300D">
              <w:rPr>
                <w:rFonts w:ascii="Times New Roman" w:eastAsia="Times New Roman" w:hAnsi="Times New Roman" w:cs="Times New Roman"/>
                <w:sz w:val="24"/>
                <w:szCs w:val="24"/>
                <w:lang w:eastAsia="ru-RU"/>
              </w:rPr>
              <w:t>Одеська спеціальна школа № 75 І-ІІ ступенів Одеської міської ради Одеської області</w:t>
            </w:r>
            <w:r>
              <w:rPr>
                <w:rFonts w:ascii="Times New Roman" w:eastAsia="Times New Roman" w:hAnsi="Times New Roman" w:cs="Times New Roman"/>
                <w:sz w:val="24"/>
                <w:szCs w:val="24"/>
                <w:lang w:eastAsia="ru-RU"/>
              </w:rPr>
              <w:t>,</w:t>
            </w:r>
          </w:p>
          <w:p w:rsidR="0054300D" w:rsidRPr="0054300D" w:rsidRDefault="0054300D" w:rsidP="0054300D">
            <w:pPr>
              <w:spacing w:after="0" w:line="240" w:lineRule="auto"/>
              <w:jc w:val="both"/>
              <w:rPr>
                <w:rFonts w:ascii="Times New Roman" w:eastAsia="Times New Roman" w:hAnsi="Times New Roman" w:cs="Times New Roman"/>
                <w:sz w:val="24"/>
                <w:szCs w:val="24"/>
                <w:lang w:eastAsia="ru-RU"/>
              </w:rPr>
            </w:pPr>
            <w:r w:rsidRPr="0054300D">
              <w:rPr>
                <w:rFonts w:ascii="Times New Roman" w:eastAsia="Times New Roman" w:hAnsi="Times New Roman" w:cs="Times New Roman"/>
                <w:sz w:val="24"/>
                <w:szCs w:val="24"/>
                <w:lang w:eastAsia="ru-RU"/>
              </w:rPr>
              <w:t>Одеський навчально-виховний комплекс №90 ім. О.С.Пушкіна “Спеціалізована школа І-ІІІ ступенів – дошкільний навчальний заклад” Одеської міської ради Одеської області</w:t>
            </w:r>
            <w:r>
              <w:rPr>
                <w:rFonts w:ascii="Times New Roman" w:eastAsia="Times New Roman" w:hAnsi="Times New Roman" w:cs="Times New Roman"/>
                <w:sz w:val="24"/>
                <w:szCs w:val="24"/>
                <w:lang w:eastAsia="ru-RU"/>
              </w:rPr>
              <w:t>,</w:t>
            </w:r>
          </w:p>
          <w:p w:rsidR="0054300D" w:rsidRPr="0054300D" w:rsidRDefault="0054300D" w:rsidP="0054300D">
            <w:pPr>
              <w:spacing w:after="0" w:line="240" w:lineRule="auto"/>
              <w:jc w:val="both"/>
              <w:rPr>
                <w:rFonts w:ascii="Times New Roman" w:eastAsia="Times New Roman" w:hAnsi="Times New Roman" w:cs="Times New Roman"/>
                <w:sz w:val="24"/>
                <w:szCs w:val="24"/>
                <w:lang w:eastAsia="ru-RU"/>
              </w:rPr>
            </w:pPr>
            <w:r w:rsidRPr="0054300D">
              <w:rPr>
                <w:rFonts w:ascii="Times New Roman" w:eastAsia="Times New Roman" w:hAnsi="Times New Roman" w:cs="Times New Roman"/>
                <w:sz w:val="24"/>
                <w:szCs w:val="24"/>
                <w:lang w:eastAsia="ru-RU"/>
              </w:rPr>
              <w:t>Одеський ліцей №101 Одеської міської ради</w:t>
            </w:r>
            <w:r>
              <w:rPr>
                <w:rFonts w:ascii="Times New Roman" w:eastAsia="Times New Roman" w:hAnsi="Times New Roman" w:cs="Times New Roman"/>
                <w:sz w:val="24"/>
                <w:szCs w:val="24"/>
                <w:lang w:eastAsia="ru-RU"/>
              </w:rPr>
              <w:t>,</w:t>
            </w:r>
          </w:p>
          <w:p w:rsidR="0054300D" w:rsidRPr="0054300D" w:rsidRDefault="0054300D" w:rsidP="0054300D">
            <w:pPr>
              <w:spacing w:after="0" w:line="240" w:lineRule="auto"/>
              <w:jc w:val="both"/>
              <w:rPr>
                <w:rFonts w:ascii="Times New Roman" w:eastAsia="Times New Roman" w:hAnsi="Times New Roman" w:cs="Times New Roman"/>
                <w:sz w:val="24"/>
                <w:szCs w:val="24"/>
                <w:lang w:eastAsia="ru-RU"/>
              </w:rPr>
            </w:pPr>
            <w:r w:rsidRPr="0054300D">
              <w:rPr>
                <w:rFonts w:ascii="Times New Roman" w:eastAsia="Times New Roman" w:hAnsi="Times New Roman" w:cs="Times New Roman"/>
                <w:sz w:val="24"/>
                <w:szCs w:val="24"/>
                <w:lang w:eastAsia="ru-RU"/>
              </w:rPr>
              <w:t>Одеська загальноосвітня школа № 107 І-ІІІ ступенів Одеської міської ради Одеської області</w:t>
            </w:r>
            <w:r>
              <w:rPr>
                <w:rFonts w:ascii="Times New Roman" w:eastAsia="Times New Roman" w:hAnsi="Times New Roman" w:cs="Times New Roman"/>
                <w:sz w:val="24"/>
                <w:szCs w:val="24"/>
                <w:lang w:eastAsia="ru-RU"/>
              </w:rPr>
              <w:t>,</w:t>
            </w:r>
          </w:p>
          <w:p w:rsidR="00AE1321" w:rsidRPr="00EC6C4C" w:rsidRDefault="0054300D" w:rsidP="0054300D">
            <w:pPr>
              <w:spacing w:after="0" w:line="240" w:lineRule="auto"/>
              <w:jc w:val="both"/>
              <w:rPr>
                <w:rFonts w:ascii="Times New Roman" w:eastAsia="Times New Roman" w:hAnsi="Times New Roman" w:cs="Times New Roman"/>
                <w:sz w:val="24"/>
                <w:szCs w:val="24"/>
                <w:lang w:eastAsia="ru-RU"/>
              </w:rPr>
            </w:pPr>
            <w:r w:rsidRPr="0054300D">
              <w:rPr>
                <w:rFonts w:ascii="Times New Roman" w:eastAsia="Times New Roman" w:hAnsi="Times New Roman" w:cs="Times New Roman"/>
                <w:sz w:val="24"/>
                <w:szCs w:val="24"/>
                <w:lang w:eastAsia="ru-RU"/>
              </w:rPr>
              <w:t>Одеська початкова школа № 119 Одеської міської ради</w:t>
            </w:r>
            <w:r>
              <w:rPr>
                <w:rFonts w:ascii="Times New Roman" w:eastAsia="Times New Roman" w:hAnsi="Times New Roman" w:cs="Times New Roman"/>
                <w:sz w:val="24"/>
                <w:szCs w:val="24"/>
                <w:lang w:eastAsia="ru-RU"/>
              </w:rPr>
              <w:t>.</w:t>
            </w:r>
          </w:p>
          <w:p w:rsidR="00AE1321" w:rsidRPr="00EC6C4C" w:rsidRDefault="00AE1321" w:rsidP="00EC6C4C">
            <w:pPr>
              <w:spacing w:after="0" w:line="240" w:lineRule="auto"/>
              <w:jc w:val="both"/>
              <w:rPr>
                <w:rFonts w:ascii="Times New Roman" w:eastAsia="Times New Roman" w:hAnsi="Times New Roman" w:cs="Times New Roman"/>
                <w:sz w:val="24"/>
                <w:szCs w:val="24"/>
                <w:lang w:eastAsia="ru-RU"/>
              </w:rPr>
            </w:pPr>
          </w:p>
          <w:p w:rsidR="00563C8F" w:rsidRPr="00EC6C4C" w:rsidRDefault="00563C8F" w:rsidP="00EC6C4C">
            <w:pPr>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xml:space="preserve">Кількість: 1-4 класи – </w:t>
            </w:r>
            <w:r w:rsidR="00AE1321" w:rsidRPr="00EC6C4C">
              <w:rPr>
                <w:rFonts w:ascii="Times New Roman" w:eastAsia="Calibri" w:hAnsi="Times New Roman" w:cs="Times New Roman"/>
                <w:color w:val="000000"/>
                <w:sz w:val="24"/>
                <w:szCs w:val="24"/>
                <w:lang w:eastAsia="ru-RU"/>
              </w:rPr>
              <w:t>2107</w:t>
            </w:r>
            <w:r w:rsidRPr="00EC6C4C">
              <w:rPr>
                <w:rFonts w:ascii="Times New Roman" w:eastAsia="Calibri" w:hAnsi="Times New Roman" w:cs="Times New Roman"/>
                <w:color w:val="000000"/>
                <w:sz w:val="24"/>
                <w:szCs w:val="24"/>
                <w:lang w:eastAsia="ru-RU"/>
              </w:rPr>
              <w:t xml:space="preserve"> учнів, пільговий контингент -  </w:t>
            </w:r>
            <w:r w:rsidR="00AE1321" w:rsidRPr="00EC6C4C">
              <w:rPr>
                <w:rFonts w:ascii="Times New Roman" w:eastAsia="Calibri" w:hAnsi="Times New Roman" w:cs="Times New Roman"/>
                <w:color w:val="000000"/>
                <w:sz w:val="24"/>
                <w:szCs w:val="24"/>
                <w:lang w:eastAsia="ru-RU"/>
              </w:rPr>
              <w:t>185</w:t>
            </w:r>
            <w:r w:rsidRPr="00EC6C4C">
              <w:rPr>
                <w:rFonts w:ascii="Times New Roman" w:eastAsia="Calibri" w:hAnsi="Times New Roman" w:cs="Times New Roman"/>
                <w:color w:val="000000"/>
                <w:sz w:val="24"/>
                <w:szCs w:val="24"/>
                <w:lang w:eastAsia="ru-RU"/>
              </w:rPr>
              <w:t xml:space="preserve"> учнів. </w:t>
            </w:r>
          </w:p>
          <w:p w:rsidR="00563C8F" w:rsidRPr="00EC6C4C" w:rsidRDefault="00563C8F" w:rsidP="00EC6C4C">
            <w:pPr>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xml:space="preserve">ОСШ № 75 - кількість: </w:t>
            </w:r>
            <w:r w:rsidR="00AE1321" w:rsidRPr="00EC6C4C">
              <w:rPr>
                <w:rFonts w:ascii="Times New Roman" w:eastAsia="Calibri" w:hAnsi="Times New Roman" w:cs="Times New Roman"/>
                <w:color w:val="000000"/>
                <w:sz w:val="24"/>
                <w:szCs w:val="24"/>
                <w:lang w:eastAsia="ru-RU"/>
              </w:rPr>
              <w:t>60</w:t>
            </w:r>
            <w:r w:rsidRPr="00EC6C4C">
              <w:rPr>
                <w:rFonts w:ascii="Times New Roman" w:eastAsia="Calibri" w:hAnsi="Times New Roman" w:cs="Times New Roman"/>
                <w:color w:val="000000"/>
                <w:sz w:val="24"/>
                <w:szCs w:val="24"/>
                <w:lang w:eastAsia="ru-RU"/>
              </w:rPr>
              <w:t xml:space="preserve"> учнів</w:t>
            </w:r>
          </w:p>
          <w:p w:rsidR="00563C8F" w:rsidRPr="00EC6C4C" w:rsidRDefault="00563C8F" w:rsidP="00EC6C4C">
            <w:pPr>
              <w:spacing w:after="0" w:line="240" w:lineRule="auto"/>
              <w:jc w:val="both"/>
              <w:rPr>
                <w:rFonts w:ascii="Times New Roman" w:eastAsia="Calibri" w:hAnsi="Times New Roman" w:cs="Times New Roman"/>
                <w:color w:val="000000"/>
                <w:sz w:val="24"/>
                <w:szCs w:val="24"/>
                <w:lang w:eastAsia="ru-RU"/>
              </w:rPr>
            </w:pPr>
          </w:p>
          <w:p w:rsidR="00563C8F" w:rsidRPr="00EC6C4C" w:rsidRDefault="00563C8F" w:rsidP="00EC6C4C">
            <w:pPr>
              <w:spacing w:after="0" w:line="240" w:lineRule="auto"/>
              <w:jc w:val="both"/>
              <w:rPr>
                <w:rFonts w:ascii="Times New Roman" w:eastAsia="Calibri" w:hAnsi="Times New Roman" w:cs="Times New Roman"/>
                <w:color w:val="000000"/>
                <w:sz w:val="24"/>
                <w:szCs w:val="24"/>
              </w:rPr>
            </w:pPr>
            <w:r w:rsidRPr="00EC6C4C">
              <w:rPr>
                <w:rFonts w:ascii="Times New Roman" w:eastAsia="Calibri" w:hAnsi="Times New Roman" w:cs="Times New Roman"/>
                <w:sz w:val="24"/>
                <w:szCs w:val="24"/>
                <w:lang w:val="ru-RU"/>
              </w:rPr>
              <w:t xml:space="preserve">Більш детальна інформація в Технічних вимогах, визначених в Додатку </w:t>
            </w:r>
            <w:r w:rsidRPr="00EC6C4C">
              <w:rPr>
                <w:rFonts w:ascii="Times New Roman" w:eastAsia="Calibri" w:hAnsi="Times New Roman" w:cs="Times New Roman"/>
                <w:sz w:val="24"/>
                <w:szCs w:val="24"/>
              </w:rPr>
              <w:t>№1</w:t>
            </w:r>
            <w:r w:rsidRPr="00EC6C4C">
              <w:rPr>
                <w:rFonts w:ascii="Times New Roman" w:eastAsia="Calibri" w:hAnsi="Times New Roman" w:cs="Times New Roman"/>
                <w:sz w:val="24"/>
                <w:szCs w:val="24"/>
                <w:lang w:val="ru-RU"/>
              </w:rPr>
              <w:t xml:space="preserve"> до тендерної документаці</w:t>
            </w:r>
            <w:r w:rsidRPr="00EC6C4C">
              <w:rPr>
                <w:rFonts w:ascii="Times New Roman" w:eastAsia="Calibri" w:hAnsi="Times New Roman" w:cs="Times New Roman"/>
                <w:sz w:val="24"/>
                <w:szCs w:val="24"/>
              </w:rPr>
              <w:t>ї.</w:t>
            </w:r>
          </w:p>
        </w:tc>
      </w:tr>
      <w:tr w:rsidR="00563C8F" w:rsidRPr="00EC6C4C" w:rsidTr="00A762B3">
        <w:trPr>
          <w:trHeight w:val="698"/>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lastRenderedPageBreak/>
              <w:t>4.4</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строки надання послуг</w:t>
            </w:r>
          </w:p>
        </w:tc>
        <w:tc>
          <w:tcPr>
            <w:tcW w:w="7246" w:type="dxa"/>
          </w:tcPr>
          <w:p w:rsidR="00563C8F" w:rsidRPr="00EC6C4C" w:rsidRDefault="00A01C68" w:rsidP="00EC6C4C">
            <w:pPr>
              <w:spacing w:after="0" w:line="240" w:lineRule="auto"/>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до 31 грудня 2023</w:t>
            </w:r>
            <w:r w:rsidR="00563C8F" w:rsidRPr="00EC6C4C">
              <w:rPr>
                <w:rFonts w:ascii="Times New Roman" w:eastAsia="Calibri" w:hAnsi="Times New Roman" w:cs="Times New Roman"/>
                <w:color w:val="000000"/>
                <w:sz w:val="24"/>
                <w:szCs w:val="24"/>
                <w:lang w:eastAsia="ru-RU"/>
              </w:rPr>
              <w:t xml:space="preserve"> року</w:t>
            </w:r>
          </w:p>
        </w:tc>
      </w:tr>
      <w:tr w:rsidR="00563C8F" w:rsidRPr="00EC6C4C" w:rsidTr="00A762B3">
        <w:trPr>
          <w:trHeight w:val="676"/>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5</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Недискримінація учасників</w:t>
            </w:r>
            <w:r w:rsidRPr="00EC6C4C">
              <w:rPr>
                <w:rFonts w:ascii="Times New Roman" w:eastAsia="Calibri" w:hAnsi="Times New Roman" w:cs="Times New Roman"/>
                <w:color w:val="000000"/>
                <w:sz w:val="24"/>
                <w:szCs w:val="24"/>
                <w:lang w:val="ru-RU"/>
              </w:rPr>
              <w:t xml:space="preserve"> </w:t>
            </w:r>
          </w:p>
        </w:tc>
        <w:tc>
          <w:tcPr>
            <w:tcW w:w="7246" w:type="dxa"/>
          </w:tcPr>
          <w:p w:rsidR="00563C8F" w:rsidRPr="00EC6C4C" w:rsidRDefault="00563C8F" w:rsidP="00EC6C4C">
            <w:pPr>
              <w:keepNext/>
              <w:keepLines/>
              <w:spacing w:after="0" w:line="240" w:lineRule="auto"/>
              <w:ind w:right="140"/>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shd w:val="solid" w:color="FFFFFF" w:fill="FFFFFF"/>
                <w:lang w:val="ru-RU"/>
              </w:rPr>
              <w:t>Під час проведення відкритих торгів тендерні пропозиції мають право подавати всі заінтересовані особи</w:t>
            </w:r>
            <w:r w:rsidRPr="00EC6C4C">
              <w:rPr>
                <w:rFonts w:ascii="Times New Roman" w:eastAsia="Calibri" w:hAnsi="Times New Roman" w:cs="Times New Roman"/>
                <w:color w:val="000000"/>
                <w:sz w:val="24"/>
                <w:szCs w:val="24"/>
                <w:shd w:val="solid" w:color="FFFFFF" w:fill="FFFFFF"/>
              </w:rPr>
              <w:t>.</w:t>
            </w:r>
          </w:p>
        </w:tc>
      </w:tr>
      <w:tr w:rsidR="00563C8F" w:rsidRPr="00EC6C4C" w:rsidTr="00A762B3">
        <w:trPr>
          <w:trHeight w:val="829"/>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6</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Валюта, у якій повинна бути зазначена ціна тендерної пропозиції</w:t>
            </w:r>
            <w:r w:rsidRPr="00EC6C4C">
              <w:rPr>
                <w:rFonts w:ascii="Times New Roman" w:eastAsia="Calibri" w:hAnsi="Times New Roman" w:cs="Times New Roman"/>
                <w:color w:val="000000"/>
                <w:sz w:val="24"/>
                <w:szCs w:val="24"/>
                <w:lang w:val="ru-RU"/>
              </w:rPr>
              <w:t xml:space="preserve"> </w:t>
            </w:r>
          </w:p>
        </w:tc>
        <w:tc>
          <w:tcPr>
            <w:tcW w:w="7246" w:type="dxa"/>
          </w:tcPr>
          <w:p w:rsidR="00563C8F" w:rsidRPr="00EC6C4C" w:rsidRDefault="00563C8F" w:rsidP="00EC6C4C">
            <w:pPr>
              <w:keepNext/>
              <w:keepLines/>
              <w:spacing w:after="0" w:line="240" w:lineRule="auto"/>
              <w:ind w:right="140"/>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Валютою тендерної пропозиції є гривня.</w:t>
            </w:r>
            <w:r w:rsidRPr="00EC6C4C">
              <w:rPr>
                <w:rFonts w:ascii="Times New Roman" w:eastAsia="Calibri" w:hAnsi="Times New Roman" w:cs="Times New Roman"/>
                <w:color w:val="000000"/>
                <w:sz w:val="24"/>
                <w:szCs w:val="24"/>
                <w:lang w:val="ru-RU"/>
              </w:rPr>
              <w:t xml:space="preserve"> </w:t>
            </w:r>
            <w:r w:rsidRPr="00EC6C4C">
              <w:rPr>
                <w:rFonts w:ascii="Times New Roman" w:eastAsia="Calibri" w:hAnsi="Times New Roman" w:cs="Times New Roman"/>
                <w:bCs/>
                <w:iCs/>
                <w:color w:val="000000"/>
                <w:sz w:val="24"/>
                <w:szCs w:val="24"/>
                <w:lang w:eastAsia="ru-RU"/>
              </w:rPr>
              <w:t>У разі якщо учасником процедури закупівлі є нерезидент</w:t>
            </w:r>
            <w:r w:rsidRPr="00EC6C4C">
              <w:rPr>
                <w:rFonts w:ascii="Times New Roman" w:eastAsia="Calibri" w:hAnsi="Times New Roman" w:cs="Times New Roman"/>
                <w:bCs/>
                <w:color w:val="000000"/>
                <w:sz w:val="24"/>
                <w:szCs w:val="24"/>
                <w:lang w:eastAsia="ru-RU"/>
              </w:rPr>
              <w:t xml:space="preserve">,  </w:t>
            </w:r>
            <w:r w:rsidRPr="00EC6C4C">
              <w:rPr>
                <w:rFonts w:ascii="Times New Roman" w:eastAsia="Calibri" w:hAnsi="Times New Roman" w:cs="Times New Roman"/>
                <w:color w:val="000000"/>
                <w:sz w:val="24"/>
                <w:szCs w:val="24"/>
                <w:lang w:eastAsia="ru-RU"/>
              </w:rPr>
              <w:t>такий Учасник зазначає ціну пропозиції в електронній системі закупівель у валюті – гривня.</w:t>
            </w:r>
          </w:p>
        </w:tc>
      </w:tr>
      <w:tr w:rsidR="00563C8F" w:rsidRPr="00EC6C4C" w:rsidTr="00A762B3">
        <w:trPr>
          <w:trHeight w:val="829"/>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7</w:t>
            </w:r>
          </w:p>
        </w:tc>
        <w:tc>
          <w:tcPr>
            <w:tcW w:w="2691" w:type="dxa"/>
          </w:tcPr>
          <w:p w:rsidR="00563C8F" w:rsidRPr="00EC6C4C" w:rsidRDefault="00563C8F" w:rsidP="00EC6C4C">
            <w:pPr>
              <w:spacing w:after="0" w:line="240" w:lineRule="auto"/>
              <w:rPr>
                <w:rFonts w:ascii="Times New Roman" w:eastAsia="Calibri" w:hAnsi="Times New Roman" w:cs="Times New Roman"/>
                <w:b/>
                <w:bCs/>
                <w:color w:val="000000"/>
                <w:sz w:val="24"/>
                <w:szCs w:val="24"/>
                <w:lang w:eastAsia="ru-RU"/>
              </w:rPr>
            </w:pPr>
            <w:r w:rsidRPr="00EC6C4C">
              <w:rPr>
                <w:rFonts w:ascii="Times New Roman" w:eastAsia="Times New Roman" w:hAnsi="Times New Roman" w:cs="Times New Roman"/>
                <w:b/>
                <w:bCs/>
                <w:sz w:val="24"/>
                <w:szCs w:val="24"/>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46" w:type="dxa"/>
          </w:tcPr>
          <w:p w:rsidR="00563C8F" w:rsidRPr="00EC6C4C" w:rsidRDefault="00563C8F" w:rsidP="00EC6C4C">
            <w:pPr>
              <w:keepNext/>
              <w:keepLines/>
              <w:spacing w:after="0" w:line="240" w:lineRule="auto"/>
              <w:ind w:right="140"/>
              <w:jc w:val="both"/>
              <w:rPr>
                <w:rFonts w:ascii="Times New Roman" w:eastAsia="Calibri" w:hAnsi="Times New Roman" w:cs="Times New Roman"/>
                <w:color w:val="000000"/>
                <w:sz w:val="24"/>
                <w:szCs w:val="24"/>
                <w:lang w:eastAsia="ru-RU"/>
              </w:rPr>
            </w:pPr>
            <w:r w:rsidRPr="00EC6C4C">
              <w:rPr>
                <w:rFonts w:ascii="Times New Roman" w:eastAsia="Times New Roman" w:hAnsi="Times New Roman" w:cs="Times New Roman"/>
                <w:sz w:val="24"/>
                <w:szCs w:val="24"/>
                <w:lang w:val="ru-RU"/>
              </w:rPr>
              <w:t xml:space="preserve">Замовник </w:t>
            </w:r>
            <w:r w:rsidRPr="00EC6C4C">
              <w:rPr>
                <w:rFonts w:ascii="Times New Roman" w:eastAsia="Times New Roman" w:hAnsi="Times New Roman" w:cs="Times New Roman"/>
                <w:color w:val="FF0000"/>
                <w:sz w:val="24"/>
                <w:szCs w:val="24"/>
                <w:lang w:val="ru-RU"/>
              </w:rPr>
              <w:t>НЕ</w:t>
            </w:r>
            <w:r w:rsidRPr="00EC6C4C">
              <w:rPr>
                <w:rFonts w:ascii="Times New Roman" w:eastAsia="Times New Roman" w:hAnsi="Times New Roman" w:cs="Times New Roman"/>
                <w:sz w:val="24"/>
                <w:szCs w:val="24"/>
                <w:lang w:val="ru-RU"/>
              </w:rPr>
              <w:t xml:space="preserve">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563C8F" w:rsidRPr="00EC6C4C" w:rsidTr="00A762B3">
        <w:trPr>
          <w:trHeight w:val="1119"/>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rPr>
              <w:t>8</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Мова (мови), якою  (якими) повинні бути  складені тендерні пропозиції</w:t>
            </w:r>
          </w:p>
        </w:tc>
        <w:tc>
          <w:tcPr>
            <w:tcW w:w="7246" w:type="dxa"/>
          </w:tcPr>
          <w:p w:rsidR="00563C8F" w:rsidRPr="00EC6C4C" w:rsidRDefault="00563C8F" w:rsidP="00EC6C4C">
            <w:pPr>
              <w:widowControl w:val="0"/>
              <w:spacing w:after="0" w:line="240" w:lineRule="auto"/>
              <w:jc w:val="both"/>
              <w:rPr>
                <w:rFonts w:ascii="Times New Roman" w:eastAsia="Times New Roman" w:hAnsi="Times New Roman" w:cs="Times New Roman"/>
                <w:color w:val="000000"/>
                <w:sz w:val="24"/>
                <w:szCs w:val="24"/>
                <w:lang w:val="ru-RU"/>
              </w:rPr>
            </w:pPr>
            <w:r w:rsidRPr="00EC6C4C">
              <w:rPr>
                <w:rFonts w:ascii="Times New Roman" w:eastAsia="Times New Roman" w:hAnsi="Times New Roman" w:cs="Times New Roman"/>
                <w:color w:val="000000"/>
                <w:sz w:val="24"/>
                <w:szCs w:val="24"/>
                <w:lang w:val="ru-RU"/>
              </w:rPr>
              <w:t>Мова тендерної пропозиції – українська.</w:t>
            </w:r>
          </w:p>
          <w:p w:rsidR="00563C8F" w:rsidRPr="00EC6C4C" w:rsidRDefault="00563C8F" w:rsidP="00EC6C4C">
            <w:pPr>
              <w:widowControl w:val="0"/>
              <w:spacing w:after="0" w:line="240" w:lineRule="auto"/>
              <w:jc w:val="both"/>
              <w:rPr>
                <w:rFonts w:ascii="Times New Roman" w:eastAsia="Times New Roman" w:hAnsi="Times New Roman" w:cs="Times New Roman"/>
                <w:color w:val="000000"/>
                <w:sz w:val="24"/>
                <w:szCs w:val="24"/>
                <w:lang w:val="ru-RU"/>
              </w:rPr>
            </w:pPr>
            <w:r w:rsidRPr="00EC6C4C">
              <w:rPr>
                <w:rFonts w:ascii="Times New Roman" w:eastAsia="Times New Roman" w:hAnsi="Times New Roman" w:cs="Times New Roman"/>
                <w:color w:val="000000"/>
                <w:sz w:val="24"/>
                <w:szCs w:val="24"/>
                <w:lang w:val="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C6C4C">
              <w:rPr>
                <w:rFonts w:ascii="Times New Roman" w:eastAsia="Times New Roman" w:hAnsi="Times New Roman" w:cs="Times New Roman"/>
                <w:sz w:val="24"/>
                <w:szCs w:val="24"/>
                <w:lang w:val="ru-RU"/>
              </w:rPr>
              <w:t>іншою мовою</w:t>
            </w:r>
            <w:r w:rsidRPr="00EC6C4C">
              <w:rPr>
                <w:rFonts w:ascii="Times New Roman" w:eastAsia="Times New Roman" w:hAnsi="Times New Roman" w:cs="Times New Roman"/>
                <w:color w:val="000000"/>
                <w:sz w:val="24"/>
                <w:szCs w:val="24"/>
                <w:lang w:val="ru-RU"/>
              </w:rPr>
              <w:t>. Визначальним є текст, викладений українською мовою.</w:t>
            </w:r>
          </w:p>
          <w:p w:rsidR="00563C8F" w:rsidRPr="00EC6C4C" w:rsidRDefault="00563C8F" w:rsidP="00EC6C4C">
            <w:pPr>
              <w:widowControl w:val="0"/>
              <w:spacing w:after="0" w:line="240" w:lineRule="auto"/>
              <w:jc w:val="both"/>
              <w:rPr>
                <w:rFonts w:ascii="Times New Roman" w:eastAsia="Times New Roman" w:hAnsi="Times New Roman" w:cs="Times New Roman"/>
                <w:color w:val="000000"/>
                <w:sz w:val="24"/>
                <w:szCs w:val="24"/>
                <w:lang w:val="ru-RU"/>
              </w:rPr>
            </w:pPr>
            <w:r w:rsidRPr="00EC6C4C">
              <w:rPr>
                <w:rFonts w:ascii="Times New Roman" w:eastAsia="Times New Roman" w:hAnsi="Times New Roman" w:cs="Times New Roman"/>
                <w:color w:val="000000"/>
                <w:sz w:val="24"/>
                <w:szCs w:val="24"/>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3C8F" w:rsidRPr="00EC6C4C" w:rsidRDefault="00563C8F" w:rsidP="00EC6C4C">
            <w:pPr>
              <w:widowControl w:val="0"/>
              <w:spacing w:after="0" w:line="240" w:lineRule="auto"/>
              <w:jc w:val="both"/>
              <w:rPr>
                <w:rFonts w:ascii="Times New Roman" w:eastAsia="Times New Roman" w:hAnsi="Times New Roman" w:cs="Times New Roman"/>
                <w:color w:val="000000"/>
                <w:sz w:val="24"/>
                <w:szCs w:val="24"/>
                <w:lang w:val="ru-RU"/>
              </w:rPr>
            </w:pPr>
            <w:r w:rsidRPr="00EC6C4C">
              <w:rPr>
                <w:rFonts w:ascii="Times New Roman" w:eastAsia="Times New Roman" w:hAnsi="Times New Roman" w:cs="Times New Roman"/>
                <w:color w:val="000000"/>
                <w:sz w:val="24"/>
                <w:szCs w:val="24"/>
                <w:lang w:val="ru-RU"/>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C6C4C">
              <w:rPr>
                <w:rFonts w:ascii="Times New Roman" w:eastAsia="Times New Roman" w:hAnsi="Times New Roman" w:cs="Times New Roman"/>
                <w:sz w:val="24"/>
                <w:szCs w:val="24"/>
                <w:lang w:val="ru-RU"/>
              </w:rPr>
              <w:t>І</w:t>
            </w:r>
            <w:r w:rsidRPr="00EC6C4C">
              <w:rPr>
                <w:rFonts w:ascii="Times New Roman" w:eastAsia="Times New Roman" w:hAnsi="Times New Roman" w:cs="Times New Roman"/>
                <w:color w:val="000000"/>
                <w:sz w:val="24"/>
                <w:szCs w:val="24"/>
                <w:lang w:val="ru-RU"/>
              </w:rPr>
              <w:t>нтернет, адреси електронної пошти, торговельної марки (знак</w:t>
            </w:r>
            <w:r w:rsidRPr="00EC6C4C">
              <w:rPr>
                <w:rFonts w:ascii="Times New Roman" w:eastAsia="Times New Roman" w:hAnsi="Times New Roman" w:cs="Times New Roman"/>
                <w:sz w:val="24"/>
                <w:szCs w:val="24"/>
                <w:lang w:val="ru-RU"/>
              </w:rPr>
              <w:t>у</w:t>
            </w:r>
            <w:r w:rsidRPr="00EC6C4C">
              <w:rPr>
                <w:rFonts w:ascii="Times New Roman" w:eastAsia="Times New Roman" w:hAnsi="Times New Roman" w:cs="Times New Roman"/>
                <w:color w:val="000000"/>
                <w:sz w:val="24"/>
                <w:szCs w:val="24"/>
                <w:lang w:val="ru-RU"/>
              </w:rPr>
              <w:t xml:space="preserve"> для товарів та послуг), загальноприйняті міжнародні терміни). Тендерна пропозиція та </w:t>
            </w:r>
            <w:r w:rsidRPr="00EC6C4C">
              <w:rPr>
                <w:rFonts w:ascii="Times New Roman" w:eastAsia="Times New Roman" w:hAnsi="Times New Roman" w:cs="Times New Roman"/>
                <w:sz w:val="24"/>
                <w:szCs w:val="24"/>
                <w:lang w:val="ru-RU"/>
              </w:rPr>
              <w:t>в</w:t>
            </w:r>
            <w:r w:rsidRPr="00EC6C4C">
              <w:rPr>
                <w:rFonts w:ascii="Times New Roman" w:eastAsia="Times New Roman" w:hAnsi="Times New Roman" w:cs="Times New Roman"/>
                <w:color w:val="000000"/>
                <w:sz w:val="24"/>
                <w:szCs w:val="24"/>
                <w:lang w:val="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C6C4C">
              <w:rPr>
                <w:rFonts w:ascii="Times New Roman" w:eastAsia="Times New Roman" w:hAnsi="Times New Roman" w:cs="Times New Roman"/>
                <w:sz w:val="24"/>
                <w:szCs w:val="24"/>
                <w:lang w:val="ru-RU"/>
              </w:rPr>
              <w:t>українською мовою</w:t>
            </w:r>
            <w:r w:rsidRPr="00EC6C4C">
              <w:rPr>
                <w:rFonts w:ascii="Times New Roman" w:eastAsia="Times New Roman" w:hAnsi="Times New Roman" w:cs="Times New Roman"/>
                <w:color w:val="000000"/>
                <w:sz w:val="24"/>
                <w:szCs w:val="24"/>
                <w:lang w:val="ru-RU"/>
              </w:rPr>
              <w:t xml:space="preserve">, завірені Учасником. </w:t>
            </w:r>
          </w:p>
          <w:p w:rsidR="00563C8F" w:rsidRPr="00EC6C4C" w:rsidRDefault="00563C8F" w:rsidP="00EC6C4C">
            <w:pPr>
              <w:widowControl w:val="0"/>
              <w:spacing w:after="0" w:line="240" w:lineRule="auto"/>
              <w:jc w:val="both"/>
              <w:rPr>
                <w:rFonts w:ascii="Times New Roman" w:eastAsia="Times New Roman" w:hAnsi="Times New Roman" w:cs="Times New Roman"/>
                <w:b/>
                <w:color w:val="000000"/>
                <w:sz w:val="24"/>
                <w:szCs w:val="24"/>
                <w:lang w:val="ru-RU"/>
              </w:rPr>
            </w:pPr>
            <w:r w:rsidRPr="00EC6C4C">
              <w:rPr>
                <w:rFonts w:ascii="Times New Roman" w:eastAsia="Times New Roman" w:hAnsi="Times New Roman" w:cs="Times New Roman"/>
                <w:b/>
                <w:color w:val="000000"/>
                <w:sz w:val="24"/>
                <w:szCs w:val="24"/>
                <w:lang w:val="ru-RU"/>
              </w:rPr>
              <w:t>Виключення:</w:t>
            </w:r>
          </w:p>
          <w:p w:rsidR="00563C8F" w:rsidRPr="00EC6C4C" w:rsidRDefault="00563C8F" w:rsidP="00EC6C4C">
            <w:pPr>
              <w:widowControl w:val="0"/>
              <w:spacing w:after="0" w:line="240" w:lineRule="auto"/>
              <w:jc w:val="both"/>
              <w:rPr>
                <w:rFonts w:ascii="Times New Roman" w:eastAsia="Times New Roman" w:hAnsi="Times New Roman" w:cs="Times New Roman"/>
                <w:color w:val="000000"/>
                <w:sz w:val="24"/>
                <w:szCs w:val="24"/>
                <w:lang w:val="ru-RU"/>
              </w:rPr>
            </w:pPr>
            <w:r w:rsidRPr="00EC6C4C">
              <w:rPr>
                <w:rFonts w:ascii="Times New Roman" w:eastAsia="Times New Roman" w:hAnsi="Times New Roman" w:cs="Times New Roman"/>
                <w:color w:val="000000"/>
                <w:sz w:val="24"/>
                <w:szCs w:val="24"/>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C6C4C">
              <w:rPr>
                <w:rFonts w:ascii="Times New Roman" w:eastAsia="Times New Roman" w:hAnsi="Times New Roman" w:cs="Times New Roman"/>
                <w:sz w:val="24"/>
                <w:szCs w:val="24"/>
                <w:lang w:val="ru-RU"/>
              </w:rPr>
              <w:t>у</w:t>
            </w:r>
            <w:r w:rsidRPr="00EC6C4C">
              <w:rPr>
                <w:rFonts w:ascii="Times New Roman" w:eastAsia="Times New Roman" w:hAnsi="Times New Roman" w:cs="Times New Roman"/>
                <w:color w:val="000000"/>
                <w:sz w:val="24"/>
                <w:szCs w:val="24"/>
                <w:lang w:val="ru-RU"/>
              </w:rPr>
              <w:t xml:space="preserve"> тому числі якщо такі документи надані іноземною мовою </w:t>
            </w:r>
            <w:proofErr w:type="gramStart"/>
            <w:r w:rsidRPr="00EC6C4C">
              <w:rPr>
                <w:rFonts w:ascii="Times New Roman" w:eastAsia="Times New Roman" w:hAnsi="Times New Roman" w:cs="Times New Roman"/>
                <w:color w:val="000000"/>
                <w:sz w:val="24"/>
                <w:szCs w:val="24"/>
                <w:lang w:val="ru-RU"/>
              </w:rPr>
              <w:t>без перекладу</w:t>
            </w:r>
            <w:proofErr w:type="gramEnd"/>
            <w:r w:rsidRPr="00EC6C4C">
              <w:rPr>
                <w:rFonts w:ascii="Times New Roman" w:eastAsia="Times New Roman" w:hAnsi="Times New Roman" w:cs="Times New Roman"/>
                <w:color w:val="000000"/>
                <w:sz w:val="24"/>
                <w:szCs w:val="24"/>
                <w:lang w:val="ru-RU"/>
              </w:rPr>
              <w:t xml:space="preserve">. </w:t>
            </w:r>
          </w:p>
          <w:p w:rsidR="00563C8F" w:rsidRPr="00EC6C4C" w:rsidRDefault="00563C8F" w:rsidP="00EC6C4C">
            <w:pPr>
              <w:widowControl w:val="0"/>
              <w:spacing w:after="0" w:line="240" w:lineRule="auto"/>
              <w:jc w:val="both"/>
              <w:rPr>
                <w:rFonts w:ascii="Times New Roman" w:eastAsia="Times New Roman" w:hAnsi="Times New Roman" w:cs="Times New Roman"/>
                <w:color w:val="000000"/>
                <w:sz w:val="24"/>
                <w:szCs w:val="24"/>
                <w:lang w:val="ru-RU"/>
              </w:rPr>
            </w:pPr>
            <w:r w:rsidRPr="00EC6C4C">
              <w:rPr>
                <w:rFonts w:ascii="Times New Roman" w:eastAsia="Times New Roman" w:hAnsi="Times New Roman" w:cs="Times New Roman"/>
                <w:color w:val="000000"/>
                <w:sz w:val="24"/>
                <w:szCs w:val="24"/>
                <w:lang w:val="ru-RU"/>
              </w:rPr>
              <w:t xml:space="preserve">2. </w:t>
            </w:r>
            <w:r w:rsidRPr="00EC6C4C">
              <w:rPr>
                <w:rFonts w:ascii="Times New Roman" w:eastAsia="Times New Roman" w:hAnsi="Times New Roman" w:cs="Times New Roman"/>
                <w:sz w:val="24"/>
                <w:szCs w:val="24"/>
                <w:lang w:val="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EC6C4C">
              <w:rPr>
                <w:rFonts w:ascii="Times New Roman" w:eastAsia="Times New Roman" w:hAnsi="Times New Roman" w:cs="Times New Roman"/>
                <w:sz w:val="24"/>
                <w:szCs w:val="24"/>
                <w:lang w:val="ru-RU"/>
              </w:rPr>
              <w:t>без перекладу</w:t>
            </w:r>
            <w:proofErr w:type="gramEnd"/>
            <w:r w:rsidRPr="00EC6C4C">
              <w:rPr>
                <w:rFonts w:ascii="Times New Roman" w:eastAsia="Times New Roman" w:hAnsi="Times New Roman" w:cs="Times New Roman"/>
                <w:sz w:val="24"/>
                <w:szCs w:val="24"/>
                <w:lang w:val="ru-RU"/>
              </w:rPr>
              <w:t>.</w:t>
            </w:r>
          </w:p>
          <w:p w:rsidR="00563C8F" w:rsidRPr="00EC6C4C" w:rsidRDefault="00563C8F" w:rsidP="00EC6C4C">
            <w:pPr>
              <w:spacing w:after="0" w:line="240" w:lineRule="auto"/>
              <w:jc w:val="both"/>
              <w:rPr>
                <w:rFonts w:ascii="Times New Roman" w:eastAsia="Calibri" w:hAnsi="Times New Roman" w:cs="Times New Roman"/>
                <w:color w:val="000000"/>
                <w:sz w:val="24"/>
                <w:szCs w:val="24"/>
                <w:lang w:val="ru-RU"/>
              </w:rPr>
            </w:pPr>
          </w:p>
        </w:tc>
      </w:tr>
      <w:tr w:rsidR="00563C8F" w:rsidRPr="00EC6C4C" w:rsidTr="00A762B3">
        <w:trPr>
          <w:trHeight w:val="501"/>
          <w:jc w:val="center"/>
        </w:trPr>
        <w:tc>
          <w:tcPr>
            <w:tcW w:w="10428" w:type="dxa"/>
            <w:gridSpan w:val="3"/>
            <w:vAlign w:val="center"/>
          </w:tcPr>
          <w:p w:rsidR="00563C8F" w:rsidRPr="00EC6C4C" w:rsidRDefault="00563C8F" w:rsidP="00EC6C4C">
            <w:pPr>
              <w:spacing w:after="0" w:line="240" w:lineRule="auto"/>
              <w:jc w:val="both"/>
              <w:rPr>
                <w:rFonts w:ascii="Times New Roman" w:eastAsia="Calibri" w:hAnsi="Times New Roman" w:cs="Times New Roman"/>
                <w:color w:val="000000"/>
                <w:sz w:val="24"/>
                <w:szCs w:val="24"/>
              </w:rPr>
            </w:pPr>
            <w:r w:rsidRPr="00EC6C4C">
              <w:rPr>
                <w:rFonts w:ascii="Times New Roman" w:eastAsia="Calibri" w:hAnsi="Times New Roman" w:cs="Times New Roman"/>
                <w:b/>
                <w:bCs/>
                <w:iCs/>
                <w:color w:val="000000"/>
                <w:sz w:val="24"/>
                <w:szCs w:val="24"/>
                <w:lang w:eastAsia="ru-RU"/>
              </w:rPr>
              <w:lastRenderedPageBreak/>
              <w:t>Розділ 2. Порядок внесення змін та надання роз’яснень до тендерної документації</w:t>
            </w:r>
          </w:p>
        </w:tc>
      </w:tr>
      <w:tr w:rsidR="00563C8F" w:rsidRPr="00EC6C4C" w:rsidTr="00A762B3">
        <w:trPr>
          <w:trHeight w:val="266"/>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rPr>
              <w:t>1</w:t>
            </w:r>
          </w:p>
        </w:tc>
        <w:tc>
          <w:tcPr>
            <w:tcW w:w="2691" w:type="dxa"/>
          </w:tcPr>
          <w:p w:rsidR="00563C8F" w:rsidRPr="00EC6C4C" w:rsidRDefault="00563C8F" w:rsidP="00EC6C4C">
            <w:pPr>
              <w:spacing w:after="0" w:line="240" w:lineRule="auto"/>
              <w:rPr>
                <w:rFonts w:ascii="Times New Roman" w:eastAsia="Calibri" w:hAnsi="Times New Roman" w:cs="Times New Roman"/>
                <w:b/>
                <w:bCs/>
                <w:color w:val="000000"/>
                <w:sz w:val="24"/>
                <w:szCs w:val="24"/>
              </w:rPr>
            </w:pPr>
            <w:r w:rsidRPr="00EC6C4C">
              <w:rPr>
                <w:rFonts w:ascii="Times New Roman" w:eastAsia="Calibri" w:hAnsi="Times New Roman" w:cs="Times New Roman"/>
                <w:b/>
                <w:bCs/>
                <w:color w:val="000000"/>
                <w:sz w:val="24"/>
                <w:szCs w:val="24"/>
              </w:rPr>
              <w:t>Процедура надання роз’яснень щодо тендерної документації</w:t>
            </w:r>
          </w:p>
        </w:tc>
        <w:tc>
          <w:tcPr>
            <w:tcW w:w="7246" w:type="dxa"/>
          </w:tcPr>
          <w:p w:rsidR="00563C8F" w:rsidRPr="00EC6C4C" w:rsidRDefault="00563C8F" w:rsidP="00EC6C4C">
            <w:pPr>
              <w:widowControl w:val="0"/>
              <w:spacing w:after="0" w:line="240" w:lineRule="auto"/>
              <w:jc w:val="both"/>
              <w:rPr>
                <w:rFonts w:ascii="Times New Roman" w:eastAsia="Times New Roman" w:hAnsi="Times New Roman" w:cs="Times New Roman"/>
                <w:sz w:val="24"/>
                <w:szCs w:val="24"/>
                <w:highlight w:val="white"/>
              </w:rPr>
            </w:pPr>
            <w:r w:rsidRPr="00EC6C4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63C8F" w:rsidRPr="00EC6C4C" w:rsidRDefault="00563C8F" w:rsidP="00EC6C4C">
            <w:pPr>
              <w:widowControl w:val="0"/>
              <w:spacing w:after="0" w:line="240" w:lineRule="auto"/>
              <w:jc w:val="both"/>
              <w:rPr>
                <w:rFonts w:ascii="Times New Roman" w:eastAsia="Times New Roman" w:hAnsi="Times New Roman" w:cs="Times New Roman"/>
                <w:sz w:val="24"/>
                <w:szCs w:val="24"/>
                <w:highlight w:val="white"/>
                <w:lang w:val="ru-RU"/>
              </w:rPr>
            </w:pPr>
            <w:r w:rsidRPr="00EC6C4C">
              <w:rPr>
                <w:rFonts w:ascii="Times New Roman" w:eastAsia="Times New Roman" w:hAnsi="Times New Roman" w:cs="Times New Roman"/>
                <w:sz w:val="24"/>
                <w:szCs w:val="24"/>
                <w:highlight w:val="white"/>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63C8F" w:rsidRPr="00EC6C4C" w:rsidRDefault="00563C8F" w:rsidP="00EC6C4C">
            <w:pPr>
              <w:widowControl w:val="0"/>
              <w:spacing w:after="0" w:line="240" w:lineRule="auto"/>
              <w:jc w:val="both"/>
              <w:rPr>
                <w:rFonts w:ascii="Times New Roman" w:eastAsia="Times New Roman" w:hAnsi="Times New Roman" w:cs="Times New Roman"/>
                <w:bCs/>
                <w:sz w:val="24"/>
                <w:szCs w:val="24"/>
                <w:highlight w:val="white"/>
                <w:lang w:val="ru-RU"/>
              </w:rPr>
            </w:pPr>
            <w:r w:rsidRPr="00EC6C4C">
              <w:rPr>
                <w:rFonts w:ascii="Times New Roman" w:eastAsia="Times New Roman" w:hAnsi="Times New Roman" w:cs="Times New Roman"/>
                <w:sz w:val="24"/>
                <w:szCs w:val="24"/>
                <w:highlight w:val="white"/>
                <w:lang w:val="ru-RU"/>
              </w:rPr>
              <w:t xml:space="preserve">Замовник повинен </w:t>
            </w:r>
            <w:r w:rsidRPr="00EC6C4C">
              <w:rPr>
                <w:rFonts w:ascii="Times New Roman" w:eastAsia="Times New Roman" w:hAnsi="Times New Roman" w:cs="Times New Roman"/>
                <w:bCs/>
                <w:sz w:val="24"/>
                <w:szCs w:val="24"/>
                <w:highlight w:val="white"/>
                <w:lang w:val="ru-RU"/>
              </w:rPr>
              <w:t>протягом трьох днів з дати їх оприлюднення надати роз’яснення на звернення шляхом оприлюднення його в електронній системі закупівель.</w:t>
            </w:r>
          </w:p>
          <w:p w:rsidR="00563C8F" w:rsidRPr="00EC6C4C" w:rsidRDefault="00563C8F" w:rsidP="00EC6C4C">
            <w:pPr>
              <w:widowControl w:val="0"/>
              <w:spacing w:after="0" w:line="240" w:lineRule="auto"/>
              <w:jc w:val="both"/>
              <w:rPr>
                <w:rFonts w:ascii="Times New Roman" w:eastAsia="Times New Roman" w:hAnsi="Times New Roman" w:cs="Times New Roman"/>
                <w:bCs/>
                <w:sz w:val="24"/>
                <w:szCs w:val="24"/>
                <w:highlight w:val="white"/>
                <w:lang w:val="ru-RU"/>
              </w:rPr>
            </w:pPr>
            <w:r w:rsidRPr="00EC6C4C">
              <w:rPr>
                <w:rFonts w:ascii="Times New Roman" w:eastAsia="Times New Roman" w:hAnsi="Times New Roman" w:cs="Times New Roman"/>
                <w:bCs/>
                <w:sz w:val="24"/>
                <w:szCs w:val="24"/>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63C8F" w:rsidRPr="00EC6C4C" w:rsidRDefault="00563C8F" w:rsidP="00EC6C4C">
            <w:pPr>
              <w:spacing w:after="0" w:line="240" w:lineRule="auto"/>
              <w:jc w:val="both"/>
              <w:rPr>
                <w:rFonts w:ascii="Times New Roman" w:eastAsia="Calibri" w:hAnsi="Times New Roman" w:cs="Times New Roman"/>
                <w:color w:val="000000"/>
                <w:sz w:val="24"/>
                <w:szCs w:val="24"/>
              </w:rPr>
            </w:pPr>
            <w:r w:rsidRPr="00EC6C4C">
              <w:rPr>
                <w:rFonts w:ascii="Times New Roman" w:eastAsia="Times New Roman" w:hAnsi="Times New Roman" w:cs="Times New Roman"/>
                <w:bCs/>
                <w:sz w:val="24"/>
                <w:szCs w:val="24"/>
                <w:highlight w:val="white"/>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3C8F" w:rsidRPr="00EC6C4C" w:rsidTr="00A762B3">
        <w:trPr>
          <w:trHeight w:val="204"/>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2</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Внесення змін до тендерної документації</w:t>
            </w:r>
          </w:p>
        </w:tc>
        <w:tc>
          <w:tcPr>
            <w:tcW w:w="7246" w:type="dxa"/>
          </w:tcPr>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shd w:val="solid" w:color="FFFFFF" w:fill="FFFFFF"/>
                <w:lang w:val="ru-RU"/>
              </w:rPr>
            </w:pPr>
            <w:r w:rsidRPr="00EC6C4C">
              <w:rPr>
                <w:rFonts w:ascii="Times New Roman" w:eastAsia="Calibri" w:hAnsi="Times New Roman" w:cs="Times New Roman"/>
                <w:color w:val="000000"/>
                <w:sz w:val="24"/>
                <w:szCs w:val="24"/>
                <w:shd w:val="solid" w:color="FFFFFF" w:fill="FFFFFF"/>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shd w:val="solid" w:color="FFFFFF" w:fill="FFFFFF"/>
                <w:lang w:val="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3C8F" w:rsidRPr="00EC6C4C" w:rsidTr="00A762B3">
        <w:trPr>
          <w:trHeight w:val="480"/>
          <w:jc w:val="center"/>
        </w:trPr>
        <w:tc>
          <w:tcPr>
            <w:tcW w:w="10428" w:type="dxa"/>
            <w:gridSpan w:val="3"/>
            <w:vAlign w:val="center"/>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kern w:val="36"/>
                <w:sz w:val="24"/>
                <w:szCs w:val="24"/>
                <w:lang w:eastAsia="ru-RU"/>
              </w:rPr>
              <w:lastRenderedPageBreak/>
              <w:t>Розділ 3. Інструкція з підготовки тендерної пропозиції</w:t>
            </w:r>
          </w:p>
        </w:tc>
      </w:tr>
      <w:tr w:rsidR="00563C8F" w:rsidRPr="00EC6C4C" w:rsidTr="00A762B3">
        <w:trPr>
          <w:trHeight w:val="488"/>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1</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Зміст і спосіб подання тендерної пропозиції</w:t>
            </w:r>
          </w:p>
        </w:tc>
        <w:tc>
          <w:tcPr>
            <w:tcW w:w="7246" w:type="dxa"/>
            <w:vAlign w:val="center"/>
          </w:tcPr>
          <w:p w:rsidR="00563C8F" w:rsidRPr="00EC6C4C" w:rsidRDefault="00563C8F" w:rsidP="00EC6C4C">
            <w:pPr>
              <w:widowControl w:val="0"/>
              <w:spacing w:after="0" w:line="240" w:lineRule="auto"/>
              <w:ind w:hanging="21"/>
              <w:contextualSpacing/>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з НАКЛАДЕННЯМ кваліфікованого електронного підпису (КЕП) уповноваженої особи учасника на пропозицію, та шляхом завантаження необхідних документів, що вимагаються замовником у цій тендерній документації, а саме:</w:t>
            </w:r>
          </w:p>
          <w:p w:rsidR="00563C8F" w:rsidRPr="00EC6C4C" w:rsidRDefault="00563C8F" w:rsidP="00EC6C4C">
            <w:pPr>
              <w:widowControl w:val="0"/>
              <w:numPr>
                <w:ilvl w:val="0"/>
                <w:numId w:val="35"/>
              </w:numPr>
              <w:tabs>
                <w:tab w:val="num" w:pos="176"/>
              </w:tabs>
              <w:spacing w:after="0" w:line="240" w:lineRule="auto"/>
              <w:ind w:left="34" w:hanging="686"/>
              <w:contextualSpacing/>
              <w:jc w:val="both"/>
              <w:rPr>
                <w:rFonts w:ascii="Times New Roman" w:eastAsia="Calibri" w:hAnsi="Times New Roman" w:cs="Times New Roman"/>
                <w:sz w:val="24"/>
                <w:szCs w:val="24"/>
              </w:rPr>
            </w:pPr>
            <w:r w:rsidRPr="00EC6C4C">
              <w:rPr>
                <w:rFonts w:ascii="Times New Roman" w:eastAsia="Calibri" w:hAnsi="Times New Roman" w:cs="Times New Roman"/>
                <w:color w:val="000000"/>
                <w:sz w:val="24"/>
                <w:szCs w:val="24"/>
              </w:rPr>
              <w:t xml:space="preserve">- інформацією, що підтверджує відповідність учасника кваліфікаційним (кваліфікаційному) критеріям; </w:t>
            </w:r>
          </w:p>
          <w:p w:rsidR="00563C8F" w:rsidRPr="00EC6C4C" w:rsidRDefault="00563C8F" w:rsidP="00EC6C4C">
            <w:pPr>
              <w:widowControl w:val="0"/>
              <w:numPr>
                <w:ilvl w:val="0"/>
                <w:numId w:val="35"/>
              </w:numPr>
              <w:tabs>
                <w:tab w:val="num" w:pos="176"/>
              </w:tabs>
              <w:spacing w:after="0" w:line="240" w:lineRule="auto"/>
              <w:ind w:left="34" w:hanging="686"/>
              <w:contextualSpacing/>
              <w:jc w:val="both"/>
              <w:rPr>
                <w:rFonts w:ascii="Times New Roman" w:eastAsia="Calibri" w:hAnsi="Times New Roman" w:cs="Times New Roman"/>
                <w:sz w:val="24"/>
                <w:szCs w:val="24"/>
              </w:rPr>
            </w:pPr>
            <w:r w:rsidRPr="00EC6C4C">
              <w:rPr>
                <w:rFonts w:ascii="Times New Roman" w:eastAsia="Calibri" w:hAnsi="Times New Roman" w:cs="Times New Roman"/>
                <w:color w:val="000000"/>
                <w:sz w:val="24"/>
                <w:szCs w:val="24"/>
              </w:rPr>
              <w:t>- інформацією про необхідні технічні, якісні та кількісні характеристики предмета закупівлі згідно Додатку №1 до цієї тендерної документації;</w:t>
            </w:r>
          </w:p>
          <w:p w:rsidR="00563C8F" w:rsidRPr="00EC6C4C" w:rsidRDefault="00563C8F" w:rsidP="00EC6C4C">
            <w:pPr>
              <w:widowControl w:val="0"/>
              <w:spacing w:after="0" w:line="240" w:lineRule="auto"/>
              <w:contextualSpacing/>
              <w:jc w:val="both"/>
              <w:rPr>
                <w:rFonts w:ascii="Times New Roman" w:eastAsia="Calibri" w:hAnsi="Times New Roman" w:cs="Times New Roman"/>
                <w:sz w:val="24"/>
                <w:szCs w:val="24"/>
              </w:rPr>
            </w:pPr>
            <w:r w:rsidRPr="00EC6C4C">
              <w:rPr>
                <w:rFonts w:ascii="Times New Roman" w:eastAsia="Calibri" w:hAnsi="Times New Roman" w:cs="Times New Roman"/>
                <w:color w:val="000000"/>
                <w:sz w:val="24"/>
                <w:szCs w:val="24"/>
              </w:rPr>
              <w:t xml:space="preserve">- </w:t>
            </w:r>
            <w:r w:rsidRPr="00EC6C4C">
              <w:rPr>
                <w:rFonts w:ascii="Times New Roman" w:eastAsia="Calibri" w:hAnsi="Times New Roman" w:cs="Times New Roman"/>
                <w:sz w:val="24"/>
                <w:szCs w:val="24"/>
              </w:rPr>
              <w:t xml:space="preserve">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 </w:t>
            </w:r>
          </w:p>
          <w:p w:rsidR="00563C8F" w:rsidRPr="00EC6C4C" w:rsidRDefault="00563C8F" w:rsidP="00EC6C4C">
            <w:pPr>
              <w:widowControl w:val="0"/>
              <w:spacing w:after="0" w:line="240" w:lineRule="auto"/>
              <w:contextualSpacing/>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 xml:space="preserve">- «ТЕНДЕРНА ПРОПОЗИЦІЯ» (за формою, встановленою у Додатку № 2 цієї тендерної документації); </w:t>
            </w:r>
          </w:p>
          <w:p w:rsidR="00563C8F" w:rsidRPr="00EC6C4C" w:rsidRDefault="00563C8F" w:rsidP="00EC6C4C">
            <w:pPr>
              <w:widowControl w:val="0"/>
              <w:spacing w:after="0" w:line="240" w:lineRule="auto"/>
              <w:contextualSpacing/>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 xml:space="preserve">- </w:t>
            </w:r>
            <w:r w:rsidRPr="00EC6C4C">
              <w:rPr>
                <w:rFonts w:ascii="Times New Roman" w:eastAsia="Calibri" w:hAnsi="Times New Roman" w:cs="Times New Roman"/>
                <w:sz w:val="24"/>
                <w:szCs w:val="24"/>
                <w:lang w:val="ru-RU"/>
              </w:rPr>
              <w:t>відомостями про учасника (Додаток №</w:t>
            </w:r>
            <w:r w:rsidRPr="00EC6C4C">
              <w:rPr>
                <w:rFonts w:ascii="Times New Roman" w:eastAsia="Calibri" w:hAnsi="Times New Roman" w:cs="Times New Roman"/>
                <w:sz w:val="24"/>
                <w:szCs w:val="24"/>
              </w:rPr>
              <w:t xml:space="preserve"> 3 цієї тендерної документації</w:t>
            </w:r>
            <w:r w:rsidRPr="00EC6C4C">
              <w:rPr>
                <w:rFonts w:ascii="Times New Roman" w:eastAsia="Calibri" w:hAnsi="Times New Roman" w:cs="Times New Roman"/>
                <w:sz w:val="24"/>
                <w:szCs w:val="24"/>
                <w:lang w:val="ru-RU"/>
              </w:rPr>
              <w:t>);</w:t>
            </w:r>
            <w:r w:rsidRPr="00EC6C4C">
              <w:rPr>
                <w:rFonts w:ascii="Times New Roman" w:eastAsia="Calibri" w:hAnsi="Times New Roman" w:cs="Times New Roman"/>
                <w:sz w:val="24"/>
                <w:szCs w:val="24"/>
              </w:rPr>
              <w:t xml:space="preserve"> </w:t>
            </w:r>
          </w:p>
          <w:p w:rsidR="00563C8F" w:rsidRPr="00EC6C4C" w:rsidRDefault="00563C8F" w:rsidP="00EC6C4C">
            <w:pPr>
              <w:widowControl w:val="0"/>
              <w:spacing w:after="0" w:line="240" w:lineRule="auto"/>
              <w:contextualSpacing/>
              <w:jc w:val="both"/>
              <w:rPr>
                <w:rFonts w:ascii="Times New Roman" w:eastAsia="Calibri" w:hAnsi="Times New Roman" w:cs="Times New Roman"/>
                <w:color w:val="000000"/>
                <w:sz w:val="24"/>
                <w:szCs w:val="24"/>
              </w:rPr>
            </w:pPr>
            <w:r w:rsidRPr="00EC6C4C">
              <w:rPr>
                <w:rFonts w:ascii="Times New Roman" w:eastAsia="Calibri" w:hAnsi="Times New Roman" w:cs="Times New Roman"/>
                <w:sz w:val="24"/>
                <w:szCs w:val="24"/>
              </w:rPr>
              <w:t xml:space="preserve">- </w:t>
            </w:r>
            <w:r w:rsidRPr="00EC6C4C">
              <w:rPr>
                <w:rFonts w:ascii="Times New Roman" w:eastAsia="Calibri" w:hAnsi="Times New Roman" w:cs="Times New Roman"/>
                <w:color w:val="000000"/>
                <w:sz w:val="24"/>
                <w:szCs w:val="24"/>
              </w:rPr>
              <w:t>іншими документами, передбаченими вимогами цієї тендерної документації.</w:t>
            </w:r>
          </w:p>
          <w:p w:rsidR="00563C8F" w:rsidRPr="00EC6C4C" w:rsidRDefault="00563C8F" w:rsidP="00EC6C4C">
            <w:pPr>
              <w:spacing w:after="0" w:line="240" w:lineRule="auto"/>
              <w:jc w:val="both"/>
              <w:rPr>
                <w:rFonts w:ascii="Times New Roman" w:eastAsia="Calibri" w:hAnsi="Times New Roman" w:cs="Times New Roman"/>
                <w:color w:val="000000"/>
                <w:sz w:val="24"/>
                <w:szCs w:val="24"/>
                <w:lang w:eastAsia="uk-UA"/>
              </w:rPr>
            </w:pPr>
            <w:r w:rsidRPr="00EC6C4C">
              <w:rPr>
                <w:rFonts w:ascii="Times New Roman" w:eastAsia="Calibri" w:hAnsi="Times New Roman" w:cs="Times New Roman"/>
                <w:sz w:val="24"/>
                <w:szCs w:val="24"/>
                <w:lang w:eastAsia="uk-UA"/>
              </w:rPr>
              <w:t>Кожен учасник має право подати тільки одну тендерну пропозицію.</w:t>
            </w:r>
          </w:p>
          <w:p w:rsidR="00563C8F" w:rsidRPr="00EC6C4C" w:rsidRDefault="00563C8F" w:rsidP="00EC6C4C">
            <w:pPr>
              <w:spacing w:after="0" w:line="240" w:lineRule="auto"/>
              <w:jc w:val="both"/>
              <w:rPr>
                <w:rFonts w:ascii="Times New Roman" w:eastAsia="Calibri" w:hAnsi="Times New Roman" w:cs="Times New Roman"/>
                <w:color w:val="000000"/>
                <w:sz w:val="24"/>
                <w:szCs w:val="24"/>
                <w:lang w:eastAsia="uk-UA"/>
              </w:rPr>
            </w:pPr>
            <w:r w:rsidRPr="00EC6C4C">
              <w:rPr>
                <w:rFonts w:ascii="Times New Roman" w:eastAsia="Calibri" w:hAnsi="Times New Roman" w:cs="Times New Roman"/>
                <w:color w:val="000000"/>
                <w:sz w:val="24"/>
                <w:szCs w:val="24"/>
                <w:lang w:eastAsia="uk-UA"/>
              </w:rPr>
              <w:t>Учасник-нерезидент повинен надати документи зазначені у   даному розділі цієї тендерної документації з урахуванням особливостей законодавства його країни походження. У разі відсутності аналогів зазначених документів учасник-нерезидент повинен надати замість нього лист з поясненням відсутності не наданого документа.</w:t>
            </w:r>
          </w:p>
          <w:p w:rsidR="00563C8F" w:rsidRPr="00EC6C4C" w:rsidRDefault="00563C8F" w:rsidP="00EC6C4C">
            <w:pPr>
              <w:widowControl w:val="0"/>
              <w:spacing w:after="0" w:line="240" w:lineRule="auto"/>
              <w:ind w:hanging="21"/>
              <w:contextualSpacing/>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w:t>
            </w:r>
            <w:r w:rsidRPr="00EC6C4C">
              <w:rPr>
                <w:rFonts w:ascii="Times New Roman" w:eastAsia="Calibri" w:hAnsi="Times New Roman" w:cs="Times New Roman"/>
                <w:sz w:val="24"/>
                <w:szCs w:val="24"/>
              </w:rPr>
              <w:lastRenderedPageBreak/>
              <w:t>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63C8F" w:rsidRPr="00EC6C4C" w:rsidRDefault="00563C8F" w:rsidP="00EC6C4C">
            <w:pPr>
              <w:pBdr>
                <w:top w:val="nil"/>
                <w:left w:val="nil"/>
                <w:bottom w:val="nil"/>
                <w:right w:val="nil"/>
                <w:between w:val="nil"/>
              </w:pBdr>
              <w:tabs>
                <w:tab w:val="left" w:pos="6286"/>
              </w:tabs>
              <w:suppressAutoHyphens/>
              <w:spacing w:after="0" w:line="240" w:lineRule="auto"/>
              <w:jc w:val="both"/>
              <w:rPr>
                <w:rFonts w:ascii="Times New Roman" w:eastAsia="Calibri" w:hAnsi="Times New Roman" w:cs="Times New Roman"/>
                <w:sz w:val="24"/>
                <w:szCs w:val="24"/>
                <w:lang w:eastAsia="ar-SA"/>
              </w:rPr>
            </w:pPr>
            <w:r w:rsidRPr="00EC6C4C">
              <w:rPr>
                <w:rFonts w:ascii="Times New Roman" w:eastAsia="Calibri" w:hAnsi="Times New Roman" w:cs="Times New Roman"/>
                <w:color w:val="000000"/>
                <w:sz w:val="24"/>
                <w:szCs w:val="24"/>
                <w:lang w:eastAsia="ar-S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w:t>
            </w:r>
            <w:r w:rsidRPr="00EC6C4C">
              <w:rPr>
                <w:rFonts w:ascii="Times New Roman" w:eastAsia="Calibri" w:hAnsi="Times New Roman" w:cs="Times New Roman"/>
                <w:b/>
                <w:color w:val="000000"/>
                <w:sz w:val="24"/>
                <w:szCs w:val="24"/>
                <w:lang w:eastAsia="ar-SA"/>
              </w:rPr>
              <w:t>у будь-якому випадку повинна містити накладений КЕП</w:t>
            </w:r>
            <w:r w:rsidRPr="00EC6C4C">
              <w:rPr>
                <w:rFonts w:ascii="Times New Roman" w:eastAsia="Calibri" w:hAnsi="Times New Roman" w:cs="Times New Roman"/>
                <w:color w:val="000000"/>
                <w:sz w:val="24"/>
                <w:szCs w:val="24"/>
                <w:lang w:eastAsia="ar-SA"/>
              </w:rPr>
              <w:t xml:space="preserve"> уповноваженої особи учасника процедури закупівлі</w:t>
            </w:r>
            <w:r w:rsidRPr="00EC6C4C">
              <w:rPr>
                <w:rFonts w:ascii="Times New Roman" w:eastAsia="Calibri" w:hAnsi="Times New Roman" w:cs="Times New Roman"/>
                <w:sz w:val="24"/>
                <w:szCs w:val="24"/>
                <w:lang w:eastAsia="ar-SA"/>
              </w:rPr>
              <w:t>, яка має відповідні повноваження щодо підпису документів тендерної пропозиції.</w:t>
            </w:r>
          </w:p>
          <w:p w:rsidR="00563C8F" w:rsidRPr="00EC6C4C" w:rsidRDefault="00563C8F" w:rsidP="00EC6C4C">
            <w:pPr>
              <w:pBdr>
                <w:top w:val="nil"/>
                <w:left w:val="nil"/>
                <w:bottom w:val="nil"/>
                <w:right w:val="nil"/>
                <w:between w:val="nil"/>
              </w:pBdr>
              <w:suppressAutoHyphens/>
              <w:spacing w:after="0" w:line="240" w:lineRule="auto"/>
              <w:jc w:val="both"/>
              <w:rPr>
                <w:rFonts w:ascii="Times New Roman" w:eastAsia="Calibri" w:hAnsi="Times New Roman" w:cs="Times New Roman"/>
                <w:sz w:val="24"/>
                <w:szCs w:val="24"/>
                <w:lang w:eastAsia="uk-UA"/>
              </w:rPr>
            </w:pPr>
            <w:r w:rsidRPr="00EC6C4C">
              <w:rPr>
                <w:rFonts w:ascii="Times New Roman" w:eastAsia="Calibri" w:hAnsi="Times New Roman" w:cs="Times New Roman"/>
                <w:sz w:val="24"/>
                <w:szCs w:val="24"/>
                <w:lang w:eastAsia="uk-UA"/>
              </w:rPr>
              <w:t xml:space="preserve">Вимога щодо засвідчення того чи іншого документу тендерної пропозиції власноручним підписом уповноваженої особи учасника процедури закупівлі </w:t>
            </w:r>
            <w:r w:rsidRPr="00EC6C4C">
              <w:rPr>
                <w:rFonts w:ascii="Times New Roman" w:eastAsia="Calibri" w:hAnsi="Times New Roman" w:cs="Times New Roman"/>
                <w:b/>
                <w:sz w:val="24"/>
                <w:szCs w:val="24"/>
                <w:lang w:eastAsia="uk-UA"/>
              </w:rPr>
              <w:t>не застосовується до документів</w:t>
            </w:r>
            <w:r w:rsidRPr="00EC6C4C">
              <w:rPr>
                <w:rFonts w:ascii="Times New Roman" w:eastAsia="Calibri" w:hAnsi="Times New Roman" w:cs="Times New Roman"/>
                <w:sz w:val="24"/>
                <w:szCs w:val="24"/>
                <w:lang w:eastAsia="uk-UA"/>
              </w:rPr>
              <w:t xml:space="preserve">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 </w:t>
            </w:r>
            <w:r w:rsidRPr="00EC6C4C">
              <w:rPr>
                <w:rFonts w:ascii="Times New Roman" w:eastAsia="Calibri" w:hAnsi="Times New Roman" w:cs="Times New Roman"/>
                <w:b/>
                <w:sz w:val="24"/>
                <w:szCs w:val="24"/>
                <w:lang w:eastAsia="uk-UA"/>
              </w:rPr>
              <w:t>на кожен з таких документів</w:t>
            </w:r>
            <w:r w:rsidRPr="00EC6C4C">
              <w:rPr>
                <w:rFonts w:ascii="Times New Roman" w:eastAsia="Calibri" w:hAnsi="Times New Roman" w:cs="Times New Roman"/>
                <w:sz w:val="24"/>
                <w:szCs w:val="24"/>
                <w:lang w:eastAsia="uk-UA"/>
              </w:rPr>
              <w:t xml:space="preserve"> (матеріал чи інформацію).</w:t>
            </w:r>
          </w:p>
          <w:p w:rsidR="00563C8F" w:rsidRPr="00EC6C4C" w:rsidRDefault="00563C8F" w:rsidP="00EC6C4C">
            <w:pPr>
              <w:pBdr>
                <w:top w:val="nil"/>
                <w:left w:val="nil"/>
                <w:bottom w:val="nil"/>
                <w:right w:val="nil"/>
                <w:between w:val="nil"/>
              </w:pBdr>
              <w:tabs>
                <w:tab w:val="left" w:pos="6286"/>
              </w:tabs>
              <w:suppressAutoHyphens/>
              <w:spacing w:after="0" w:line="240" w:lineRule="auto"/>
              <w:jc w:val="both"/>
              <w:rPr>
                <w:rFonts w:ascii="Times New Roman" w:eastAsia="Calibri" w:hAnsi="Times New Roman" w:cs="Times New Roman"/>
                <w:b/>
                <w:sz w:val="24"/>
                <w:szCs w:val="24"/>
                <w:lang w:eastAsia="ar-SA"/>
              </w:rPr>
            </w:pPr>
            <w:r w:rsidRPr="00EC6C4C">
              <w:rPr>
                <w:rFonts w:ascii="Times New Roman" w:eastAsia="Calibri" w:hAnsi="Times New Roman" w:cs="Times New Roman"/>
                <w:sz w:val="24"/>
                <w:szCs w:val="24"/>
                <w:lang w:eastAsia="ar-SA"/>
              </w:rPr>
              <w:t xml:space="preserve">Замовник </w:t>
            </w:r>
            <w:r w:rsidRPr="00EC6C4C">
              <w:rPr>
                <w:rFonts w:ascii="Times New Roman" w:eastAsia="Calibri" w:hAnsi="Times New Roman" w:cs="Times New Roman"/>
                <w:b/>
                <w:sz w:val="24"/>
                <w:szCs w:val="24"/>
                <w:lang w:eastAsia="ar-SA"/>
              </w:rPr>
              <w:t>перевіряє дійсність КЕП</w:t>
            </w:r>
            <w:r w:rsidRPr="00EC6C4C">
              <w:rPr>
                <w:rFonts w:ascii="Times New Roman" w:eastAsia="Calibri" w:hAnsi="Times New Roman" w:cs="Times New Roman"/>
                <w:sz w:val="24"/>
                <w:szCs w:val="24"/>
                <w:lang w:eastAsia="ar-SA"/>
              </w:rPr>
              <w:t xml:space="preserve"> учасника на сайті центрального засвідчувального органу за посиланням </w:t>
            </w:r>
            <w:hyperlink r:id="rId6">
              <w:r w:rsidRPr="00EC6C4C">
                <w:rPr>
                  <w:rFonts w:ascii="Times New Roman" w:eastAsia="Calibri" w:hAnsi="Times New Roman" w:cs="Times New Roman"/>
                  <w:b/>
                  <w:sz w:val="24"/>
                  <w:szCs w:val="24"/>
                  <w:u w:val="single"/>
                  <w:lang w:eastAsia="ar-SA"/>
                </w:rPr>
                <w:t>https://czo.gov.ua/verify</w:t>
              </w:r>
            </w:hyperlink>
            <w:r w:rsidRPr="00EC6C4C">
              <w:rPr>
                <w:rFonts w:ascii="Times New Roman" w:eastAsia="Calibri" w:hAnsi="Times New Roman" w:cs="Times New Roman"/>
                <w:b/>
                <w:sz w:val="24"/>
                <w:szCs w:val="24"/>
                <w:lang w:eastAsia="ar-SA"/>
              </w:rPr>
              <w:t>.</w:t>
            </w:r>
            <w:r w:rsidRPr="00EC6C4C">
              <w:rPr>
                <w:rFonts w:ascii="Times New Roman" w:eastAsia="Calibri" w:hAnsi="Times New Roman" w:cs="Times New Roman"/>
                <w:sz w:val="24"/>
                <w:szCs w:val="24"/>
                <w:lang w:eastAsia="ar-SA"/>
              </w:rPr>
              <w:t xml:space="preserve"> </w:t>
            </w:r>
            <w:r w:rsidRPr="00EC6C4C">
              <w:rPr>
                <w:rFonts w:ascii="Times New Roman" w:eastAsia="Calibri" w:hAnsi="Times New Roman" w:cs="Times New Roman"/>
                <w:b/>
                <w:sz w:val="24"/>
                <w:szCs w:val="24"/>
                <w:lang w:eastAsia="ar-SA"/>
              </w:rPr>
              <w:t>Якщо під час перевірки КЕП не відображаються прізвище та ініціали особи, уповноваженої на підписання тендерної пропозиції (власника ключа),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2 пункту 41 Особливостей.</w:t>
            </w:r>
          </w:p>
          <w:p w:rsidR="00563C8F" w:rsidRPr="00EC6C4C" w:rsidRDefault="00563C8F" w:rsidP="00EC6C4C">
            <w:pPr>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(протокол зборів засновників</w:t>
            </w:r>
            <w:r w:rsidRPr="00EC6C4C">
              <w:rPr>
                <w:rFonts w:ascii="Times New Roman" w:eastAsia="Calibri" w:hAnsi="Times New Roman" w:cs="Times New Roman"/>
                <w:color w:val="000000"/>
                <w:sz w:val="24"/>
                <w:szCs w:val="24"/>
                <w:lang w:eastAsia="uk-UA"/>
              </w:rPr>
              <w:t xml:space="preserve">  або виписка з протоколу засновників, підтверджуючий обрання/призначення керівника, наказ про призначення керівника)</w:t>
            </w:r>
            <w:r w:rsidRPr="00EC6C4C">
              <w:rPr>
                <w:rFonts w:ascii="Times New Roman" w:eastAsia="Calibri" w:hAnsi="Times New Roman" w:cs="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3C8F" w:rsidRPr="00EC6C4C" w:rsidRDefault="00563C8F" w:rsidP="00EC6C4C">
            <w:pPr>
              <w:widowControl w:val="0"/>
              <w:spacing w:after="0" w:line="240" w:lineRule="auto"/>
              <w:ind w:hanging="21"/>
              <w:contextualSpacing/>
              <w:jc w:val="both"/>
              <w:rPr>
                <w:rFonts w:ascii="Times New Roman" w:eastAsia="Calibri" w:hAnsi="Times New Roman" w:cs="Times New Roman"/>
                <w:sz w:val="24"/>
                <w:szCs w:val="24"/>
                <w:lang w:val="ru-RU"/>
              </w:rPr>
            </w:pPr>
            <w:r w:rsidRPr="00EC6C4C">
              <w:rPr>
                <w:rFonts w:ascii="Times New Roman" w:eastAsia="Calibri" w:hAnsi="Times New Roman" w:cs="Times New Roman"/>
                <w:sz w:val="24"/>
                <w:szCs w:val="24"/>
              </w:rPr>
              <w:t>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w:t>
            </w:r>
            <w:r w:rsidRPr="00EC6C4C">
              <w:rPr>
                <w:rFonts w:ascii="Times New Roman" w:eastAsia="Calibri" w:hAnsi="Times New Roman" w:cs="Times New Roman"/>
                <w:sz w:val="24"/>
                <w:szCs w:val="24"/>
                <w:lang w:val="ru-RU"/>
              </w:rPr>
              <w:t>.</w:t>
            </w:r>
          </w:p>
          <w:p w:rsidR="00563C8F" w:rsidRPr="00EC6C4C" w:rsidRDefault="00563C8F" w:rsidP="00EC6C4C">
            <w:pPr>
              <w:spacing w:after="0" w:line="240" w:lineRule="auto"/>
              <w:jc w:val="both"/>
              <w:rPr>
                <w:rFonts w:ascii="Times New Roman" w:eastAsia="Calibri" w:hAnsi="Times New Roman" w:cs="Times New Roman"/>
                <w:sz w:val="24"/>
                <w:szCs w:val="24"/>
                <w:lang w:eastAsia="uk-UA"/>
              </w:rPr>
            </w:pPr>
            <w:r w:rsidRPr="00EC6C4C">
              <w:rPr>
                <w:rFonts w:ascii="Times New Roman" w:eastAsia="Calibri" w:hAnsi="Times New Roman" w:cs="Times New Roman"/>
                <w:sz w:val="24"/>
                <w:szCs w:val="24"/>
                <w:lang w:eastAsia="uk-UA"/>
              </w:rPr>
              <w:t>У разі, якщо тендерна пропозиція подається учасником об'єднанням учасників, до яких належать:</w:t>
            </w:r>
          </w:p>
          <w:p w:rsidR="00563C8F" w:rsidRPr="00EC6C4C" w:rsidRDefault="00563C8F" w:rsidP="00EC6C4C">
            <w:pPr>
              <w:widowControl w:val="0"/>
              <w:numPr>
                <w:ilvl w:val="0"/>
                <w:numId w:val="32"/>
              </w:numPr>
              <w:tabs>
                <w:tab w:val="left" w:pos="467"/>
                <w:tab w:val="left" w:pos="6182"/>
              </w:tabs>
              <w:suppressAutoHyphens/>
              <w:spacing w:after="0" w:line="240" w:lineRule="auto"/>
              <w:ind w:firstLine="184"/>
              <w:contextualSpacing/>
              <w:jc w:val="both"/>
              <w:rPr>
                <w:rFonts w:ascii="Times New Roman" w:eastAsia="Calibri" w:hAnsi="Times New Roman" w:cs="Times New Roman"/>
                <w:sz w:val="24"/>
                <w:szCs w:val="24"/>
                <w:lang w:eastAsia="ar-SA"/>
              </w:rPr>
            </w:pPr>
            <w:r w:rsidRPr="00EC6C4C">
              <w:rPr>
                <w:rFonts w:ascii="Times New Roman" w:eastAsia="Calibri" w:hAnsi="Times New Roman" w:cs="Times New Roman"/>
                <w:sz w:val="24"/>
                <w:szCs w:val="24"/>
                <w:lang w:eastAsia="ar-SA"/>
              </w:rPr>
              <w:t xml:space="preserve">окрема юридична особа, створена шляхом об’єднання юридичних осіб - резидентів; </w:t>
            </w:r>
          </w:p>
          <w:p w:rsidR="00563C8F" w:rsidRPr="00EC6C4C" w:rsidRDefault="00563C8F" w:rsidP="00EC6C4C">
            <w:pPr>
              <w:widowControl w:val="0"/>
              <w:numPr>
                <w:ilvl w:val="0"/>
                <w:numId w:val="32"/>
              </w:numPr>
              <w:tabs>
                <w:tab w:val="left" w:pos="467"/>
                <w:tab w:val="left" w:pos="6182"/>
              </w:tabs>
              <w:suppressAutoHyphens/>
              <w:spacing w:after="0" w:line="240" w:lineRule="auto"/>
              <w:ind w:firstLine="184"/>
              <w:contextualSpacing/>
              <w:jc w:val="both"/>
              <w:rPr>
                <w:rFonts w:ascii="Times New Roman" w:eastAsia="Calibri" w:hAnsi="Times New Roman" w:cs="Times New Roman"/>
                <w:sz w:val="24"/>
                <w:szCs w:val="24"/>
                <w:lang w:eastAsia="ar-SA"/>
              </w:rPr>
            </w:pPr>
            <w:r w:rsidRPr="00EC6C4C">
              <w:rPr>
                <w:rFonts w:ascii="Times New Roman" w:eastAsia="Calibri" w:hAnsi="Times New Roman" w:cs="Times New Roman"/>
                <w:sz w:val="24"/>
                <w:szCs w:val="24"/>
                <w:lang w:eastAsia="ar-SA"/>
              </w:rPr>
              <w:t xml:space="preserve">окрема юридична особа, створена шляхом об’єднання юридичних осіб </w:t>
            </w:r>
            <w:r w:rsidRPr="00EC6C4C">
              <w:rPr>
                <w:rFonts w:ascii="Times New Roman" w:eastAsia="Calibri" w:hAnsi="Times New Roman" w:cs="Times New Roman"/>
                <w:sz w:val="24"/>
                <w:szCs w:val="24"/>
                <w:lang w:eastAsia="ar-SA"/>
              </w:rPr>
              <w:lastRenderedPageBreak/>
              <w:t xml:space="preserve">(резидентів та нерезидентів); </w:t>
            </w:r>
          </w:p>
          <w:p w:rsidR="00563C8F" w:rsidRPr="00EC6C4C" w:rsidRDefault="00563C8F" w:rsidP="00EC6C4C">
            <w:pPr>
              <w:widowControl w:val="0"/>
              <w:numPr>
                <w:ilvl w:val="0"/>
                <w:numId w:val="32"/>
              </w:numPr>
              <w:tabs>
                <w:tab w:val="left" w:pos="467"/>
                <w:tab w:val="left" w:pos="6182"/>
              </w:tabs>
              <w:suppressAutoHyphens/>
              <w:spacing w:after="0" w:line="240" w:lineRule="auto"/>
              <w:ind w:firstLine="184"/>
              <w:contextualSpacing/>
              <w:jc w:val="both"/>
              <w:rPr>
                <w:rFonts w:ascii="Times New Roman" w:eastAsia="Calibri" w:hAnsi="Times New Roman" w:cs="Times New Roman"/>
                <w:sz w:val="24"/>
                <w:szCs w:val="24"/>
                <w:lang w:eastAsia="uk-UA"/>
              </w:rPr>
            </w:pPr>
            <w:r w:rsidRPr="00EC6C4C">
              <w:rPr>
                <w:rFonts w:ascii="Times New Roman" w:eastAsia="Calibri" w:hAnsi="Times New Roman" w:cs="Times New Roman"/>
                <w:sz w:val="24"/>
                <w:szCs w:val="24"/>
                <w:lang w:eastAsia="uk-UA"/>
              </w:rPr>
              <w:t>об’єднання юридичних осіб - нерезидентів із створенням або без створення окремої юридичної особи</w:t>
            </w:r>
          </w:p>
          <w:p w:rsidR="00563C8F" w:rsidRPr="00EC6C4C" w:rsidRDefault="00563C8F" w:rsidP="00EC6C4C">
            <w:pPr>
              <w:pBdr>
                <w:top w:val="nil"/>
                <w:left w:val="nil"/>
                <w:bottom w:val="nil"/>
                <w:right w:val="nil"/>
                <w:between w:val="nil"/>
              </w:pBdr>
              <w:tabs>
                <w:tab w:val="left" w:pos="426"/>
              </w:tabs>
              <w:suppressAutoHyphens/>
              <w:spacing w:after="0" w:line="240" w:lineRule="auto"/>
              <w:ind w:firstLine="184"/>
              <w:jc w:val="both"/>
              <w:rPr>
                <w:rFonts w:ascii="Times New Roman" w:eastAsia="Calibri" w:hAnsi="Times New Roman" w:cs="Times New Roman"/>
                <w:sz w:val="24"/>
                <w:szCs w:val="24"/>
                <w:lang w:eastAsia="uk-UA"/>
              </w:rPr>
            </w:pPr>
            <w:r w:rsidRPr="00EC6C4C">
              <w:rPr>
                <w:rFonts w:ascii="Times New Roman" w:eastAsia="Calibri" w:hAnsi="Times New Roman" w:cs="Times New Roman"/>
                <w:sz w:val="24"/>
                <w:szCs w:val="24"/>
                <w:lang w:eastAsia="uk-UA"/>
              </w:rPr>
              <w:t xml:space="preserve">до тендерної пропозиції обов'язково </w:t>
            </w:r>
            <w:r w:rsidRPr="00EC6C4C">
              <w:rPr>
                <w:rFonts w:ascii="Times New Roman" w:eastAsia="Calibri" w:hAnsi="Times New Roman" w:cs="Times New Roman"/>
                <w:b/>
                <w:sz w:val="24"/>
                <w:szCs w:val="24"/>
                <w:lang w:eastAsia="uk-UA"/>
              </w:rPr>
              <w:t xml:space="preserve">включається документ (документи) </w:t>
            </w:r>
            <w:r w:rsidRPr="00EC6C4C">
              <w:rPr>
                <w:rFonts w:ascii="Times New Roman" w:eastAsia="Calibri" w:hAnsi="Times New Roman" w:cs="Times New Roman"/>
                <w:sz w:val="24"/>
                <w:szCs w:val="24"/>
                <w:lang w:eastAsia="uk-UA"/>
              </w:rPr>
              <w:t>про створення такого об'єднання.</w:t>
            </w:r>
          </w:p>
          <w:p w:rsidR="00563C8F" w:rsidRPr="00EC6C4C" w:rsidRDefault="00563C8F" w:rsidP="00EC6C4C">
            <w:pPr>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sz w:val="24"/>
                <w:szCs w:val="24"/>
                <w:lang w:eastAsia="uk-UA"/>
              </w:rPr>
              <w:t>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третьою–п’ятою статті 118 Господарського кодексу України (далі – ГК України)) або законодавства іншої держави, відповідно до якого було утворене об’єднання.</w:t>
            </w:r>
          </w:p>
          <w:p w:rsidR="00563C8F" w:rsidRPr="00EC6C4C" w:rsidRDefault="00563C8F" w:rsidP="00EC6C4C">
            <w:pPr>
              <w:widowControl w:val="0"/>
              <w:spacing w:after="0" w:line="240" w:lineRule="auto"/>
              <w:ind w:hanging="21"/>
              <w:contextualSpacing/>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63C8F" w:rsidRPr="00EC6C4C" w:rsidRDefault="00563C8F" w:rsidP="00EC6C4C">
            <w:pPr>
              <w:widowControl w:val="0"/>
              <w:spacing w:after="0" w:line="240" w:lineRule="auto"/>
              <w:contextualSpacing/>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63C8F" w:rsidRPr="00EC6C4C" w:rsidRDefault="00563C8F" w:rsidP="00EC6C4C">
            <w:pPr>
              <w:widowControl w:val="0"/>
              <w:spacing w:after="0" w:line="240" w:lineRule="auto"/>
              <w:ind w:hanging="21"/>
              <w:contextualSpacing/>
              <w:jc w:val="both"/>
              <w:rPr>
                <w:rFonts w:ascii="Times New Roman" w:eastAsia="Arial" w:hAnsi="Times New Roman" w:cs="Times New Roman"/>
                <w:sz w:val="24"/>
                <w:szCs w:val="24"/>
                <w:lang w:val="ru-RU"/>
              </w:rPr>
            </w:pPr>
            <w:r w:rsidRPr="00EC6C4C">
              <w:rPr>
                <w:rFonts w:ascii="Times New Roman" w:eastAsia="Arial" w:hAnsi="Times New Roman" w:cs="Times New Roman"/>
                <w:sz w:val="24"/>
                <w:szCs w:val="24"/>
              </w:rPr>
              <w:t>Неспроможність Учасника процедури закупівлі подати всю інформацію, що потребує тендерна документація, або подання пропозиції, яка не відповідає вимогам, визначеним в цій документації, буде віднесена на ризик Учасника та спричинить за собою відхилення такої пропозиції.</w:t>
            </w:r>
          </w:p>
          <w:p w:rsidR="00563C8F" w:rsidRPr="00EC6C4C" w:rsidRDefault="00563C8F" w:rsidP="00EC6C4C">
            <w:pPr>
              <w:spacing w:after="0" w:line="240" w:lineRule="auto"/>
              <w:jc w:val="both"/>
              <w:rPr>
                <w:rFonts w:ascii="Times New Roman" w:eastAsia="Calibri" w:hAnsi="Times New Roman" w:cs="Times New Roman"/>
                <w:sz w:val="24"/>
                <w:szCs w:val="24"/>
                <w:lang w:eastAsia="uk-UA"/>
              </w:rPr>
            </w:pPr>
            <w:r w:rsidRPr="00EC6C4C">
              <w:rPr>
                <w:rFonts w:ascii="Times New Roman" w:eastAsia="Calibri" w:hAnsi="Times New Roman" w:cs="Times New Roman"/>
                <w:sz w:val="24"/>
                <w:szCs w:val="24"/>
              </w:rPr>
              <w:t xml:space="preserve">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w:t>
            </w:r>
            <w:r w:rsidRPr="00EC6C4C">
              <w:rPr>
                <w:rFonts w:ascii="Times New Roman" w:eastAsia="Calibri" w:hAnsi="Times New Roman" w:cs="Times New Roman"/>
                <w:sz w:val="24"/>
                <w:szCs w:val="24"/>
                <w:lang w:eastAsia="ar-SA"/>
              </w:rPr>
              <w:t>пункту 41 Особливостей</w:t>
            </w:r>
            <w:r w:rsidRPr="00EC6C4C">
              <w:rPr>
                <w:rFonts w:ascii="Times New Roman" w:eastAsia="Calibri" w:hAnsi="Times New Roman" w:cs="Times New Roman"/>
                <w:sz w:val="24"/>
                <w:szCs w:val="24"/>
              </w:rPr>
              <w:t>.</w:t>
            </w:r>
          </w:p>
          <w:p w:rsidR="00563C8F" w:rsidRPr="00EC6C4C" w:rsidRDefault="00563C8F" w:rsidP="00EC6C4C">
            <w:pPr>
              <w:spacing w:after="0" w:line="240" w:lineRule="auto"/>
              <w:ind w:firstLine="709"/>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Наявність у тендерній пропозиції формальних (несуттєвих) помилок, допущенних учасниками не призведе до відхилення їх пропозицій.</w:t>
            </w:r>
          </w:p>
          <w:p w:rsidR="00563C8F" w:rsidRPr="00EC6C4C" w:rsidRDefault="00563C8F" w:rsidP="00EC6C4C">
            <w:pPr>
              <w:spacing w:after="0" w:line="240" w:lineRule="auto"/>
              <w:ind w:firstLine="709"/>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Перелік формальних помилок:</w:t>
            </w:r>
          </w:p>
          <w:p w:rsidR="00563C8F" w:rsidRPr="00EC6C4C" w:rsidRDefault="00563C8F" w:rsidP="00EC6C4C">
            <w:pPr>
              <w:widowControl w:val="0"/>
              <w:pBdr>
                <w:top w:val="nil"/>
                <w:left w:val="nil"/>
                <w:bottom w:val="nil"/>
                <w:right w:val="nil"/>
                <w:between w:val="nil"/>
              </w:pBdr>
              <w:spacing w:after="0" w:line="240" w:lineRule="auto"/>
              <w:ind w:firstLine="284"/>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1. Інформація/документ, подана учасником процедури закупівлі у складі тендерної пропозиції, містить помилку (помилки) у частині:</w:t>
            </w:r>
          </w:p>
          <w:p w:rsidR="00563C8F" w:rsidRPr="00EC6C4C" w:rsidRDefault="00563C8F" w:rsidP="00EC6C4C">
            <w:pPr>
              <w:numPr>
                <w:ilvl w:val="0"/>
                <w:numId w:val="38"/>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lang w:val="ru-RU"/>
              </w:rPr>
            </w:pPr>
            <w:r w:rsidRPr="00EC6C4C">
              <w:rPr>
                <w:rFonts w:ascii="Times New Roman" w:eastAsia="Times New Roman" w:hAnsi="Times New Roman" w:cs="Times New Roman"/>
                <w:color w:val="000000"/>
                <w:sz w:val="24"/>
                <w:szCs w:val="24"/>
                <w:lang w:val="ru-RU"/>
              </w:rPr>
              <w:t>уживання великої літери;</w:t>
            </w:r>
          </w:p>
          <w:p w:rsidR="00563C8F" w:rsidRPr="00EC6C4C" w:rsidRDefault="00563C8F" w:rsidP="00EC6C4C">
            <w:pPr>
              <w:numPr>
                <w:ilvl w:val="0"/>
                <w:numId w:val="38"/>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lang w:val="ru-RU"/>
              </w:rPr>
            </w:pPr>
            <w:r w:rsidRPr="00EC6C4C">
              <w:rPr>
                <w:rFonts w:ascii="Times New Roman" w:eastAsia="Times New Roman" w:hAnsi="Times New Roman" w:cs="Times New Roman"/>
                <w:color w:val="000000"/>
                <w:sz w:val="24"/>
                <w:szCs w:val="24"/>
                <w:lang w:val="ru-RU"/>
              </w:rPr>
              <w:t>уживання розділових знаків та відмінювання слів у реченні;</w:t>
            </w:r>
          </w:p>
          <w:p w:rsidR="00563C8F" w:rsidRPr="00EC6C4C" w:rsidRDefault="00563C8F" w:rsidP="00EC6C4C">
            <w:pPr>
              <w:numPr>
                <w:ilvl w:val="0"/>
                <w:numId w:val="38"/>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lang w:val="ru-RU"/>
              </w:rPr>
            </w:pPr>
            <w:r w:rsidRPr="00EC6C4C">
              <w:rPr>
                <w:rFonts w:ascii="Times New Roman" w:eastAsia="Times New Roman" w:hAnsi="Times New Roman" w:cs="Times New Roman"/>
                <w:color w:val="000000"/>
                <w:sz w:val="24"/>
                <w:szCs w:val="24"/>
                <w:lang w:val="ru-RU"/>
              </w:rPr>
              <w:t>використання слова або мовного звороту, запозичених з іншої мови;</w:t>
            </w:r>
          </w:p>
          <w:p w:rsidR="00563C8F" w:rsidRPr="00EC6C4C" w:rsidRDefault="00563C8F" w:rsidP="00EC6C4C">
            <w:pPr>
              <w:numPr>
                <w:ilvl w:val="0"/>
                <w:numId w:val="38"/>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lang w:val="ru-RU"/>
              </w:rPr>
            </w:pPr>
            <w:r w:rsidRPr="00EC6C4C">
              <w:rPr>
                <w:rFonts w:ascii="Times New Roman" w:eastAsia="Times New Roman" w:hAnsi="Times New Roman" w:cs="Times New Roman"/>
                <w:color w:val="000000"/>
                <w:sz w:val="24"/>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63C8F" w:rsidRPr="00EC6C4C" w:rsidRDefault="00563C8F" w:rsidP="00EC6C4C">
            <w:pPr>
              <w:numPr>
                <w:ilvl w:val="0"/>
                <w:numId w:val="38"/>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lang w:val="ru-RU"/>
              </w:rPr>
            </w:pPr>
            <w:r w:rsidRPr="00EC6C4C">
              <w:rPr>
                <w:rFonts w:ascii="Times New Roman" w:eastAsia="Times New Roman" w:hAnsi="Times New Roman" w:cs="Times New Roman"/>
                <w:color w:val="000000"/>
                <w:sz w:val="24"/>
                <w:szCs w:val="24"/>
                <w:lang w:val="ru-RU"/>
              </w:rPr>
              <w:t>застосування правил переносу частини слова з рядка в рядок;</w:t>
            </w:r>
          </w:p>
          <w:p w:rsidR="00563C8F" w:rsidRPr="00EC6C4C" w:rsidRDefault="00563C8F" w:rsidP="00EC6C4C">
            <w:pPr>
              <w:numPr>
                <w:ilvl w:val="0"/>
                <w:numId w:val="38"/>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lang w:val="ru-RU"/>
              </w:rPr>
            </w:pPr>
            <w:r w:rsidRPr="00EC6C4C">
              <w:rPr>
                <w:rFonts w:ascii="Times New Roman" w:eastAsia="Times New Roman" w:hAnsi="Times New Roman" w:cs="Times New Roman"/>
                <w:color w:val="000000"/>
                <w:sz w:val="24"/>
                <w:szCs w:val="24"/>
                <w:lang w:val="ru-RU"/>
              </w:rPr>
              <w:t>написання слів разом та/або окремо, та/або через дефіс;</w:t>
            </w:r>
          </w:p>
          <w:p w:rsidR="00563C8F" w:rsidRPr="00EC6C4C" w:rsidRDefault="00563C8F" w:rsidP="00EC6C4C">
            <w:pPr>
              <w:numPr>
                <w:ilvl w:val="0"/>
                <w:numId w:val="38"/>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lang w:val="ru-RU"/>
              </w:rPr>
            </w:pPr>
            <w:r w:rsidRPr="00EC6C4C">
              <w:rPr>
                <w:rFonts w:ascii="Times New Roman" w:eastAsia="Times New Roman" w:hAnsi="Times New Roman" w:cs="Times New Roman"/>
                <w:color w:val="000000"/>
                <w:sz w:val="24"/>
                <w:szCs w:val="24"/>
                <w:lang w:val="ru-RU"/>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63C8F" w:rsidRPr="00EC6C4C" w:rsidRDefault="00563C8F" w:rsidP="00EC6C4C">
            <w:pPr>
              <w:widowControl w:val="0"/>
              <w:pBdr>
                <w:top w:val="nil"/>
                <w:left w:val="nil"/>
                <w:bottom w:val="nil"/>
                <w:right w:val="nil"/>
                <w:between w:val="nil"/>
              </w:pBdr>
              <w:spacing w:after="0" w:line="240" w:lineRule="auto"/>
              <w:ind w:firstLine="284"/>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 xml:space="preserve">2. Помилка, зроблена учасником процедури закупівлі під час </w:t>
            </w:r>
            <w:r w:rsidRPr="00EC6C4C">
              <w:rPr>
                <w:rFonts w:ascii="Times New Roman" w:eastAsia="Calibri" w:hAnsi="Times New Roman" w:cs="Times New Roman"/>
                <w:color w:val="000000"/>
                <w:sz w:val="24"/>
                <w:szCs w:val="24"/>
                <w:lang w:val="ru-RU"/>
              </w:rPr>
              <w:lastRenderedPageBreak/>
              <w:t>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63C8F" w:rsidRPr="00EC6C4C" w:rsidRDefault="00563C8F" w:rsidP="00EC6C4C">
            <w:pPr>
              <w:widowControl w:val="0"/>
              <w:pBdr>
                <w:top w:val="nil"/>
                <w:left w:val="nil"/>
                <w:bottom w:val="nil"/>
                <w:right w:val="nil"/>
                <w:between w:val="nil"/>
              </w:pBdr>
              <w:spacing w:after="0" w:line="240" w:lineRule="auto"/>
              <w:ind w:firstLine="284"/>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63C8F" w:rsidRPr="00EC6C4C" w:rsidRDefault="00563C8F" w:rsidP="00EC6C4C">
            <w:pPr>
              <w:widowControl w:val="0"/>
              <w:pBdr>
                <w:top w:val="nil"/>
                <w:left w:val="nil"/>
                <w:bottom w:val="nil"/>
                <w:right w:val="nil"/>
                <w:between w:val="nil"/>
              </w:pBdr>
              <w:spacing w:after="0" w:line="240" w:lineRule="auto"/>
              <w:ind w:firstLine="284"/>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4. Окрема сторінка (сторінки) копії документа(-ів) не завірена підписом та/або печаткою учасника процедури закупівлі (у разі її використання).</w:t>
            </w:r>
          </w:p>
          <w:p w:rsidR="00563C8F" w:rsidRPr="00EC6C4C" w:rsidRDefault="00563C8F" w:rsidP="00EC6C4C">
            <w:pPr>
              <w:widowControl w:val="0"/>
              <w:pBdr>
                <w:top w:val="nil"/>
                <w:left w:val="nil"/>
                <w:bottom w:val="nil"/>
                <w:right w:val="nil"/>
                <w:between w:val="nil"/>
              </w:pBdr>
              <w:spacing w:after="0" w:line="240" w:lineRule="auto"/>
              <w:ind w:firstLine="284"/>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63C8F" w:rsidRPr="00EC6C4C" w:rsidRDefault="00563C8F" w:rsidP="00EC6C4C">
            <w:pPr>
              <w:widowControl w:val="0"/>
              <w:pBdr>
                <w:top w:val="nil"/>
                <w:left w:val="nil"/>
                <w:bottom w:val="nil"/>
                <w:right w:val="nil"/>
                <w:between w:val="nil"/>
              </w:pBdr>
              <w:spacing w:after="0" w:line="240" w:lineRule="auto"/>
              <w:ind w:firstLine="284"/>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 електронний підпис.</w:t>
            </w:r>
          </w:p>
          <w:p w:rsidR="00563C8F" w:rsidRPr="00EC6C4C" w:rsidRDefault="00563C8F" w:rsidP="00EC6C4C">
            <w:pPr>
              <w:widowControl w:val="0"/>
              <w:pBdr>
                <w:top w:val="nil"/>
                <w:left w:val="nil"/>
                <w:bottom w:val="nil"/>
                <w:right w:val="nil"/>
                <w:between w:val="nil"/>
              </w:pBdr>
              <w:spacing w:after="0" w:line="240" w:lineRule="auto"/>
              <w:ind w:firstLine="284"/>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rsidR="00563C8F" w:rsidRPr="00EC6C4C" w:rsidRDefault="00563C8F" w:rsidP="00EC6C4C">
            <w:pPr>
              <w:widowControl w:val="0"/>
              <w:pBdr>
                <w:top w:val="nil"/>
                <w:left w:val="nil"/>
                <w:bottom w:val="nil"/>
                <w:right w:val="nil"/>
                <w:between w:val="nil"/>
              </w:pBdr>
              <w:spacing w:after="0" w:line="240" w:lineRule="auto"/>
              <w:ind w:firstLine="284"/>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63C8F" w:rsidRPr="00EC6C4C" w:rsidRDefault="00563C8F" w:rsidP="00EC6C4C">
            <w:pPr>
              <w:widowControl w:val="0"/>
              <w:pBdr>
                <w:top w:val="nil"/>
                <w:left w:val="nil"/>
                <w:bottom w:val="nil"/>
                <w:right w:val="nil"/>
                <w:between w:val="nil"/>
              </w:pBdr>
              <w:spacing w:after="0" w:line="240" w:lineRule="auto"/>
              <w:ind w:firstLine="284"/>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63C8F" w:rsidRPr="00EC6C4C" w:rsidRDefault="00563C8F" w:rsidP="00EC6C4C">
            <w:pPr>
              <w:widowControl w:val="0"/>
              <w:pBdr>
                <w:top w:val="nil"/>
                <w:left w:val="nil"/>
                <w:bottom w:val="nil"/>
                <w:right w:val="nil"/>
                <w:between w:val="nil"/>
              </w:pBdr>
              <w:spacing w:after="0" w:line="240" w:lineRule="auto"/>
              <w:ind w:firstLine="284"/>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rsidR="00563C8F" w:rsidRPr="00EC6C4C" w:rsidRDefault="00563C8F" w:rsidP="00EC6C4C">
            <w:pPr>
              <w:widowControl w:val="0"/>
              <w:pBdr>
                <w:top w:val="nil"/>
                <w:left w:val="nil"/>
                <w:bottom w:val="nil"/>
                <w:right w:val="nil"/>
                <w:between w:val="nil"/>
              </w:pBdr>
              <w:spacing w:after="0" w:line="240" w:lineRule="auto"/>
              <w:ind w:firstLine="284"/>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63C8F" w:rsidRPr="00EC6C4C" w:rsidRDefault="00563C8F" w:rsidP="00EC6C4C">
            <w:pPr>
              <w:widowControl w:val="0"/>
              <w:spacing w:after="0" w:line="240" w:lineRule="auto"/>
              <w:ind w:firstLine="284"/>
              <w:jc w:val="both"/>
              <w:rPr>
                <w:rFonts w:ascii="Times New Roman" w:eastAsia="Calibri" w:hAnsi="Times New Roman" w:cs="Times New Roman"/>
                <w:spacing w:val="-2"/>
                <w:sz w:val="24"/>
                <w:szCs w:val="24"/>
                <w:lang w:val="ru-RU"/>
              </w:rPr>
            </w:pPr>
            <w:r w:rsidRPr="00EC6C4C">
              <w:rPr>
                <w:rFonts w:ascii="Times New Roman" w:eastAsia="Calibri" w:hAnsi="Times New Roman" w:cs="Times New Roman"/>
                <w:color w:val="000000"/>
                <w:sz w:val="24"/>
                <w:szCs w:val="24"/>
                <w:lang w:val="ru-RU"/>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EC6C4C">
              <w:rPr>
                <w:rFonts w:ascii="Times New Roman" w:eastAsia="Calibri" w:hAnsi="Times New Roman" w:cs="Times New Roman"/>
                <w:spacing w:val="-2"/>
                <w:sz w:val="24"/>
                <w:szCs w:val="24"/>
                <w:lang w:val="ru-RU"/>
              </w:rPr>
              <w:t>.</w:t>
            </w:r>
          </w:p>
          <w:p w:rsidR="00563C8F" w:rsidRPr="00EC6C4C" w:rsidRDefault="00563C8F" w:rsidP="00EC6C4C">
            <w:pPr>
              <w:widowControl w:val="0"/>
              <w:spacing w:after="0" w:line="240" w:lineRule="auto"/>
              <w:ind w:firstLine="284"/>
              <w:jc w:val="both"/>
              <w:rPr>
                <w:rFonts w:ascii="Times New Roman" w:eastAsia="Calibri" w:hAnsi="Times New Roman" w:cs="Times New Roman"/>
                <w:spacing w:val="-2"/>
                <w:sz w:val="24"/>
                <w:szCs w:val="24"/>
                <w:lang w:val="ru-RU"/>
              </w:rPr>
            </w:pPr>
            <w:r w:rsidRPr="00EC6C4C">
              <w:rPr>
                <w:rFonts w:ascii="Times New Roman" w:eastAsia="Calibri" w:hAnsi="Times New Roman" w:cs="Times New Roman"/>
                <w:spacing w:val="-2"/>
                <w:sz w:val="24"/>
                <w:szCs w:val="24"/>
                <w:lang w:val="ru-RU"/>
              </w:rPr>
              <w:t>Приклади формальних помилок (перелік не є вичерпним):</w:t>
            </w:r>
          </w:p>
          <w:p w:rsidR="00563C8F" w:rsidRPr="00EC6C4C" w:rsidRDefault="00563C8F" w:rsidP="00EC6C4C">
            <w:pPr>
              <w:widowControl w:val="0"/>
              <w:spacing w:after="0" w:line="240" w:lineRule="auto"/>
              <w:ind w:firstLine="284"/>
              <w:jc w:val="both"/>
              <w:rPr>
                <w:rFonts w:ascii="Times New Roman" w:eastAsia="Calibri" w:hAnsi="Times New Roman" w:cs="Times New Roman"/>
                <w:spacing w:val="-2"/>
                <w:sz w:val="24"/>
                <w:szCs w:val="24"/>
                <w:lang w:val="ru-RU"/>
              </w:rPr>
            </w:pPr>
            <w:r w:rsidRPr="00EC6C4C">
              <w:rPr>
                <w:rFonts w:ascii="Times New Roman" w:eastAsia="Calibri" w:hAnsi="Times New Roman" w:cs="Times New Roman"/>
                <w:spacing w:val="-2"/>
                <w:sz w:val="24"/>
                <w:szCs w:val="24"/>
                <w:lang w:val="ru-RU"/>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rsidR="00563C8F" w:rsidRPr="00EC6C4C" w:rsidRDefault="00563C8F" w:rsidP="00EC6C4C">
            <w:pPr>
              <w:widowControl w:val="0"/>
              <w:spacing w:after="0" w:line="240" w:lineRule="auto"/>
              <w:ind w:firstLine="284"/>
              <w:jc w:val="both"/>
              <w:rPr>
                <w:rFonts w:ascii="Times New Roman" w:eastAsia="Calibri" w:hAnsi="Times New Roman" w:cs="Times New Roman"/>
                <w:spacing w:val="-2"/>
                <w:sz w:val="24"/>
                <w:szCs w:val="24"/>
                <w:lang w:val="ru-RU"/>
              </w:rPr>
            </w:pPr>
            <w:r w:rsidRPr="00EC6C4C">
              <w:rPr>
                <w:rFonts w:ascii="Times New Roman" w:eastAsia="Calibri" w:hAnsi="Times New Roman" w:cs="Times New Roman"/>
                <w:spacing w:val="-2"/>
                <w:sz w:val="24"/>
                <w:szCs w:val="24"/>
                <w:lang w:val="ru-RU"/>
              </w:rPr>
              <w:t>- «</w:t>
            </w:r>
            <w:proofErr w:type="gramStart"/>
            <w:r w:rsidRPr="00EC6C4C">
              <w:rPr>
                <w:rFonts w:ascii="Times New Roman" w:eastAsia="Calibri" w:hAnsi="Times New Roman" w:cs="Times New Roman"/>
                <w:spacing w:val="-2"/>
                <w:sz w:val="24"/>
                <w:szCs w:val="24"/>
                <w:lang w:val="ru-RU"/>
              </w:rPr>
              <w:t>м.</w:t>
            </w:r>
            <w:r w:rsidRPr="00EC6C4C">
              <w:rPr>
                <w:rFonts w:ascii="Times New Roman" w:eastAsia="Calibri" w:hAnsi="Times New Roman" w:cs="Times New Roman"/>
                <w:spacing w:val="-2"/>
                <w:sz w:val="24"/>
                <w:szCs w:val="24"/>
              </w:rPr>
              <w:t>одеса</w:t>
            </w:r>
            <w:proofErr w:type="gramEnd"/>
            <w:r w:rsidRPr="00EC6C4C">
              <w:rPr>
                <w:rFonts w:ascii="Times New Roman" w:eastAsia="Calibri" w:hAnsi="Times New Roman" w:cs="Times New Roman"/>
                <w:spacing w:val="-2"/>
                <w:sz w:val="24"/>
                <w:szCs w:val="24"/>
                <w:lang w:val="ru-RU"/>
              </w:rPr>
              <w:t>» замість «м.</w:t>
            </w:r>
            <w:r w:rsidRPr="00EC6C4C">
              <w:rPr>
                <w:rFonts w:ascii="Times New Roman" w:eastAsia="Calibri" w:hAnsi="Times New Roman" w:cs="Times New Roman"/>
                <w:spacing w:val="-2"/>
                <w:sz w:val="24"/>
                <w:szCs w:val="24"/>
              </w:rPr>
              <w:t>Одеса</w:t>
            </w:r>
            <w:r w:rsidRPr="00EC6C4C">
              <w:rPr>
                <w:rFonts w:ascii="Times New Roman" w:eastAsia="Calibri" w:hAnsi="Times New Roman" w:cs="Times New Roman"/>
                <w:spacing w:val="-2"/>
                <w:sz w:val="24"/>
                <w:szCs w:val="24"/>
                <w:lang w:val="ru-RU"/>
              </w:rPr>
              <w:t>»;</w:t>
            </w:r>
          </w:p>
          <w:p w:rsidR="00563C8F" w:rsidRPr="00EC6C4C" w:rsidRDefault="00563C8F" w:rsidP="00EC6C4C">
            <w:pPr>
              <w:widowControl w:val="0"/>
              <w:spacing w:after="0" w:line="240" w:lineRule="auto"/>
              <w:ind w:firstLine="284"/>
              <w:jc w:val="both"/>
              <w:rPr>
                <w:rFonts w:ascii="Times New Roman" w:eastAsia="Calibri" w:hAnsi="Times New Roman" w:cs="Times New Roman"/>
                <w:spacing w:val="-2"/>
                <w:sz w:val="24"/>
                <w:szCs w:val="24"/>
                <w:lang w:val="ru-RU"/>
              </w:rPr>
            </w:pPr>
            <w:r w:rsidRPr="00EC6C4C">
              <w:rPr>
                <w:rFonts w:ascii="Times New Roman" w:eastAsia="Calibri" w:hAnsi="Times New Roman" w:cs="Times New Roman"/>
                <w:spacing w:val="-2"/>
                <w:sz w:val="24"/>
                <w:szCs w:val="24"/>
                <w:lang w:val="ru-RU"/>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10.10.2021).</w:t>
            </w:r>
          </w:p>
          <w:p w:rsidR="00563C8F" w:rsidRPr="00EC6C4C" w:rsidRDefault="00563C8F" w:rsidP="00EC6C4C">
            <w:pPr>
              <w:widowControl w:val="0"/>
              <w:spacing w:after="0" w:line="240" w:lineRule="auto"/>
              <w:ind w:firstLine="284"/>
              <w:jc w:val="both"/>
              <w:rPr>
                <w:rFonts w:ascii="Times New Roman" w:eastAsia="Calibri" w:hAnsi="Times New Roman" w:cs="Times New Roman"/>
                <w:spacing w:val="-2"/>
                <w:sz w:val="24"/>
                <w:szCs w:val="24"/>
                <w:lang w:val="ru-RU"/>
              </w:rPr>
            </w:pPr>
            <w:r w:rsidRPr="00EC6C4C">
              <w:rPr>
                <w:rFonts w:ascii="Times New Roman" w:eastAsia="Calibri" w:hAnsi="Times New Roman" w:cs="Times New Roman"/>
                <w:spacing w:val="-2"/>
                <w:sz w:val="24"/>
                <w:szCs w:val="24"/>
                <w:lang w:val="ru-RU"/>
              </w:rPr>
              <w:t xml:space="preserve">- зазначена загальна сума пропозиції тільки прописом, замість </w:t>
            </w:r>
            <w:r w:rsidRPr="00EC6C4C">
              <w:rPr>
                <w:rFonts w:ascii="Times New Roman" w:eastAsia="Calibri" w:hAnsi="Times New Roman" w:cs="Times New Roman"/>
                <w:spacing w:val="-2"/>
                <w:sz w:val="24"/>
                <w:szCs w:val="24"/>
                <w:lang w:val="ru-RU"/>
              </w:rPr>
              <w:lastRenderedPageBreak/>
              <w:t>зазначення загальної суми цифрами і прописом;</w:t>
            </w:r>
          </w:p>
          <w:p w:rsidR="00563C8F" w:rsidRPr="00EC6C4C" w:rsidRDefault="00563C8F" w:rsidP="00EC6C4C">
            <w:pPr>
              <w:widowControl w:val="0"/>
              <w:spacing w:after="0" w:line="240" w:lineRule="auto"/>
              <w:ind w:firstLine="284"/>
              <w:jc w:val="both"/>
              <w:rPr>
                <w:rFonts w:ascii="Times New Roman" w:eastAsia="Calibri" w:hAnsi="Times New Roman" w:cs="Times New Roman"/>
                <w:spacing w:val="-2"/>
                <w:sz w:val="24"/>
                <w:szCs w:val="24"/>
                <w:lang w:val="ru-RU"/>
              </w:rPr>
            </w:pPr>
            <w:r w:rsidRPr="00EC6C4C">
              <w:rPr>
                <w:rFonts w:ascii="Times New Roman" w:eastAsia="Calibri" w:hAnsi="Times New Roman" w:cs="Times New Roman"/>
                <w:spacing w:val="-2"/>
                <w:sz w:val="24"/>
                <w:szCs w:val="24"/>
                <w:lang w:val="ru-RU"/>
              </w:rPr>
              <w:t>- по тексту документа зазначено знак «?» замість «,»;</w:t>
            </w:r>
          </w:p>
          <w:p w:rsidR="00563C8F" w:rsidRPr="00EC6C4C" w:rsidRDefault="00563C8F" w:rsidP="00EC6C4C">
            <w:pPr>
              <w:widowControl w:val="0"/>
              <w:spacing w:after="0" w:line="240" w:lineRule="auto"/>
              <w:ind w:firstLine="284"/>
              <w:jc w:val="both"/>
              <w:rPr>
                <w:rFonts w:ascii="Times New Roman" w:eastAsia="Calibri" w:hAnsi="Times New Roman" w:cs="Times New Roman"/>
                <w:spacing w:val="-2"/>
                <w:sz w:val="24"/>
                <w:szCs w:val="24"/>
                <w:lang w:val="ru-RU"/>
              </w:rPr>
            </w:pPr>
            <w:r w:rsidRPr="00EC6C4C">
              <w:rPr>
                <w:rFonts w:ascii="Times New Roman" w:eastAsia="Calibri" w:hAnsi="Times New Roman" w:cs="Times New Roman"/>
                <w:spacing w:val="-2"/>
                <w:sz w:val="24"/>
                <w:szCs w:val="24"/>
                <w:lang w:val="ru-RU"/>
              </w:rPr>
              <w:t>- зазначення скороченої, а не повної назви учасника: “ТОВ, ФОП” замість “Товариство з обмеженою відповідальність, Фізична особа-підприємець”;</w:t>
            </w:r>
          </w:p>
          <w:p w:rsidR="00563C8F" w:rsidRPr="00EC6C4C" w:rsidRDefault="00563C8F" w:rsidP="00EC6C4C">
            <w:pPr>
              <w:widowControl w:val="0"/>
              <w:spacing w:after="0" w:line="240" w:lineRule="auto"/>
              <w:ind w:firstLine="284"/>
              <w:jc w:val="both"/>
              <w:rPr>
                <w:rFonts w:ascii="Times New Roman" w:eastAsia="Calibri" w:hAnsi="Times New Roman" w:cs="Times New Roman"/>
                <w:spacing w:val="-2"/>
                <w:sz w:val="24"/>
                <w:szCs w:val="24"/>
                <w:lang w:val="ru-RU"/>
              </w:rPr>
            </w:pPr>
            <w:r w:rsidRPr="00EC6C4C">
              <w:rPr>
                <w:rFonts w:ascii="Times New Roman" w:eastAsia="Calibri" w:hAnsi="Times New Roman" w:cs="Times New Roman"/>
                <w:spacing w:val="-2"/>
                <w:sz w:val="24"/>
                <w:szCs w:val="24"/>
                <w:lang w:val="ru-RU"/>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rsidR="00563C8F" w:rsidRPr="00EC6C4C" w:rsidRDefault="00563C8F" w:rsidP="00EC6C4C">
            <w:pPr>
              <w:widowControl w:val="0"/>
              <w:spacing w:after="0" w:line="240" w:lineRule="auto"/>
              <w:ind w:firstLine="284"/>
              <w:jc w:val="both"/>
              <w:rPr>
                <w:rFonts w:ascii="Times New Roman" w:eastAsia="Calibri" w:hAnsi="Times New Roman" w:cs="Times New Roman"/>
                <w:spacing w:val="-2"/>
                <w:sz w:val="24"/>
                <w:szCs w:val="24"/>
                <w:lang w:val="ru-RU"/>
              </w:rPr>
            </w:pPr>
            <w:r w:rsidRPr="00EC6C4C">
              <w:rPr>
                <w:rFonts w:ascii="Times New Roman" w:eastAsia="Calibri" w:hAnsi="Times New Roman" w:cs="Times New Roman"/>
                <w:spacing w:val="-2"/>
                <w:sz w:val="24"/>
                <w:szCs w:val="24"/>
                <w:lang w:val="ru-RU"/>
              </w:rPr>
              <w:t>- у встановленій формі документу змінено найменування колонок, при цьому заповнена інформація в цих колонках відповідає вимогам;</w:t>
            </w:r>
          </w:p>
          <w:p w:rsidR="00563C8F" w:rsidRPr="00EC6C4C" w:rsidRDefault="00563C8F" w:rsidP="00EC6C4C">
            <w:pPr>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spacing w:val="-2"/>
                <w:sz w:val="24"/>
                <w:szCs w:val="24"/>
                <w:lang w:val="ru-RU"/>
              </w:rPr>
              <w:t>- учасник розмістив (завантажив) документ у форматі «JPG», «sign.p7s» замість документа у форматі «pdf» (PortableDocumentFormat)».</w:t>
            </w:r>
          </w:p>
        </w:tc>
      </w:tr>
      <w:tr w:rsidR="00563C8F" w:rsidRPr="00EC6C4C" w:rsidTr="00A762B3">
        <w:trPr>
          <w:trHeight w:val="547"/>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lastRenderedPageBreak/>
              <w:t>2</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bookmarkStart w:id="0" w:name="_Hlk37757836"/>
            <w:r w:rsidRPr="00EC6C4C">
              <w:rPr>
                <w:rFonts w:ascii="Times New Roman" w:eastAsia="Calibri" w:hAnsi="Times New Roman" w:cs="Times New Roman"/>
                <w:b/>
                <w:bCs/>
                <w:color w:val="000000"/>
                <w:sz w:val="24"/>
                <w:szCs w:val="24"/>
                <w:lang w:eastAsia="ru-RU"/>
              </w:rPr>
              <w:t>Забезпечення тендерної пропозиції</w:t>
            </w:r>
            <w:bookmarkEnd w:id="0"/>
          </w:p>
        </w:tc>
        <w:tc>
          <w:tcPr>
            <w:tcW w:w="7246" w:type="dxa"/>
          </w:tcPr>
          <w:p w:rsidR="00563C8F" w:rsidRPr="00EC6C4C" w:rsidRDefault="00563C8F" w:rsidP="00EC6C4C">
            <w:pPr>
              <w:spacing w:after="0" w:line="240" w:lineRule="auto"/>
              <w:jc w:val="both"/>
              <w:rPr>
                <w:rFonts w:ascii="Times New Roman" w:eastAsia="Calibri" w:hAnsi="Times New Roman" w:cs="Times New Roman"/>
                <w:sz w:val="24"/>
                <w:szCs w:val="24"/>
                <w:lang w:eastAsia="uk-UA"/>
              </w:rPr>
            </w:pPr>
            <w:r w:rsidRPr="00EC6C4C">
              <w:rPr>
                <w:rFonts w:ascii="Times New Roman" w:eastAsia="Calibri" w:hAnsi="Times New Roman" w:cs="Times New Roman"/>
                <w:sz w:val="24"/>
                <w:szCs w:val="24"/>
                <w:lang w:eastAsia="uk-UA"/>
              </w:rPr>
              <w:t>Не вимагається</w:t>
            </w:r>
          </w:p>
        </w:tc>
      </w:tr>
      <w:tr w:rsidR="00563C8F" w:rsidRPr="00EC6C4C" w:rsidTr="00A762B3">
        <w:trPr>
          <w:trHeight w:val="1119"/>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3</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Умови повернення чи неповернення забезпечення тендерної пропозиції</w:t>
            </w:r>
          </w:p>
        </w:tc>
        <w:tc>
          <w:tcPr>
            <w:tcW w:w="7246" w:type="dxa"/>
          </w:tcPr>
          <w:p w:rsidR="00563C8F" w:rsidRPr="00EC6C4C" w:rsidRDefault="00563C8F" w:rsidP="00EC6C4C">
            <w:pPr>
              <w:shd w:val="clear" w:color="auto" w:fill="FFFFFF"/>
              <w:tabs>
                <w:tab w:val="left" w:pos="5604"/>
              </w:tabs>
              <w:spacing w:after="0" w:line="240" w:lineRule="auto"/>
              <w:jc w:val="both"/>
              <w:textAlignment w:val="baseline"/>
              <w:rPr>
                <w:rFonts w:ascii="Times New Roman" w:eastAsia="Times New Roman" w:hAnsi="Times New Roman" w:cs="Times New Roman"/>
                <w:color w:val="121212"/>
                <w:sz w:val="24"/>
                <w:szCs w:val="24"/>
                <w:lang w:eastAsia="ru-RU"/>
              </w:rPr>
            </w:pPr>
            <w:r w:rsidRPr="00EC6C4C">
              <w:rPr>
                <w:rFonts w:ascii="Times New Roman" w:eastAsia="Times New Roman" w:hAnsi="Times New Roman" w:cs="Times New Roman"/>
                <w:sz w:val="24"/>
                <w:szCs w:val="24"/>
                <w:lang w:eastAsia="ru-RU"/>
              </w:rPr>
              <w:t>Не вимагається</w:t>
            </w:r>
          </w:p>
        </w:tc>
      </w:tr>
      <w:tr w:rsidR="00563C8F" w:rsidRPr="00EC6C4C" w:rsidTr="00A762B3">
        <w:trPr>
          <w:trHeight w:val="560"/>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4</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Строк, протягом якого тендерні пропозиції є дійсними</w:t>
            </w:r>
          </w:p>
        </w:tc>
        <w:tc>
          <w:tcPr>
            <w:tcW w:w="7246" w:type="dxa"/>
            <w:vAlign w:val="center"/>
          </w:tcPr>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shd w:val="solid" w:color="FFFFFF" w:fill="FFFFFF"/>
                <w:lang w:val="ru-RU"/>
              </w:rPr>
            </w:pPr>
            <w:r w:rsidRPr="00EC6C4C">
              <w:rPr>
                <w:rFonts w:ascii="Times New Roman" w:eastAsia="Calibri" w:hAnsi="Times New Roman" w:cs="Times New Roman"/>
                <w:color w:val="000000"/>
                <w:sz w:val="24"/>
                <w:szCs w:val="24"/>
                <w:shd w:val="solid" w:color="FFFFFF" w:fill="FFFFFF"/>
                <w:lang w:val="ru-RU"/>
              </w:rPr>
              <w:t xml:space="preserve">Тендерні пропозиції залишаються дійсними протягом </w:t>
            </w:r>
            <w:r w:rsidRPr="00EC6C4C">
              <w:rPr>
                <w:rFonts w:ascii="Times New Roman" w:eastAsia="Calibri" w:hAnsi="Times New Roman" w:cs="Times New Roman"/>
                <w:color w:val="000000"/>
                <w:sz w:val="24"/>
                <w:szCs w:val="24"/>
                <w:lang w:val="ru-RU"/>
              </w:rPr>
              <w:t xml:space="preserve">90 днів </w:t>
            </w:r>
            <w:r w:rsidRPr="00EC6C4C">
              <w:rPr>
                <w:rFonts w:ascii="Times New Roman" w:eastAsia="Calibri" w:hAnsi="Times New Roman" w:cs="Times New Roman"/>
                <w:sz w:val="24"/>
                <w:szCs w:val="24"/>
                <w:lang w:val="ru-RU"/>
              </w:rPr>
              <w:t>з кінцевого строку подання тендерних пропозицій</w:t>
            </w:r>
            <w:r w:rsidRPr="00EC6C4C">
              <w:rPr>
                <w:rFonts w:ascii="Times New Roman" w:eastAsia="Calibri" w:hAnsi="Times New Roman" w:cs="Times New Roman"/>
                <w:color w:val="000000"/>
                <w:sz w:val="24"/>
                <w:szCs w:val="24"/>
                <w:shd w:val="solid" w:color="FFFFFF" w:fill="FFFFFF"/>
                <w:lang w:val="ru-RU"/>
              </w:rPr>
              <w:t>.</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shd w:val="solid" w:color="FFFFFF" w:fill="FFFFFF"/>
                <w:lang w:val="ru-RU"/>
              </w:rPr>
            </w:pPr>
            <w:r w:rsidRPr="00EC6C4C">
              <w:rPr>
                <w:rFonts w:ascii="Times New Roman" w:eastAsia="Calibri" w:hAnsi="Times New Roman" w:cs="Times New Roman"/>
                <w:color w:val="000000"/>
                <w:sz w:val="24"/>
                <w:szCs w:val="24"/>
                <w:shd w:val="solid" w:color="FFFFFF" w:fill="FFFFFF"/>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shd w:val="solid" w:color="FFFFFF" w:fill="FFFFFF"/>
                <w:lang w:val="ru-RU"/>
              </w:rPr>
            </w:pPr>
            <w:r w:rsidRPr="00EC6C4C">
              <w:rPr>
                <w:rFonts w:ascii="Times New Roman" w:eastAsia="Calibri" w:hAnsi="Times New Roman" w:cs="Times New Roman"/>
                <w:color w:val="000000"/>
                <w:sz w:val="24"/>
                <w:szCs w:val="24"/>
                <w:shd w:val="solid" w:color="FFFFFF" w:fill="FFFFFF"/>
                <w:lang w:val="ru-RU"/>
              </w:rPr>
              <w:t>відхилити таку вимогу, не втрачаючи при цьому наданого ним забезпечення тендерної пропозиції</w:t>
            </w:r>
            <w:r w:rsidRPr="00EC6C4C">
              <w:rPr>
                <w:rFonts w:ascii="Times New Roman" w:eastAsia="Calibri" w:hAnsi="Times New Roman" w:cs="Times New Roman"/>
                <w:color w:val="000000"/>
                <w:sz w:val="24"/>
                <w:szCs w:val="24"/>
                <w:shd w:val="solid" w:color="FFFFFF" w:fill="FFFFFF"/>
              </w:rPr>
              <w:t xml:space="preserve"> </w:t>
            </w:r>
            <w:r w:rsidRPr="00EC6C4C">
              <w:rPr>
                <w:rFonts w:ascii="Times New Roman" w:eastAsia="Calibri" w:hAnsi="Times New Roman" w:cs="Times New Roman"/>
                <w:color w:val="000000"/>
                <w:sz w:val="24"/>
                <w:szCs w:val="24"/>
                <w:lang w:val="ru-RU"/>
              </w:rPr>
              <w:t>(у разі, якщо таке вимагалося замовником)</w:t>
            </w:r>
            <w:r w:rsidRPr="00EC6C4C">
              <w:rPr>
                <w:rFonts w:ascii="Times New Roman" w:eastAsia="Calibri" w:hAnsi="Times New Roman" w:cs="Times New Roman"/>
                <w:color w:val="000000"/>
                <w:sz w:val="24"/>
                <w:szCs w:val="24"/>
                <w:shd w:val="solid" w:color="FFFFFF" w:fill="FFFFFF"/>
                <w:lang w:val="ru-RU"/>
              </w:rPr>
              <w:t>;</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shd w:val="solid" w:color="FFFFFF" w:fill="FFFFFF"/>
                <w:lang w:val="ru-RU"/>
              </w:rPr>
            </w:pPr>
            <w:r w:rsidRPr="00EC6C4C">
              <w:rPr>
                <w:rFonts w:ascii="Times New Roman" w:eastAsia="Calibri" w:hAnsi="Times New Roman" w:cs="Times New Roman"/>
                <w:color w:val="000000"/>
                <w:sz w:val="24"/>
                <w:szCs w:val="24"/>
                <w:shd w:val="solid" w:color="FFFFFF" w:fill="FFFFFF"/>
                <w:lang w:val="ru-RU"/>
              </w:rPr>
              <w:t>погодитися з вимогою та продовжити строк дії поданої ним тендерної пропозиції і наданого забезпечення тендерної пропозиції</w:t>
            </w:r>
            <w:r w:rsidRPr="00EC6C4C">
              <w:rPr>
                <w:rFonts w:ascii="Times New Roman" w:eastAsia="Calibri" w:hAnsi="Times New Roman" w:cs="Times New Roman"/>
                <w:color w:val="000000"/>
                <w:sz w:val="24"/>
                <w:szCs w:val="24"/>
                <w:shd w:val="solid" w:color="FFFFFF" w:fill="FFFFFF"/>
              </w:rPr>
              <w:t xml:space="preserve"> </w:t>
            </w:r>
            <w:r w:rsidRPr="00EC6C4C">
              <w:rPr>
                <w:rFonts w:ascii="Times New Roman" w:eastAsia="Calibri" w:hAnsi="Times New Roman" w:cs="Times New Roman"/>
                <w:color w:val="000000"/>
                <w:sz w:val="24"/>
                <w:szCs w:val="24"/>
                <w:lang w:val="ru-RU"/>
              </w:rPr>
              <w:t>(у разі, якщо таке вимагалося замовником)</w:t>
            </w:r>
            <w:r w:rsidRPr="00EC6C4C">
              <w:rPr>
                <w:rFonts w:ascii="Times New Roman" w:eastAsia="Calibri" w:hAnsi="Times New Roman" w:cs="Times New Roman"/>
                <w:color w:val="000000"/>
                <w:sz w:val="24"/>
                <w:szCs w:val="24"/>
                <w:shd w:val="solid" w:color="FFFFFF" w:fill="FFFFFF"/>
                <w:lang w:val="ru-RU"/>
              </w:rPr>
              <w:t>.</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shd w:val="solid" w:color="FFFFFF" w:fill="FFFFFF"/>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3C8F" w:rsidRPr="00EC6C4C" w:rsidTr="00A762B3">
        <w:trPr>
          <w:trHeight w:val="1196"/>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5</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Кваліфікаційні критерії до учасників та вимоги, установлені статтею 17 Закону</w:t>
            </w:r>
          </w:p>
        </w:tc>
        <w:tc>
          <w:tcPr>
            <w:tcW w:w="7246" w:type="dxa"/>
            <w:vAlign w:val="center"/>
          </w:tcPr>
          <w:p w:rsidR="00563C8F" w:rsidRPr="00EC6C4C" w:rsidRDefault="00563C8F" w:rsidP="00EC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b/>
                <w:sz w:val="24"/>
                <w:szCs w:val="24"/>
              </w:rPr>
              <w:t xml:space="preserve">1. </w:t>
            </w:r>
            <w:r w:rsidRPr="00EC6C4C">
              <w:rPr>
                <w:rFonts w:ascii="Times New Roman" w:eastAsia="Calibri" w:hAnsi="Times New Roman" w:cs="Times New Roman"/>
                <w:sz w:val="24"/>
                <w:szCs w:val="24"/>
              </w:rPr>
              <w:t>Замовник вимагає від учасників надання ними документально підтвердженої інформації про їх відповідність кваліфікаційним критеріям, а саме:</w:t>
            </w:r>
          </w:p>
          <w:p w:rsidR="00563C8F" w:rsidRPr="00EC6C4C" w:rsidRDefault="00563C8F" w:rsidP="00EC6C4C">
            <w:pPr>
              <w:spacing w:after="0" w:line="240" w:lineRule="auto"/>
              <w:jc w:val="both"/>
              <w:rPr>
                <w:rFonts w:ascii="Times New Roman" w:eastAsia="Times New Roman" w:hAnsi="Times New Roman" w:cs="Times New Roman"/>
                <w:sz w:val="24"/>
                <w:szCs w:val="24"/>
                <w:lang w:val="ru-RU"/>
              </w:rPr>
            </w:pPr>
            <w:r w:rsidRPr="00EC6C4C">
              <w:rPr>
                <w:rFonts w:ascii="Times New Roman" w:eastAsia="Times New Roman" w:hAnsi="Times New Roman" w:cs="Times New Roman"/>
                <w:sz w:val="24"/>
                <w:szCs w:val="24"/>
                <w:lang w:val="ru-RU"/>
              </w:rPr>
              <w:t>1) наявність в учасника процедури закупівлі обладнання, матеріально-технічної бази та технологій;</w:t>
            </w:r>
            <w:bookmarkStart w:id="1" w:name="n1254"/>
            <w:bookmarkEnd w:id="1"/>
          </w:p>
          <w:p w:rsidR="00563C8F" w:rsidRPr="00EC6C4C" w:rsidRDefault="00563C8F" w:rsidP="00EC6C4C">
            <w:pPr>
              <w:spacing w:after="0" w:line="240" w:lineRule="auto"/>
              <w:jc w:val="both"/>
              <w:rPr>
                <w:rFonts w:ascii="Times New Roman" w:eastAsia="Times New Roman" w:hAnsi="Times New Roman" w:cs="Times New Roman"/>
                <w:sz w:val="24"/>
                <w:szCs w:val="24"/>
                <w:lang w:val="ru-RU"/>
              </w:rPr>
            </w:pPr>
            <w:r w:rsidRPr="00EC6C4C">
              <w:rPr>
                <w:rFonts w:ascii="Times New Roman" w:eastAsia="Times New Roman" w:hAnsi="Times New Roman" w:cs="Times New Roman"/>
                <w:sz w:val="24"/>
                <w:szCs w:val="24"/>
                <w:lang w:val="ru-RU"/>
              </w:rPr>
              <w:t>2) наявність в учасника процедури закупівлі працівників відповідної кваліфікації, які мають необхідні знання та досвід;</w:t>
            </w:r>
          </w:p>
          <w:p w:rsidR="00563C8F" w:rsidRPr="00EC6C4C" w:rsidRDefault="00563C8F" w:rsidP="00EC6C4C">
            <w:pPr>
              <w:spacing w:after="0" w:line="240" w:lineRule="auto"/>
              <w:jc w:val="both"/>
              <w:rPr>
                <w:rFonts w:ascii="Times New Roman" w:eastAsia="Times New Roman" w:hAnsi="Times New Roman" w:cs="Times New Roman"/>
                <w:sz w:val="24"/>
                <w:szCs w:val="24"/>
                <w:lang w:val="ru-RU"/>
              </w:rPr>
            </w:pPr>
            <w:bookmarkStart w:id="2" w:name="n1255"/>
            <w:bookmarkEnd w:id="2"/>
            <w:r w:rsidRPr="00EC6C4C">
              <w:rPr>
                <w:rFonts w:ascii="Times New Roman" w:eastAsia="Times New Roman" w:hAnsi="Times New Roman" w:cs="Times New Roman"/>
                <w:sz w:val="24"/>
                <w:szCs w:val="24"/>
                <w:lang w:val="ru-RU"/>
              </w:rPr>
              <w:t>3) наявність документально підтвердженого досвіду виконання аналогічного (аналогічних) за предметом закупівлі договору (договорів).</w:t>
            </w:r>
          </w:p>
          <w:p w:rsidR="00563C8F" w:rsidRPr="00EC6C4C" w:rsidRDefault="00563C8F" w:rsidP="00EC6C4C">
            <w:pPr>
              <w:shd w:val="clear" w:color="auto" w:fill="FFFFFF"/>
              <w:spacing w:after="0" w:line="240" w:lineRule="auto"/>
              <w:jc w:val="both"/>
              <w:rPr>
                <w:rFonts w:ascii="Times New Roman" w:eastAsia="Calibri" w:hAnsi="Times New Roman" w:cs="Times New Roman"/>
                <w:sz w:val="24"/>
                <w:szCs w:val="24"/>
                <w:lang w:eastAsia="uk-UA"/>
              </w:rPr>
            </w:pPr>
            <w:bookmarkStart w:id="3" w:name="n1256"/>
            <w:bookmarkEnd w:id="3"/>
            <w:r w:rsidRPr="00EC6C4C">
              <w:rPr>
                <w:rFonts w:ascii="Times New Roman" w:eastAsia="Calibri" w:hAnsi="Times New Roman" w:cs="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3C8F" w:rsidRPr="00EC6C4C" w:rsidRDefault="00563C8F" w:rsidP="00EC6C4C">
            <w:pPr>
              <w:spacing w:after="0" w:line="240" w:lineRule="auto"/>
              <w:jc w:val="both"/>
              <w:rPr>
                <w:rFonts w:ascii="Times New Roman" w:eastAsia="Times New Roman" w:hAnsi="Times New Roman" w:cs="Times New Roman"/>
                <w:b/>
                <w:sz w:val="24"/>
                <w:szCs w:val="24"/>
              </w:rPr>
            </w:pPr>
            <w:r w:rsidRPr="00EC6C4C">
              <w:rPr>
                <w:rFonts w:ascii="Times New Roman" w:eastAsia="Calibri" w:hAnsi="Times New Roman" w:cs="Times New Roman"/>
                <w:b/>
                <w:sz w:val="24"/>
                <w:szCs w:val="24"/>
              </w:rPr>
              <w:t xml:space="preserve">1.2. </w:t>
            </w:r>
            <w:r w:rsidRPr="00EC6C4C">
              <w:rPr>
                <w:rFonts w:ascii="Times New Roman" w:eastAsia="Calibri" w:hAnsi="Times New Roman" w:cs="Times New Roman"/>
                <w:sz w:val="24"/>
                <w:szCs w:val="24"/>
              </w:rPr>
              <w:t>Для підтвердження відповідності учасника кваліфікаційним критеріям, останній повинен надати:</w:t>
            </w:r>
          </w:p>
          <w:p w:rsidR="00563C8F" w:rsidRPr="00EC6C4C" w:rsidRDefault="00563C8F" w:rsidP="00EC6C4C">
            <w:pPr>
              <w:spacing w:after="0" w:line="240" w:lineRule="auto"/>
              <w:jc w:val="both"/>
              <w:rPr>
                <w:rFonts w:ascii="Times New Roman" w:eastAsia="Calibri" w:hAnsi="Times New Roman" w:cs="Times New Roman"/>
                <w:b/>
                <w:color w:val="121212"/>
                <w:sz w:val="24"/>
                <w:szCs w:val="24"/>
              </w:rPr>
            </w:pPr>
            <w:r w:rsidRPr="00EC6C4C">
              <w:rPr>
                <w:rFonts w:ascii="Times New Roman" w:eastAsia="Calibri" w:hAnsi="Times New Roman" w:cs="Times New Roman"/>
                <w:b/>
                <w:bCs/>
                <w:sz w:val="24"/>
                <w:szCs w:val="24"/>
                <w:lang w:val="ru-RU"/>
              </w:rPr>
              <w:t>1.2.1.</w:t>
            </w:r>
            <w:r w:rsidRPr="00EC6C4C">
              <w:rPr>
                <w:rFonts w:ascii="Times New Roman" w:eastAsia="Calibri" w:hAnsi="Times New Roman" w:cs="Times New Roman"/>
                <w:b/>
                <w:bCs/>
                <w:sz w:val="24"/>
                <w:szCs w:val="24"/>
              </w:rPr>
              <w:t xml:space="preserve"> </w:t>
            </w:r>
            <w:r w:rsidRPr="00EC6C4C">
              <w:rPr>
                <w:rFonts w:ascii="Times New Roman" w:eastAsia="Calibri" w:hAnsi="Times New Roman" w:cs="Times New Roman"/>
                <w:b/>
                <w:bCs/>
                <w:sz w:val="24"/>
                <w:szCs w:val="24"/>
                <w:lang w:val="ru-RU"/>
              </w:rPr>
              <w:t>Документи, що підтверджують</w:t>
            </w:r>
            <w:r w:rsidRPr="00EC6C4C">
              <w:rPr>
                <w:rFonts w:ascii="Times New Roman" w:eastAsia="Calibri" w:hAnsi="Times New Roman" w:cs="Times New Roman"/>
                <w:b/>
                <w:sz w:val="24"/>
                <w:szCs w:val="24"/>
                <w:lang w:val="ru-RU"/>
              </w:rPr>
              <w:t xml:space="preserve"> наявність в учасника процедури закупівлі обладнання, матеріально-технічної бази та технологій:</w:t>
            </w:r>
          </w:p>
          <w:p w:rsidR="00563C8F" w:rsidRPr="00EC6C4C" w:rsidRDefault="00563C8F" w:rsidP="00EC6C4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lastRenderedPageBreak/>
              <w:t>Наявність обладнання та матеріально-технічної бази. Для підтвердження відповідності встановленому критерію Учасник надає:</w:t>
            </w:r>
          </w:p>
          <w:p w:rsidR="00563C8F" w:rsidRPr="00EC6C4C" w:rsidRDefault="00563C8F" w:rsidP="00EC6C4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довідку про наявність обладнання та матеріально-технічної бази за формою Таблиці 1, необхідних для надання послуг, визначених у технічних вимогах, наявність яких вимагається згідно з  Додатком № 1 до цієї тендерної документації.</w:t>
            </w:r>
          </w:p>
          <w:p w:rsidR="00563C8F" w:rsidRPr="00EC6C4C" w:rsidRDefault="00563C8F" w:rsidP="00EC6C4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xml:space="preserve">                                                                                                        Таблиця 1</w:t>
            </w:r>
          </w:p>
          <w:p w:rsidR="00563C8F" w:rsidRPr="00EC6C4C" w:rsidRDefault="00563C8F" w:rsidP="00EC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Довідка</w:t>
            </w:r>
          </w:p>
          <w:p w:rsidR="00563C8F" w:rsidRPr="00EC6C4C" w:rsidRDefault="00563C8F" w:rsidP="00EC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про наявність обладнання та матеріально-технічної бази</w:t>
            </w:r>
          </w:p>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1873"/>
              <w:gridCol w:w="2716"/>
            </w:tblGrid>
            <w:tr w:rsidR="00563C8F" w:rsidRPr="00EC6C4C" w:rsidTr="00A762B3">
              <w:trPr>
                <w:trHeight w:val="875"/>
              </w:trPr>
              <w:tc>
                <w:tcPr>
                  <w:tcW w:w="2689" w:type="dxa"/>
                  <w:shd w:val="clear" w:color="auto" w:fill="auto"/>
                </w:tcPr>
                <w:p w:rsidR="00563C8F" w:rsidRPr="00EC6C4C" w:rsidRDefault="00563C8F" w:rsidP="00EC6C4C">
                  <w:pPr>
                    <w:spacing w:after="0" w:line="240" w:lineRule="auto"/>
                    <w:contextualSpacing/>
                    <w:jc w:val="center"/>
                    <w:rPr>
                      <w:rFonts w:ascii="Times New Roman" w:eastAsia="Times New Roman" w:hAnsi="Times New Roman" w:cs="Times New Roman"/>
                      <w:bCs/>
                      <w:color w:val="000000"/>
                      <w:sz w:val="24"/>
                      <w:szCs w:val="24"/>
                      <w:lang w:eastAsia="ru-RU"/>
                    </w:rPr>
                  </w:pPr>
                  <w:r w:rsidRPr="00EC6C4C">
                    <w:rPr>
                      <w:rFonts w:ascii="Times New Roman" w:eastAsia="Times New Roman" w:hAnsi="Times New Roman" w:cs="Times New Roman"/>
                      <w:bCs/>
                      <w:color w:val="000000"/>
                      <w:sz w:val="24"/>
                      <w:szCs w:val="24"/>
                      <w:lang w:eastAsia="ru-RU"/>
                    </w:rPr>
                    <w:t>Найменування</w:t>
                  </w:r>
                </w:p>
                <w:p w:rsidR="00563C8F" w:rsidRPr="00EC6C4C" w:rsidRDefault="00563C8F" w:rsidP="00EC6C4C">
                  <w:pPr>
                    <w:spacing w:after="0" w:line="240" w:lineRule="auto"/>
                    <w:contextualSpacing/>
                    <w:jc w:val="center"/>
                    <w:rPr>
                      <w:rFonts w:ascii="Times New Roman" w:eastAsia="Calibri" w:hAnsi="Times New Roman" w:cs="Times New Roman"/>
                      <w:bCs/>
                      <w:sz w:val="24"/>
                      <w:szCs w:val="24"/>
                    </w:rPr>
                  </w:pPr>
                  <w:r w:rsidRPr="00EC6C4C">
                    <w:rPr>
                      <w:rFonts w:ascii="Times New Roman" w:eastAsia="Times New Roman" w:hAnsi="Times New Roman" w:cs="Times New Roman"/>
                      <w:bCs/>
                      <w:color w:val="000000"/>
                      <w:sz w:val="24"/>
                      <w:szCs w:val="24"/>
                      <w:lang w:eastAsia="ru-RU"/>
                    </w:rPr>
                    <w:t xml:space="preserve">обладнання </w:t>
                  </w:r>
                </w:p>
              </w:tc>
              <w:tc>
                <w:tcPr>
                  <w:tcW w:w="2126" w:type="dxa"/>
                  <w:shd w:val="clear" w:color="auto" w:fill="auto"/>
                </w:tcPr>
                <w:p w:rsidR="00563C8F" w:rsidRPr="00EC6C4C" w:rsidRDefault="00563C8F" w:rsidP="00EC6C4C">
                  <w:pPr>
                    <w:spacing w:after="0" w:line="240" w:lineRule="auto"/>
                    <w:contextualSpacing/>
                    <w:jc w:val="center"/>
                    <w:rPr>
                      <w:rFonts w:ascii="Times New Roman" w:eastAsia="Times New Roman" w:hAnsi="Times New Roman" w:cs="Times New Roman"/>
                      <w:bCs/>
                      <w:color w:val="000000"/>
                      <w:sz w:val="24"/>
                      <w:szCs w:val="24"/>
                      <w:lang w:eastAsia="ru-RU"/>
                    </w:rPr>
                  </w:pPr>
                  <w:r w:rsidRPr="00EC6C4C">
                    <w:rPr>
                      <w:rFonts w:ascii="Times New Roman" w:eastAsia="Times New Roman" w:hAnsi="Times New Roman" w:cs="Times New Roman"/>
                      <w:bCs/>
                      <w:color w:val="000000"/>
                      <w:sz w:val="24"/>
                      <w:szCs w:val="24"/>
                      <w:lang w:eastAsia="ru-RU"/>
                    </w:rPr>
                    <w:t>Кількість</w:t>
                  </w:r>
                </w:p>
              </w:tc>
              <w:tc>
                <w:tcPr>
                  <w:tcW w:w="2205" w:type="dxa"/>
                  <w:shd w:val="clear" w:color="auto" w:fill="auto"/>
                </w:tcPr>
                <w:p w:rsidR="00563C8F" w:rsidRPr="00EC6C4C" w:rsidRDefault="00563C8F" w:rsidP="00EC6C4C">
                  <w:pPr>
                    <w:spacing w:after="0" w:line="240" w:lineRule="auto"/>
                    <w:contextualSpacing/>
                    <w:jc w:val="center"/>
                    <w:rPr>
                      <w:rFonts w:ascii="Times New Roman" w:eastAsia="Times New Roman" w:hAnsi="Times New Roman" w:cs="Times New Roman"/>
                      <w:bCs/>
                      <w:color w:val="000000"/>
                      <w:sz w:val="24"/>
                      <w:szCs w:val="24"/>
                      <w:lang w:eastAsia="ru-RU"/>
                    </w:rPr>
                  </w:pPr>
                  <w:r w:rsidRPr="00EC6C4C">
                    <w:rPr>
                      <w:rFonts w:ascii="Times New Roman" w:eastAsia="Times New Roman" w:hAnsi="Times New Roman" w:cs="Times New Roman"/>
                      <w:bCs/>
                      <w:color w:val="000000"/>
                      <w:sz w:val="24"/>
                      <w:szCs w:val="24"/>
                      <w:lang w:eastAsia="ru-RU"/>
                    </w:rPr>
                    <w:t>Правова підстава володіння/користування тощо</w:t>
                  </w:r>
                </w:p>
              </w:tc>
            </w:tr>
            <w:tr w:rsidR="00563C8F" w:rsidRPr="00EC6C4C" w:rsidTr="00A762B3">
              <w:tc>
                <w:tcPr>
                  <w:tcW w:w="2689" w:type="dxa"/>
                  <w:shd w:val="clear" w:color="auto" w:fill="auto"/>
                </w:tcPr>
                <w:p w:rsidR="00563C8F" w:rsidRPr="00EC6C4C" w:rsidRDefault="00563C8F" w:rsidP="00EC6C4C">
                  <w:pPr>
                    <w:spacing w:after="0" w:line="240" w:lineRule="auto"/>
                    <w:contextualSpacing/>
                    <w:rPr>
                      <w:rFonts w:ascii="Times New Roman" w:eastAsia="Calibri" w:hAnsi="Times New Roman" w:cs="Times New Roman"/>
                      <w:sz w:val="24"/>
                      <w:szCs w:val="24"/>
                    </w:rPr>
                  </w:pPr>
                </w:p>
              </w:tc>
              <w:tc>
                <w:tcPr>
                  <w:tcW w:w="2126" w:type="dxa"/>
                  <w:shd w:val="clear" w:color="auto" w:fill="auto"/>
                </w:tcPr>
                <w:p w:rsidR="00563C8F" w:rsidRPr="00EC6C4C" w:rsidRDefault="00563C8F" w:rsidP="00EC6C4C">
                  <w:pPr>
                    <w:spacing w:after="0" w:line="240" w:lineRule="auto"/>
                    <w:contextualSpacing/>
                    <w:rPr>
                      <w:rFonts w:ascii="Times New Roman" w:eastAsia="Calibri" w:hAnsi="Times New Roman" w:cs="Times New Roman"/>
                      <w:sz w:val="24"/>
                      <w:szCs w:val="24"/>
                    </w:rPr>
                  </w:pPr>
                </w:p>
              </w:tc>
              <w:tc>
                <w:tcPr>
                  <w:tcW w:w="2205" w:type="dxa"/>
                  <w:shd w:val="clear" w:color="auto" w:fill="auto"/>
                </w:tcPr>
                <w:p w:rsidR="00563C8F" w:rsidRPr="00EC6C4C" w:rsidRDefault="00563C8F" w:rsidP="00EC6C4C">
                  <w:pPr>
                    <w:spacing w:after="0" w:line="240" w:lineRule="auto"/>
                    <w:contextualSpacing/>
                    <w:rPr>
                      <w:rFonts w:ascii="Times New Roman" w:eastAsia="Calibri" w:hAnsi="Times New Roman" w:cs="Times New Roman"/>
                      <w:sz w:val="24"/>
                      <w:szCs w:val="24"/>
                    </w:rPr>
                  </w:pPr>
                </w:p>
              </w:tc>
            </w:tr>
          </w:tbl>
          <w:p w:rsidR="00563C8F" w:rsidRPr="00EC6C4C" w:rsidRDefault="00563C8F" w:rsidP="00EC6C4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p>
          <w:p w:rsidR="00563C8F" w:rsidRPr="00EC6C4C" w:rsidRDefault="00563C8F" w:rsidP="00EC6C4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63C8F" w:rsidRPr="00EC6C4C" w:rsidRDefault="00563C8F" w:rsidP="00EC6C4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xml:space="preserve">Так, у разі залучення обладнання та матеріально-технічної бази третіх осіб, як субпідрядників, надається окрема довідка  про наявність обладнання та матеріально-технічної бази за формою Таблиці 2, наявність яких вимагається згідно з  Додатком № 1 до цієї тендерної документації, у кожного субпідрядника/співвиконавця, потужності якого учасник планує залучити для підтвердження кваліфікації наявність обладнання та матеріально-технічної бази (довідка згідно Таблиці 2 не надається у разі, якщо учасник не залучає потужності субпідрядника/співвиконавця). </w:t>
            </w:r>
          </w:p>
          <w:p w:rsidR="00563C8F" w:rsidRPr="00EC6C4C" w:rsidRDefault="00563C8F" w:rsidP="00EC6C4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xml:space="preserve">                                                                                                         Таблиця 2</w:t>
            </w:r>
          </w:p>
          <w:p w:rsidR="00563C8F" w:rsidRPr="00EC6C4C" w:rsidRDefault="00563C8F" w:rsidP="00EC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Довідка</w:t>
            </w:r>
          </w:p>
          <w:p w:rsidR="00563C8F" w:rsidRPr="00EC6C4C" w:rsidRDefault="00563C8F" w:rsidP="00EC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про наявність обладнання та матеріально-технічної бази</w:t>
            </w:r>
          </w:p>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1873"/>
              <w:gridCol w:w="2716"/>
            </w:tblGrid>
            <w:tr w:rsidR="00563C8F" w:rsidRPr="00EC6C4C" w:rsidTr="00A762B3">
              <w:trPr>
                <w:trHeight w:val="875"/>
              </w:trPr>
              <w:tc>
                <w:tcPr>
                  <w:tcW w:w="2689" w:type="dxa"/>
                  <w:shd w:val="clear" w:color="auto" w:fill="auto"/>
                </w:tcPr>
                <w:p w:rsidR="00563C8F" w:rsidRPr="00EC6C4C" w:rsidRDefault="00563C8F" w:rsidP="00EC6C4C">
                  <w:pPr>
                    <w:spacing w:after="0" w:line="240" w:lineRule="auto"/>
                    <w:contextualSpacing/>
                    <w:jc w:val="center"/>
                    <w:rPr>
                      <w:rFonts w:ascii="Times New Roman" w:eastAsia="Times New Roman" w:hAnsi="Times New Roman" w:cs="Times New Roman"/>
                      <w:bCs/>
                      <w:color w:val="000000"/>
                      <w:sz w:val="24"/>
                      <w:szCs w:val="24"/>
                      <w:lang w:eastAsia="ru-RU"/>
                    </w:rPr>
                  </w:pPr>
                  <w:r w:rsidRPr="00EC6C4C">
                    <w:rPr>
                      <w:rFonts w:ascii="Times New Roman" w:eastAsia="Times New Roman" w:hAnsi="Times New Roman" w:cs="Times New Roman"/>
                      <w:bCs/>
                      <w:color w:val="000000"/>
                      <w:sz w:val="24"/>
                      <w:szCs w:val="24"/>
                      <w:lang w:eastAsia="ru-RU"/>
                    </w:rPr>
                    <w:t>Найменування</w:t>
                  </w:r>
                </w:p>
                <w:p w:rsidR="00563C8F" w:rsidRPr="00EC6C4C" w:rsidRDefault="00563C8F" w:rsidP="00EC6C4C">
                  <w:pPr>
                    <w:spacing w:after="0" w:line="240" w:lineRule="auto"/>
                    <w:contextualSpacing/>
                    <w:jc w:val="center"/>
                    <w:rPr>
                      <w:rFonts w:ascii="Times New Roman" w:eastAsia="Calibri" w:hAnsi="Times New Roman" w:cs="Times New Roman"/>
                      <w:bCs/>
                      <w:sz w:val="24"/>
                      <w:szCs w:val="24"/>
                    </w:rPr>
                  </w:pPr>
                  <w:r w:rsidRPr="00EC6C4C">
                    <w:rPr>
                      <w:rFonts w:ascii="Times New Roman" w:eastAsia="Times New Roman" w:hAnsi="Times New Roman" w:cs="Times New Roman"/>
                      <w:bCs/>
                      <w:color w:val="000000"/>
                      <w:sz w:val="24"/>
                      <w:szCs w:val="24"/>
                      <w:lang w:eastAsia="ru-RU"/>
                    </w:rPr>
                    <w:t xml:space="preserve">обладнання </w:t>
                  </w:r>
                </w:p>
              </w:tc>
              <w:tc>
                <w:tcPr>
                  <w:tcW w:w="2126" w:type="dxa"/>
                  <w:shd w:val="clear" w:color="auto" w:fill="auto"/>
                </w:tcPr>
                <w:p w:rsidR="00563C8F" w:rsidRPr="00EC6C4C" w:rsidRDefault="00563C8F" w:rsidP="00EC6C4C">
                  <w:pPr>
                    <w:spacing w:after="0" w:line="240" w:lineRule="auto"/>
                    <w:contextualSpacing/>
                    <w:jc w:val="center"/>
                    <w:rPr>
                      <w:rFonts w:ascii="Times New Roman" w:eastAsia="Times New Roman" w:hAnsi="Times New Roman" w:cs="Times New Roman"/>
                      <w:bCs/>
                      <w:color w:val="000000"/>
                      <w:sz w:val="24"/>
                      <w:szCs w:val="24"/>
                      <w:lang w:eastAsia="ru-RU"/>
                    </w:rPr>
                  </w:pPr>
                  <w:r w:rsidRPr="00EC6C4C">
                    <w:rPr>
                      <w:rFonts w:ascii="Times New Roman" w:eastAsia="Times New Roman" w:hAnsi="Times New Roman" w:cs="Times New Roman"/>
                      <w:bCs/>
                      <w:color w:val="000000"/>
                      <w:sz w:val="24"/>
                      <w:szCs w:val="24"/>
                      <w:lang w:eastAsia="ru-RU"/>
                    </w:rPr>
                    <w:t>Кількість</w:t>
                  </w:r>
                </w:p>
              </w:tc>
              <w:tc>
                <w:tcPr>
                  <w:tcW w:w="2205" w:type="dxa"/>
                  <w:shd w:val="clear" w:color="auto" w:fill="auto"/>
                </w:tcPr>
                <w:p w:rsidR="00563C8F" w:rsidRPr="00EC6C4C" w:rsidRDefault="00563C8F" w:rsidP="00EC6C4C">
                  <w:pPr>
                    <w:spacing w:after="0" w:line="240" w:lineRule="auto"/>
                    <w:contextualSpacing/>
                    <w:jc w:val="center"/>
                    <w:rPr>
                      <w:rFonts w:ascii="Times New Roman" w:eastAsia="Times New Roman" w:hAnsi="Times New Roman" w:cs="Times New Roman"/>
                      <w:bCs/>
                      <w:color w:val="000000"/>
                      <w:sz w:val="24"/>
                      <w:szCs w:val="24"/>
                      <w:lang w:eastAsia="ru-RU"/>
                    </w:rPr>
                  </w:pPr>
                  <w:r w:rsidRPr="00EC6C4C">
                    <w:rPr>
                      <w:rFonts w:ascii="Times New Roman" w:eastAsia="Times New Roman" w:hAnsi="Times New Roman" w:cs="Times New Roman"/>
                      <w:bCs/>
                      <w:color w:val="000000"/>
                      <w:sz w:val="24"/>
                      <w:szCs w:val="24"/>
                      <w:lang w:eastAsia="ru-RU"/>
                    </w:rPr>
                    <w:t>Правова підстава володіння/користування тощо</w:t>
                  </w:r>
                </w:p>
              </w:tc>
            </w:tr>
            <w:tr w:rsidR="00563C8F" w:rsidRPr="00EC6C4C" w:rsidTr="00A762B3">
              <w:tc>
                <w:tcPr>
                  <w:tcW w:w="2689" w:type="dxa"/>
                  <w:shd w:val="clear" w:color="auto" w:fill="auto"/>
                </w:tcPr>
                <w:p w:rsidR="00563C8F" w:rsidRPr="00EC6C4C" w:rsidRDefault="00563C8F" w:rsidP="00EC6C4C">
                  <w:pPr>
                    <w:spacing w:after="0" w:line="240" w:lineRule="auto"/>
                    <w:contextualSpacing/>
                    <w:rPr>
                      <w:rFonts w:ascii="Times New Roman" w:eastAsia="Calibri" w:hAnsi="Times New Roman" w:cs="Times New Roman"/>
                      <w:sz w:val="24"/>
                      <w:szCs w:val="24"/>
                    </w:rPr>
                  </w:pPr>
                </w:p>
              </w:tc>
              <w:tc>
                <w:tcPr>
                  <w:tcW w:w="2126" w:type="dxa"/>
                  <w:shd w:val="clear" w:color="auto" w:fill="auto"/>
                </w:tcPr>
                <w:p w:rsidR="00563C8F" w:rsidRPr="00EC6C4C" w:rsidRDefault="00563C8F" w:rsidP="00EC6C4C">
                  <w:pPr>
                    <w:spacing w:after="0" w:line="240" w:lineRule="auto"/>
                    <w:contextualSpacing/>
                    <w:rPr>
                      <w:rFonts w:ascii="Times New Roman" w:eastAsia="Calibri" w:hAnsi="Times New Roman" w:cs="Times New Roman"/>
                      <w:sz w:val="24"/>
                      <w:szCs w:val="24"/>
                    </w:rPr>
                  </w:pPr>
                </w:p>
              </w:tc>
              <w:tc>
                <w:tcPr>
                  <w:tcW w:w="2205" w:type="dxa"/>
                  <w:shd w:val="clear" w:color="auto" w:fill="auto"/>
                </w:tcPr>
                <w:p w:rsidR="00563C8F" w:rsidRPr="00EC6C4C" w:rsidRDefault="00563C8F" w:rsidP="00EC6C4C">
                  <w:pPr>
                    <w:spacing w:after="0" w:line="240" w:lineRule="auto"/>
                    <w:contextualSpacing/>
                    <w:rPr>
                      <w:rFonts w:ascii="Times New Roman" w:eastAsia="Calibri" w:hAnsi="Times New Roman" w:cs="Times New Roman"/>
                      <w:sz w:val="24"/>
                      <w:szCs w:val="24"/>
                    </w:rPr>
                  </w:pPr>
                </w:p>
              </w:tc>
            </w:tr>
          </w:tbl>
          <w:p w:rsidR="00563C8F" w:rsidRPr="00EC6C4C" w:rsidRDefault="00563C8F" w:rsidP="00EC6C4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p>
          <w:p w:rsidR="00563C8F" w:rsidRPr="00EC6C4C" w:rsidRDefault="00563C8F" w:rsidP="00EC6C4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До довідок про наявність обладнання та матеріально-технічної бази надати документи/документ, на підтвердження права власності/володіння/користування тощо обладнанням, які зазначено в довідках про наявність обладнання та матеріально-технічної бази;</w:t>
            </w:r>
          </w:p>
          <w:p w:rsidR="00563C8F" w:rsidRPr="00EC6C4C" w:rsidRDefault="00563C8F" w:rsidP="00EC6C4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p>
          <w:p w:rsidR="00563C8F" w:rsidRPr="00EC6C4C" w:rsidRDefault="00563C8F" w:rsidP="00EC6C4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копії документів, що підтверджують наявність власних або орендованих складських приміщень з холодильним обладнанням (документи на право власності, або договір оренди/суборенди, або договір на складське обслуговування);</w:t>
            </w:r>
          </w:p>
          <w:p w:rsidR="00563C8F" w:rsidRPr="00EC6C4C" w:rsidRDefault="00563C8F" w:rsidP="00EC6C4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договір на санітарну обробку складських приміщень;</w:t>
            </w:r>
          </w:p>
          <w:p w:rsidR="00563C8F" w:rsidRPr="00EC6C4C" w:rsidRDefault="00563C8F" w:rsidP="00EC6C4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копія акту (актів) перевірки складського(их) приміщення(нь), виданого у 2021-2022 р. територіальними органами Держпродспоживслужби, щодо відповідності приміщення Закону України «Про основні принципи щодо безпечності та якості харчових продуктів;</w:t>
            </w:r>
          </w:p>
          <w:p w:rsidR="00563C8F" w:rsidRPr="00EC6C4C" w:rsidRDefault="00563C8F" w:rsidP="00EC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копію акту складеного за результатами проведення </w:t>
            </w:r>
            <w:r w:rsidRPr="00EC6C4C">
              <w:rPr>
                <w:rFonts w:ascii="Times New Roman" w:eastAsia="Calibri" w:hAnsi="Times New Roman" w:cs="Times New Roman"/>
                <w:color w:val="000000"/>
                <w:sz w:val="24"/>
                <w:szCs w:val="24"/>
                <w:lang w:val="ru-RU" w:eastAsia="ru-RU"/>
              </w:rPr>
              <w:t>за</w:t>
            </w:r>
            <w:r w:rsidRPr="00EC6C4C">
              <w:rPr>
                <w:rFonts w:ascii="Times New Roman" w:eastAsia="Calibri" w:hAnsi="Times New Roman" w:cs="Times New Roman"/>
                <w:color w:val="000000"/>
                <w:sz w:val="24"/>
                <w:szCs w:val="24"/>
                <w:lang w:eastAsia="ru-RU"/>
              </w:rPr>
              <w:t>ходу державного контролю у формі аудиту постійно діючих процедур, заснованих на принципах НАССР</w:t>
            </w:r>
            <w:r w:rsidRPr="00EC6C4C">
              <w:rPr>
                <w:rFonts w:ascii="Times New Roman" w:eastAsia="Calibri" w:hAnsi="Times New Roman" w:cs="Times New Roman"/>
                <w:color w:val="000000"/>
                <w:sz w:val="24"/>
                <w:szCs w:val="24"/>
                <w:lang w:val="ru-RU" w:eastAsia="ru-RU"/>
              </w:rPr>
              <w:t xml:space="preserve"> </w:t>
            </w:r>
            <w:r w:rsidRPr="00EC6C4C">
              <w:rPr>
                <w:rFonts w:ascii="Times New Roman" w:eastAsia="Calibri" w:hAnsi="Times New Roman" w:cs="Times New Roman"/>
                <w:color w:val="000000"/>
                <w:sz w:val="24"/>
                <w:szCs w:val="24"/>
                <w:lang w:eastAsia="ru-RU"/>
              </w:rPr>
              <w:t xml:space="preserve"> та запроваджених учасником закупівлі відповідно до Закону України «Про державний контроль за дотриманням </w:t>
            </w:r>
            <w:r w:rsidRPr="00EC6C4C">
              <w:rPr>
                <w:rFonts w:ascii="Times New Roman" w:eastAsia="Calibri" w:hAnsi="Times New Roman" w:cs="Times New Roman"/>
                <w:color w:val="000000"/>
                <w:sz w:val="24"/>
                <w:szCs w:val="24"/>
                <w:lang w:eastAsia="ru-RU"/>
              </w:rPr>
              <w:lastRenderedPageBreak/>
              <w:t>законодавства про харчові продукти, корми, побічні продукти тваринного походження, здоров’я та благополуччя тварин», виданого у 2021-2022 р.;</w:t>
            </w:r>
          </w:p>
          <w:p w:rsidR="00563C8F" w:rsidRPr="00EC6C4C" w:rsidRDefault="00563C8F" w:rsidP="00EC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rsidR="00563C8F" w:rsidRPr="00EC6C4C" w:rsidRDefault="00563C8F" w:rsidP="00EC6C4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xml:space="preserve">- довідку в довільній формі про наявність автотранспортного засобу (копія свідоцтва про державну реєстрацію транспортного засобу),  у разі залучення стороннього </w:t>
            </w:r>
            <w:r w:rsidRPr="00EC6C4C">
              <w:rPr>
                <w:rFonts w:ascii="Times New Roman" w:eastAsia="Calibri" w:hAnsi="Times New Roman" w:cs="Times New Roman"/>
                <w:color w:val="000000"/>
                <w:sz w:val="24"/>
                <w:szCs w:val="24"/>
                <w:shd w:val="clear" w:color="auto" w:fill="FFFFFF"/>
                <w:lang w:eastAsia="ru-RU"/>
              </w:rPr>
              <w:t>автотранспорту, також необхідно надати договір оренди (послуг), або інший документ (договір, угода), який підтверджує можливість</w:t>
            </w:r>
            <w:r w:rsidRPr="00EC6C4C">
              <w:rPr>
                <w:rFonts w:ascii="Times New Roman" w:eastAsia="Calibri" w:hAnsi="Times New Roman" w:cs="Times New Roman"/>
                <w:color w:val="000000"/>
                <w:sz w:val="24"/>
                <w:szCs w:val="24"/>
                <w:lang w:eastAsia="ru-RU"/>
              </w:rPr>
              <w:t xml:space="preserve"> користування цим транспортом, (автотранспорт повинен бути придатним для  перевезення харчових продуктів);</w:t>
            </w:r>
          </w:p>
          <w:p w:rsidR="00563C8F" w:rsidRPr="00EC6C4C" w:rsidRDefault="00563C8F" w:rsidP="00EC6C4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xml:space="preserve">- </w:t>
            </w:r>
            <w:r w:rsidRPr="00EC6C4C">
              <w:rPr>
                <w:rFonts w:ascii="Times New Roman" w:eastAsia="Times New Roman" w:hAnsi="Times New Roman" w:cs="Times New Roman"/>
                <w:sz w:val="24"/>
                <w:szCs w:val="24"/>
                <w:lang w:val="ru-RU"/>
              </w:rPr>
              <w:t>документи воді</w:t>
            </w:r>
            <w:r w:rsidRPr="00EC6C4C">
              <w:rPr>
                <w:rFonts w:ascii="Times New Roman" w:eastAsia="Times New Roman" w:hAnsi="Times New Roman" w:cs="Times New Roman"/>
                <w:sz w:val="24"/>
                <w:szCs w:val="24"/>
              </w:rPr>
              <w:t>я</w:t>
            </w:r>
            <w:r w:rsidRPr="00EC6C4C">
              <w:rPr>
                <w:rFonts w:ascii="Times New Roman" w:eastAsia="Times New Roman" w:hAnsi="Times New Roman" w:cs="Times New Roman"/>
                <w:sz w:val="24"/>
                <w:szCs w:val="24"/>
                <w:lang w:val="ru-RU"/>
              </w:rPr>
              <w:t>, що підтверджують право керування транспортними засобами, в тому числі копії довідок за формою 083/о та особові медичні книжки</w:t>
            </w:r>
            <w:r w:rsidRPr="00EC6C4C">
              <w:rPr>
                <w:rFonts w:ascii="Times New Roman" w:eastAsia="Calibri" w:hAnsi="Times New Roman" w:cs="Times New Roman"/>
                <w:color w:val="000000"/>
                <w:sz w:val="24"/>
                <w:szCs w:val="24"/>
                <w:lang w:eastAsia="ru-RU"/>
              </w:rPr>
              <w:t>;</w:t>
            </w:r>
          </w:p>
          <w:p w:rsidR="00563C8F" w:rsidRPr="00EC6C4C" w:rsidRDefault="00563C8F" w:rsidP="00EC6C4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договір на санітарну обробку автотранспортного засобу;</w:t>
            </w:r>
          </w:p>
          <w:p w:rsidR="00563C8F" w:rsidRPr="00EC6C4C" w:rsidRDefault="00563C8F" w:rsidP="00EC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документ, який підтверджує  проходження санітарної обробки автотранспортного засобу з визначенням дат проходження обробки.</w:t>
            </w:r>
          </w:p>
          <w:p w:rsidR="00563C8F" w:rsidRPr="00EC6C4C" w:rsidRDefault="00563C8F" w:rsidP="00EC6C4C">
            <w:pPr>
              <w:widowControl w:val="0"/>
              <w:tabs>
                <w:tab w:val="left" w:pos="0"/>
              </w:tabs>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b/>
                <w:color w:val="121212"/>
                <w:sz w:val="24"/>
                <w:szCs w:val="24"/>
              </w:rPr>
              <w:t>1.2.2.</w:t>
            </w:r>
            <w:r w:rsidRPr="00EC6C4C">
              <w:rPr>
                <w:rFonts w:ascii="Times New Roman" w:eastAsia="Calibri" w:hAnsi="Times New Roman" w:cs="Times New Roman"/>
                <w:sz w:val="24"/>
                <w:szCs w:val="24"/>
              </w:rPr>
              <w:t xml:space="preserve"> </w:t>
            </w:r>
            <w:r w:rsidRPr="00EC6C4C">
              <w:rPr>
                <w:rFonts w:ascii="Times New Roman" w:eastAsia="Calibri" w:hAnsi="Times New Roman" w:cs="Times New Roman"/>
                <w:b/>
                <w:color w:val="121212"/>
                <w:sz w:val="24"/>
                <w:szCs w:val="24"/>
              </w:rPr>
              <w:t xml:space="preserve">Документи, що підтверджують наявність у учасника процедури закупівлі працівників відповідної кваліфікації, які мають необхідні знання та досвід </w:t>
            </w:r>
            <w:r w:rsidRPr="00EC6C4C">
              <w:rPr>
                <w:rFonts w:ascii="Times New Roman" w:eastAsia="Calibri" w:hAnsi="Times New Roman" w:cs="Times New Roman"/>
                <w:sz w:val="24"/>
                <w:szCs w:val="24"/>
              </w:rPr>
              <w:t>для виконання умов договору про закупівлю:</w:t>
            </w:r>
          </w:p>
          <w:p w:rsidR="00563C8F" w:rsidRPr="00EC6C4C" w:rsidRDefault="00563C8F" w:rsidP="00EC6C4C">
            <w:pPr>
              <w:widowControl w:val="0"/>
              <w:tabs>
                <w:tab w:val="left" w:pos="0"/>
              </w:tabs>
              <w:spacing w:after="0" w:line="240" w:lineRule="auto"/>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rPr>
              <w:t xml:space="preserve">- довідку за встановленою формою, що підтверджує наявність працівників відповідної кваліфікації у кількості не менш ніж 5 осіб. </w:t>
            </w:r>
          </w:p>
          <w:p w:rsidR="00563C8F" w:rsidRPr="00EC6C4C" w:rsidRDefault="00563C8F" w:rsidP="00EC6C4C">
            <w:pPr>
              <w:widowControl w:val="0"/>
              <w:tabs>
                <w:tab w:val="left" w:pos="0"/>
              </w:tabs>
              <w:spacing w:after="0" w:line="240" w:lineRule="auto"/>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rPr>
              <w:t xml:space="preserve"> </w:t>
            </w:r>
          </w:p>
          <w:tbl>
            <w:tblPr>
              <w:tblW w:w="689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1489"/>
              <w:gridCol w:w="1433"/>
              <w:gridCol w:w="1024"/>
              <w:gridCol w:w="2362"/>
            </w:tblGrid>
            <w:tr w:rsidR="00563C8F" w:rsidRPr="00EC6C4C" w:rsidTr="00A762B3">
              <w:tc>
                <w:tcPr>
                  <w:tcW w:w="583" w:type="dxa"/>
                  <w:tcBorders>
                    <w:top w:val="single" w:sz="4" w:space="0" w:color="auto"/>
                    <w:left w:val="single" w:sz="4" w:space="0" w:color="auto"/>
                    <w:bottom w:val="single" w:sz="4" w:space="0" w:color="auto"/>
                    <w:right w:val="single" w:sz="4" w:space="0" w:color="auto"/>
                  </w:tcBorders>
                  <w:hideMark/>
                </w:tcPr>
                <w:p w:rsidR="00563C8F" w:rsidRPr="00EC6C4C" w:rsidRDefault="00563C8F" w:rsidP="00EC6C4C">
                  <w:pPr>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 з/п</w:t>
                  </w:r>
                </w:p>
              </w:tc>
              <w:tc>
                <w:tcPr>
                  <w:tcW w:w="1489" w:type="dxa"/>
                  <w:tcBorders>
                    <w:top w:val="single" w:sz="4" w:space="0" w:color="auto"/>
                    <w:left w:val="single" w:sz="4" w:space="0" w:color="auto"/>
                    <w:bottom w:val="single" w:sz="4" w:space="0" w:color="auto"/>
                    <w:right w:val="single" w:sz="4" w:space="0" w:color="auto"/>
                  </w:tcBorders>
                  <w:hideMark/>
                </w:tcPr>
                <w:p w:rsidR="00563C8F" w:rsidRPr="00EC6C4C" w:rsidRDefault="00563C8F" w:rsidP="00EC6C4C">
                  <w:pPr>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Прізвище, ім’я, по батькові працівників</w:t>
                  </w:r>
                </w:p>
              </w:tc>
              <w:tc>
                <w:tcPr>
                  <w:tcW w:w="1433" w:type="dxa"/>
                  <w:tcBorders>
                    <w:top w:val="single" w:sz="4" w:space="0" w:color="auto"/>
                    <w:left w:val="single" w:sz="4" w:space="0" w:color="auto"/>
                    <w:bottom w:val="single" w:sz="4" w:space="0" w:color="auto"/>
                    <w:right w:val="single" w:sz="4" w:space="0" w:color="auto"/>
                  </w:tcBorders>
                  <w:hideMark/>
                </w:tcPr>
                <w:p w:rsidR="00563C8F" w:rsidRPr="00EC6C4C" w:rsidRDefault="00563C8F" w:rsidP="00EC6C4C">
                  <w:pPr>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Посада працівників</w:t>
                  </w:r>
                </w:p>
              </w:tc>
              <w:tc>
                <w:tcPr>
                  <w:tcW w:w="1024" w:type="dxa"/>
                  <w:tcBorders>
                    <w:top w:val="single" w:sz="4" w:space="0" w:color="auto"/>
                    <w:left w:val="single" w:sz="4" w:space="0" w:color="auto"/>
                    <w:bottom w:val="single" w:sz="4" w:space="0" w:color="auto"/>
                    <w:right w:val="single" w:sz="4" w:space="0" w:color="auto"/>
                  </w:tcBorders>
                  <w:hideMark/>
                </w:tcPr>
                <w:p w:rsidR="00563C8F" w:rsidRPr="00EC6C4C" w:rsidRDefault="00563C8F" w:rsidP="00EC6C4C">
                  <w:pPr>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Освіта</w:t>
                  </w:r>
                </w:p>
              </w:tc>
              <w:tc>
                <w:tcPr>
                  <w:tcW w:w="2362" w:type="dxa"/>
                  <w:tcBorders>
                    <w:top w:val="single" w:sz="4" w:space="0" w:color="auto"/>
                    <w:left w:val="single" w:sz="4" w:space="0" w:color="auto"/>
                    <w:bottom w:val="single" w:sz="4" w:space="0" w:color="auto"/>
                    <w:right w:val="single" w:sz="4" w:space="0" w:color="auto"/>
                  </w:tcBorders>
                  <w:hideMark/>
                </w:tcPr>
                <w:p w:rsidR="00563C8F" w:rsidRPr="00EC6C4C" w:rsidRDefault="00563C8F" w:rsidP="00EC6C4C">
                  <w:pPr>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Досвід роботи на займаній посаді в учасника торгів (років)</w:t>
                  </w:r>
                </w:p>
              </w:tc>
            </w:tr>
            <w:tr w:rsidR="00563C8F" w:rsidRPr="00EC6C4C" w:rsidTr="00A762B3">
              <w:tc>
                <w:tcPr>
                  <w:tcW w:w="583" w:type="dxa"/>
                  <w:tcBorders>
                    <w:top w:val="single" w:sz="4" w:space="0" w:color="auto"/>
                    <w:left w:val="single" w:sz="4" w:space="0" w:color="auto"/>
                    <w:bottom w:val="single" w:sz="4" w:space="0" w:color="auto"/>
                    <w:right w:val="single" w:sz="4" w:space="0" w:color="auto"/>
                  </w:tcBorders>
                </w:tcPr>
                <w:p w:rsidR="00563C8F" w:rsidRPr="00EC6C4C" w:rsidRDefault="00563C8F" w:rsidP="00EC6C4C">
                  <w:pPr>
                    <w:spacing w:after="0" w:line="240" w:lineRule="auto"/>
                    <w:jc w:val="both"/>
                    <w:rPr>
                      <w:rFonts w:ascii="Times New Roman" w:eastAsia="Calibri"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563C8F" w:rsidRPr="00EC6C4C" w:rsidRDefault="00563C8F" w:rsidP="00EC6C4C">
                  <w:pPr>
                    <w:spacing w:after="0" w:line="240" w:lineRule="auto"/>
                    <w:jc w:val="both"/>
                    <w:rPr>
                      <w:rFonts w:ascii="Times New Roman" w:eastAsia="Calibri"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563C8F" w:rsidRPr="00EC6C4C" w:rsidRDefault="00563C8F" w:rsidP="00EC6C4C">
                  <w:pPr>
                    <w:spacing w:after="0" w:line="240" w:lineRule="auto"/>
                    <w:jc w:val="both"/>
                    <w:rPr>
                      <w:rFonts w:ascii="Times New Roman" w:eastAsia="Calibri"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563C8F" w:rsidRPr="00EC6C4C" w:rsidRDefault="00563C8F" w:rsidP="00EC6C4C">
                  <w:pPr>
                    <w:spacing w:after="0" w:line="240" w:lineRule="auto"/>
                    <w:jc w:val="both"/>
                    <w:rPr>
                      <w:rFonts w:ascii="Times New Roman" w:eastAsia="Calibri"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tcPr>
                <w:p w:rsidR="00563C8F" w:rsidRPr="00EC6C4C" w:rsidRDefault="00563C8F" w:rsidP="00EC6C4C">
                  <w:pPr>
                    <w:spacing w:after="0" w:line="240" w:lineRule="auto"/>
                    <w:jc w:val="both"/>
                    <w:rPr>
                      <w:rFonts w:ascii="Times New Roman" w:eastAsia="Calibri" w:hAnsi="Times New Roman" w:cs="Times New Roman"/>
                      <w:sz w:val="24"/>
                      <w:szCs w:val="24"/>
                    </w:rPr>
                  </w:pPr>
                </w:p>
              </w:tc>
            </w:tr>
          </w:tbl>
          <w:p w:rsidR="00563C8F" w:rsidRPr="00EC6C4C" w:rsidRDefault="00563C8F" w:rsidP="00EC6C4C">
            <w:pPr>
              <w:widowControl w:val="0"/>
              <w:tabs>
                <w:tab w:val="left" w:pos="0"/>
              </w:tabs>
              <w:spacing w:after="0" w:line="240" w:lineRule="auto"/>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rPr>
              <w:tab/>
            </w:r>
            <w:r w:rsidRPr="00EC6C4C">
              <w:rPr>
                <w:rFonts w:ascii="Times New Roman" w:eastAsia="Calibri" w:hAnsi="Times New Roman" w:cs="Times New Roman"/>
                <w:color w:val="000000"/>
                <w:sz w:val="24"/>
                <w:szCs w:val="24"/>
              </w:rPr>
              <w:tab/>
            </w:r>
            <w:r w:rsidRPr="00EC6C4C">
              <w:rPr>
                <w:rFonts w:ascii="Times New Roman" w:eastAsia="Calibri" w:hAnsi="Times New Roman" w:cs="Times New Roman"/>
                <w:color w:val="000000"/>
                <w:sz w:val="24"/>
                <w:szCs w:val="24"/>
              </w:rPr>
              <w:tab/>
            </w:r>
            <w:r w:rsidRPr="00EC6C4C">
              <w:rPr>
                <w:rFonts w:ascii="Times New Roman" w:eastAsia="Calibri" w:hAnsi="Times New Roman" w:cs="Times New Roman"/>
                <w:color w:val="000000"/>
                <w:sz w:val="24"/>
                <w:szCs w:val="24"/>
              </w:rPr>
              <w:tab/>
            </w:r>
          </w:p>
          <w:p w:rsidR="00563C8F" w:rsidRPr="00EC6C4C" w:rsidRDefault="00563C8F" w:rsidP="00EC6C4C">
            <w:pPr>
              <w:widowControl w:val="0"/>
              <w:tabs>
                <w:tab w:val="left" w:pos="0"/>
              </w:tabs>
              <w:spacing w:after="0" w:line="240" w:lineRule="auto"/>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rPr>
              <w:t>- копії особових медичних книжок персоналу (відповідно до Наказу МОЗ України від 21.02.2013 № 150) перша та остання сторінки із відміткою про допуск до роботи. Всі медичні огляди працівників мають бути дійсними щонайменше на дату розкриття тендерних пропозицій;</w:t>
            </w:r>
          </w:p>
          <w:p w:rsidR="00563C8F" w:rsidRPr="00EC6C4C" w:rsidRDefault="00563C8F" w:rsidP="00EC6C4C">
            <w:pPr>
              <w:widowControl w:val="0"/>
              <w:tabs>
                <w:tab w:val="left" w:pos="0"/>
              </w:tabs>
              <w:spacing w:after="0" w:line="240" w:lineRule="auto"/>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rPr>
              <w:t xml:space="preserve">-  копії документів, що підтверджують наявність трудових відносин між учасником та всіма працівниками, зазначеними в довідці про наявність працівників відповідної кваліфікації, які мають необхідні знання та досвід, а саме: копію сторінки трудової книжки таких працівників із записом про прийняття на роботу, або копії наказів про прийняття на роботу таких працівників, або копії договорів про надання послуг відповідними спеціалістами тощо; </w:t>
            </w:r>
          </w:p>
          <w:p w:rsidR="00563C8F" w:rsidRPr="00EC6C4C" w:rsidRDefault="00563C8F" w:rsidP="00EC6C4C">
            <w:pPr>
              <w:widowControl w:val="0"/>
              <w:tabs>
                <w:tab w:val="left" w:pos="0"/>
              </w:tabs>
              <w:spacing w:after="0" w:line="240" w:lineRule="auto"/>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rPr>
              <w:t xml:space="preserve">-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«Про основні принципи та вимоги до безпечності та якості харчових продуктів»; </w:t>
            </w:r>
          </w:p>
          <w:p w:rsidR="00563C8F" w:rsidRPr="00EC6C4C" w:rsidRDefault="00563C8F" w:rsidP="00EC6C4C">
            <w:pPr>
              <w:widowControl w:val="0"/>
              <w:tabs>
                <w:tab w:val="left" w:pos="0"/>
              </w:tabs>
              <w:spacing w:after="0" w:line="240" w:lineRule="auto"/>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rPr>
              <w:t xml:space="preserve">- копії документів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w:t>
            </w:r>
            <w:r w:rsidRPr="00EC6C4C">
              <w:rPr>
                <w:rFonts w:ascii="Times New Roman" w:eastAsia="Calibri" w:hAnsi="Times New Roman" w:cs="Times New Roman"/>
                <w:color w:val="000000"/>
                <w:sz w:val="24"/>
                <w:szCs w:val="24"/>
              </w:rPr>
              <w:lastRenderedPageBreak/>
              <w:t>факторів та контролю у критичних точках, за ці процедури, під час виробництва та обігу харчових продуктів згідно із Законом України «Про основні принципи та вимоги до безпечності та якості харчових продуктів»;</w:t>
            </w:r>
          </w:p>
          <w:p w:rsidR="00563C8F" w:rsidRPr="00EC6C4C" w:rsidRDefault="00563C8F" w:rsidP="00EC6C4C">
            <w:pPr>
              <w:spacing w:after="0" w:line="240" w:lineRule="auto"/>
              <w:contextualSpacing/>
              <w:jc w:val="both"/>
              <w:rPr>
                <w:rFonts w:ascii="Times New Roman" w:eastAsia="Calibri" w:hAnsi="Times New Roman" w:cs="Times New Roman"/>
                <w:sz w:val="24"/>
                <w:szCs w:val="24"/>
              </w:rPr>
            </w:pPr>
            <w:r w:rsidRPr="00EC6C4C">
              <w:rPr>
                <w:rFonts w:ascii="Times New Roman" w:eastAsia="Calibri" w:hAnsi="Times New Roman" w:cs="Times New Roman"/>
                <w:color w:val="000000"/>
                <w:sz w:val="24"/>
                <w:szCs w:val="24"/>
              </w:rPr>
              <w:t>- о</w:t>
            </w:r>
            <w:r w:rsidRPr="00EC6C4C">
              <w:rPr>
                <w:rFonts w:ascii="Times New Roman" w:eastAsia="Calibri" w:hAnsi="Times New Roman" w:cs="Times New Roman"/>
                <w:sz w:val="24"/>
                <w:szCs w:val="24"/>
              </w:rPr>
              <w:t xml:space="preserve">ригінал або належним чином завірена копія документів, що підтверджують проходження гігієнічного навчання працівників </w:t>
            </w:r>
            <w:r w:rsidRPr="00EC6C4C">
              <w:rPr>
                <w:rFonts w:ascii="Times New Roman" w:eastAsia="Times New Roman" w:hAnsi="Times New Roman" w:cs="Times New Roman"/>
                <w:sz w:val="24"/>
                <w:szCs w:val="24"/>
              </w:rPr>
              <w:t>у 2021 та/або 2022 році</w:t>
            </w:r>
            <w:r w:rsidRPr="00EC6C4C">
              <w:rPr>
                <w:rFonts w:ascii="Times New Roman" w:eastAsia="Calibri" w:hAnsi="Times New Roman" w:cs="Times New Roman"/>
                <w:sz w:val="24"/>
                <w:szCs w:val="24"/>
              </w:rPr>
              <w:t>, які будуть залучені до постачання предмету закупівлі.</w:t>
            </w:r>
          </w:p>
          <w:p w:rsidR="00563C8F" w:rsidRPr="00EC6C4C" w:rsidRDefault="00563C8F" w:rsidP="00EC6C4C">
            <w:pPr>
              <w:widowControl w:val="0"/>
              <w:tabs>
                <w:tab w:val="left" w:pos="0"/>
              </w:tabs>
              <w:spacing w:after="0" w:line="240" w:lineRule="auto"/>
              <w:jc w:val="both"/>
              <w:rPr>
                <w:rFonts w:ascii="Times New Roman" w:eastAsia="Calibri" w:hAnsi="Times New Roman" w:cs="Times New Roman"/>
                <w:color w:val="000000"/>
                <w:sz w:val="24"/>
                <w:szCs w:val="24"/>
              </w:rPr>
            </w:pPr>
          </w:p>
          <w:p w:rsidR="00563C8F" w:rsidRPr="00EC6C4C" w:rsidRDefault="00563C8F" w:rsidP="00EC6C4C">
            <w:pPr>
              <w:widowControl w:val="0"/>
              <w:tabs>
                <w:tab w:val="left" w:pos="0"/>
              </w:tabs>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b/>
                <w:color w:val="121212"/>
                <w:sz w:val="24"/>
                <w:szCs w:val="24"/>
              </w:rPr>
              <w:t>1.2.3.</w:t>
            </w:r>
            <w:r w:rsidRPr="00EC6C4C">
              <w:rPr>
                <w:rFonts w:ascii="Times New Roman" w:eastAsia="Calibri" w:hAnsi="Times New Roman" w:cs="Times New Roman"/>
                <w:sz w:val="24"/>
                <w:szCs w:val="24"/>
                <w:lang w:val="ru-RU"/>
              </w:rPr>
              <w:t xml:space="preserve"> </w:t>
            </w:r>
            <w:r w:rsidRPr="00EC6C4C">
              <w:rPr>
                <w:rFonts w:ascii="Times New Roman" w:eastAsia="Calibri" w:hAnsi="Times New Roman" w:cs="Times New Roman"/>
                <w:b/>
                <w:bCs/>
                <w:sz w:val="24"/>
                <w:szCs w:val="24"/>
                <w:lang w:val="ru-RU"/>
              </w:rPr>
              <w:t>Документи, що підтверджують</w:t>
            </w:r>
            <w:r w:rsidRPr="00EC6C4C">
              <w:rPr>
                <w:rFonts w:ascii="Times New Roman" w:eastAsia="Calibri" w:hAnsi="Times New Roman" w:cs="Times New Roman"/>
                <w:b/>
                <w:sz w:val="24"/>
                <w:szCs w:val="24"/>
                <w:lang w:val="ru-RU"/>
              </w:rPr>
              <w:t xml:space="preserve"> наявність </w:t>
            </w:r>
            <w:r w:rsidRPr="00EC6C4C">
              <w:rPr>
                <w:rFonts w:ascii="Times New Roman" w:eastAsia="Calibri" w:hAnsi="Times New Roman" w:cs="Times New Roman"/>
                <w:b/>
                <w:sz w:val="24"/>
                <w:szCs w:val="24"/>
              </w:rPr>
              <w:t>у</w:t>
            </w:r>
            <w:r w:rsidRPr="00EC6C4C">
              <w:rPr>
                <w:rFonts w:ascii="Times New Roman" w:eastAsia="Calibri" w:hAnsi="Times New Roman" w:cs="Times New Roman"/>
                <w:b/>
                <w:sz w:val="24"/>
                <w:szCs w:val="24"/>
                <w:lang w:val="ru-RU"/>
              </w:rPr>
              <w:t xml:space="preserve"> учасника процедури закупівлі</w:t>
            </w:r>
            <w:r w:rsidRPr="00EC6C4C">
              <w:rPr>
                <w:rFonts w:ascii="Times New Roman" w:eastAsia="Calibri" w:hAnsi="Times New Roman" w:cs="Times New Roman"/>
                <w:b/>
                <w:color w:val="121212"/>
                <w:sz w:val="24"/>
                <w:szCs w:val="24"/>
              </w:rPr>
              <w:t xml:space="preserve"> досвіду виконання аналогічного (аналогічних) за предметом закупівлі договору (договорів)</w:t>
            </w:r>
            <w:r w:rsidRPr="00EC6C4C">
              <w:rPr>
                <w:rFonts w:ascii="Times New Roman" w:eastAsia="Calibri" w:hAnsi="Times New Roman" w:cs="Times New Roman"/>
                <w:b/>
                <w:sz w:val="24"/>
                <w:szCs w:val="24"/>
              </w:rPr>
              <w:t>:</w:t>
            </w:r>
            <w:r w:rsidRPr="00EC6C4C">
              <w:rPr>
                <w:rFonts w:ascii="Times New Roman" w:eastAsia="Calibri" w:hAnsi="Times New Roman" w:cs="Times New Roman"/>
                <w:sz w:val="24"/>
                <w:szCs w:val="24"/>
              </w:rPr>
              <w:t xml:space="preserve"> </w:t>
            </w:r>
          </w:p>
          <w:p w:rsidR="00563C8F" w:rsidRPr="00EC6C4C" w:rsidRDefault="00563C8F" w:rsidP="00EC6C4C">
            <w:pPr>
              <w:widowControl w:val="0"/>
              <w:tabs>
                <w:tab w:val="left" w:pos="0"/>
              </w:tabs>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xml:space="preserve">Для підтвердження відповідності встановленому критерію учасник має надати: </w:t>
            </w:r>
          </w:p>
          <w:p w:rsidR="00563C8F" w:rsidRPr="00EC6C4C" w:rsidRDefault="00563C8F" w:rsidP="00EC6C4C">
            <w:pPr>
              <w:widowControl w:val="0"/>
              <w:tabs>
                <w:tab w:val="left" w:pos="0"/>
              </w:tabs>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копія аналогічного до предмету закупівлі договору;</w:t>
            </w:r>
          </w:p>
          <w:p w:rsidR="00563C8F" w:rsidRPr="00EC6C4C" w:rsidRDefault="00563C8F" w:rsidP="00EC6C4C">
            <w:pPr>
              <w:widowControl w:val="0"/>
              <w:tabs>
                <w:tab w:val="left" w:pos="0"/>
              </w:tabs>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копією накладної(их) та/або акт(и) приймання –передачі та / або акт(и) звіряння за цим договором (у разі, якщо кількість накладних та/або актів надання послуг/актів звіряння за договором перевищує 10 одиниць, то учасник надає їх у кількості від 3 до 10 одиниць);</w:t>
            </w:r>
          </w:p>
          <w:p w:rsidR="00563C8F" w:rsidRPr="00EC6C4C" w:rsidRDefault="00563C8F" w:rsidP="00EC6C4C">
            <w:pPr>
              <w:widowControl w:val="0"/>
              <w:tabs>
                <w:tab w:val="left" w:pos="0"/>
              </w:tabs>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оригіналом відгука від замовника/контрагента аналогічного договору.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дотримання учасником умов договору, а також рекомендації щодо можливості співпраці з таким учасником.</w:t>
            </w:r>
          </w:p>
          <w:p w:rsidR="00563C8F" w:rsidRPr="00EC6C4C" w:rsidRDefault="00563C8F" w:rsidP="00EC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Під аналогічним договором слід розуміти виконаний договір на надання послуг з організації харчування.</w:t>
            </w:r>
          </w:p>
          <w:p w:rsidR="00563C8F" w:rsidRPr="00EC6C4C" w:rsidRDefault="00563C8F" w:rsidP="00EC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EC6C4C">
              <w:rPr>
                <w:rFonts w:ascii="Times New Roman" w:eastAsia="Calibri" w:hAnsi="Times New Roman" w:cs="Times New Roman"/>
                <w:b/>
                <w:sz w:val="24"/>
                <w:szCs w:val="24"/>
              </w:rPr>
              <w:t>2. Інформація про відсутність підстав для відмови учаснику в участі у процедурі закупівлі, визначених у частині першій і другій ст. 17 Закону:</w:t>
            </w:r>
          </w:p>
          <w:p w:rsidR="00563C8F" w:rsidRPr="00EC6C4C" w:rsidRDefault="00563C8F" w:rsidP="00EC6C4C">
            <w:pPr>
              <w:keepNext/>
              <w:keepLines/>
              <w:spacing w:after="0" w:line="240" w:lineRule="auto"/>
              <w:ind w:right="120"/>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63C8F" w:rsidRPr="00EC6C4C" w:rsidRDefault="00563C8F" w:rsidP="00EC6C4C">
            <w:pPr>
              <w:keepNext/>
              <w:keepLines/>
              <w:spacing w:after="0" w:line="240" w:lineRule="auto"/>
              <w:ind w:right="120"/>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3C8F" w:rsidRPr="00EC6C4C" w:rsidRDefault="00563C8F" w:rsidP="00EC6C4C">
            <w:pPr>
              <w:keepNext/>
              <w:keepLines/>
              <w:spacing w:after="0" w:line="240" w:lineRule="auto"/>
              <w:ind w:right="120"/>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63C8F" w:rsidRPr="00EC6C4C" w:rsidRDefault="00563C8F" w:rsidP="00EC6C4C">
            <w:pPr>
              <w:keepNext/>
              <w:keepLines/>
              <w:spacing w:after="0" w:line="240" w:lineRule="auto"/>
              <w:ind w:right="120"/>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3C8F" w:rsidRPr="00EC6C4C" w:rsidRDefault="00563C8F" w:rsidP="00EC6C4C">
            <w:pPr>
              <w:keepNext/>
              <w:keepLines/>
              <w:spacing w:after="0" w:line="240" w:lineRule="auto"/>
              <w:ind w:right="120"/>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63C8F" w:rsidRPr="00EC6C4C" w:rsidRDefault="00563C8F" w:rsidP="00EC6C4C">
            <w:pPr>
              <w:keepNext/>
              <w:keepLines/>
              <w:spacing w:after="0" w:line="240" w:lineRule="auto"/>
              <w:ind w:right="120"/>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63C8F" w:rsidRPr="00EC6C4C" w:rsidRDefault="00563C8F" w:rsidP="00EC6C4C">
            <w:pPr>
              <w:keepNext/>
              <w:keepLines/>
              <w:spacing w:after="0" w:line="240" w:lineRule="auto"/>
              <w:ind w:right="120"/>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63C8F" w:rsidRPr="00EC6C4C" w:rsidRDefault="00563C8F" w:rsidP="00EC6C4C">
            <w:pPr>
              <w:keepNext/>
              <w:keepLines/>
              <w:spacing w:after="0" w:line="240" w:lineRule="auto"/>
              <w:ind w:right="120"/>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63C8F" w:rsidRPr="00EC6C4C" w:rsidRDefault="00563C8F" w:rsidP="00EC6C4C">
            <w:pPr>
              <w:keepNext/>
              <w:keepLines/>
              <w:spacing w:after="0" w:line="240" w:lineRule="auto"/>
              <w:ind w:right="120"/>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3C8F" w:rsidRPr="00EC6C4C" w:rsidRDefault="00563C8F" w:rsidP="00EC6C4C">
            <w:pPr>
              <w:keepNext/>
              <w:keepLines/>
              <w:spacing w:after="0" w:line="240" w:lineRule="auto"/>
              <w:ind w:right="120"/>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63C8F" w:rsidRPr="00EC6C4C" w:rsidRDefault="00563C8F" w:rsidP="00EC6C4C">
            <w:pPr>
              <w:keepNext/>
              <w:keepLines/>
              <w:spacing w:after="0" w:line="240" w:lineRule="auto"/>
              <w:ind w:right="120"/>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63C8F" w:rsidRPr="00EC6C4C" w:rsidRDefault="00563C8F" w:rsidP="00EC6C4C">
            <w:pPr>
              <w:keepNext/>
              <w:keepLines/>
              <w:spacing w:after="0" w:line="240" w:lineRule="auto"/>
              <w:ind w:right="120"/>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EC6C4C">
              <w:rPr>
                <w:rFonts w:ascii="Times New Roman" w:eastAsia="Calibri" w:hAnsi="Times New Roman" w:cs="Times New Roman"/>
                <w:color w:val="000000"/>
                <w:sz w:val="24"/>
                <w:szCs w:val="24"/>
                <w:lang w:eastAsia="ru-RU"/>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3C8F" w:rsidRPr="00EC6C4C" w:rsidRDefault="00563C8F" w:rsidP="00EC6C4C">
            <w:pPr>
              <w:shd w:val="clear" w:color="auto" w:fill="FFFFFF"/>
              <w:spacing w:after="0" w:line="240" w:lineRule="auto"/>
              <w:jc w:val="both"/>
              <w:rPr>
                <w:rFonts w:ascii="Times New Roman" w:eastAsia="Calibri" w:hAnsi="Times New Roman" w:cs="Times New Roman"/>
                <w:color w:val="000000"/>
                <w:sz w:val="24"/>
                <w:szCs w:val="24"/>
                <w:lang w:val="ru-RU" w:eastAsia="uk-UA"/>
              </w:rPr>
            </w:pPr>
            <w:r w:rsidRPr="00EC6C4C">
              <w:rPr>
                <w:rFonts w:ascii="Times New Roman" w:eastAsia="Calibri" w:hAnsi="Times New Roman" w:cs="Times New Roman"/>
                <w:color w:val="000000"/>
                <w:sz w:val="24"/>
                <w:szCs w:val="24"/>
                <w:lang w:val="ru-RU" w:eastAsia="uk-UA"/>
              </w:rPr>
              <w:t>1</w:t>
            </w:r>
            <w:r w:rsidRPr="00EC6C4C">
              <w:rPr>
                <w:rFonts w:ascii="Times New Roman" w:eastAsia="Calibri" w:hAnsi="Times New Roman" w:cs="Times New Roman"/>
                <w:color w:val="000000"/>
                <w:sz w:val="24"/>
                <w:szCs w:val="24"/>
                <w:lang w:eastAsia="uk-UA"/>
              </w:rPr>
              <w:t>3</w:t>
            </w:r>
            <w:r w:rsidRPr="00EC6C4C">
              <w:rPr>
                <w:rFonts w:ascii="Times New Roman" w:eastAsia="Calibri" w:hAnsi="Times New Roman" w:cs="Times New Roman"/>
                <w:color w:val="000000"/>
                <w:sz w:val="24"/>
                <w:szCs w:val="24"/>
                <w:lang w:val="ru-RU" w:eastAsia="uk-UA"/>
              </w:rPr>
              <w:t>)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C6C4C">
              <w:rPr>
                <w:rFonts w:ascii="Times New Roman" w:eastAsia="Times New Roman" w:hAnsi="Times New Roman" w:cs="Times New Roman"/>
                <w:i/>
                <w:sz w:val="24"/>
                <w:szCs w:val="24"/>
                <w:highlight w:val="white"/>
                <w:lang w:val="ru-RU"/>
              </w:rPr>
              <w:t xml:space="preserve">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r w:rsidRPr="00EC6C4C">
              <w:rPr>
                <w:rFonts w:ascii="Times New Roman" w:eastAsia="Calibri" w:hAnsi="Times New Roman" w:cs="Times New Roman"/>
                <w:color w:val="000000"/>
                <w:sz w:val="24"/>
                <w:szCs w:val="24"/>
                <w:lang w:val="ru-RU" w:eastAsia="uk-UA"/>
              </w:rPr>
              <w:t xml:space="preserve"> </w:t>
            </w:r>
          </w:p>
          <w:p w:rsidR="00563C8F" w:rsidRPr="00EC6C4C" w:rsidRDefault="00563C8F" w:rsidP="00EC6C4C">
            <w:pPr>
              <w:spacing w:after="0" w:line="240" w:lineRule="auto"/>
              <w:jc w:val="both"/>
              <w:rPr>
                <w:rFonts w:ascii="Times New Roman" w:eastAsia="Calibri" w:hAnsi="Times New Roman" w:cs="Times New Roman"/>
                <w:color w:val="000000"/>
                <w:sz w:val="24"/>
                <w:szCs w:val="24"/>
                <w:lang w:eastAsia="uk-UA"/>
              </w:rPr>
            </w:pPr>
            <w:r w:rsidRPr="00EC6C4C">
              <w:rPr>
                <w:rFonts w:ascii="Times New Roman" w:eastAsia="Calibri" w:hAnsi="Times New Roman" w:cs="Times New Roman"/>
                <w:color w:val="000000"/>
                <w:sz w:val="24"/>
                <w:szCs w:val="24"/>
                <w:lang w:eastAsia="uk-UA"/>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EC6C4C">
              <w:rPr>
                <w:rFonts w:ascii="Times New Roman" w:eastAsia="Calibri" w:hAnsi="Times New Roman" w:cs="Times New Roman"/>
                <w:color w:val="000000"/>
                <w:sz w:val="24"/>
                <w:szCs w:val="24"/>
                <w:lang w:val="ru-RU" w:eastAsia="uk-UA"/>
              </w:rPr>
              <w:t>Якщо замовник вважає таке підтвердження достатнім, учаснику не може бути відмовлено в участі в процедурі закупівлі.</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u w:val="single"/>
                <w:shd w:val="solid" w:color="FFFFFF" w:fill="FFFFFF"/>
              </w:rPr>
            </w:pPr>
            <w:r w:rsidRPr="00EC6C4C">
              <w:rPr>
                <w:rFonts w:ascii="Times New Roman" w:eastAsia="Calibri" w:hAnsi="Times New Roman" w:cs="Times New Roman"/>
                <w:b/>
                <w:color w:val="000000"/>
                <w:sz w:val="24"/>
                <w:szCs w:val="24"/>
                <w:u w:val="single"/>
                <w:shd w:val="solid" w:color="FFFFFF" w:fill="FFFFFF"/>
              </w:rPr>
              <w:t xml:space="preserve">Учасник процедури закупівлі підтверджує відсутність підстав, зазначених </w:t>
            </w:r>
            <w:r w:rsidRPr="00EC6C4C">
              <w:rPr>
                <w:rFonts w:ascii="Times New Roman" w:eastAsia="Calibri" w:hAnsi="Times New Roman" w:cs="Times New Roman"/>
                <w:b/>
                <w:sz w:val="24"/>
                <w:szCs w:val="24"/>
                <w:u w:val="single"/>
              </w:rPr>
              <w:t xml:space="preserve">у частині першій і другій статті </w:t>
            </w:r>
            <w:r w:rsidRPr="00EC6C4C">
              <w:rPr>
                <w:rFonts w:ascii="Times New Roman" w:eastAsia="Calibri" w:hAnsi="Times New Roman" w:cs="Times New Roman"/>
                <w:b/>
                <w:color w:val="000000"/>
                <w:sz w:val="24"/>
                <w:szCs w:val="24"/>
                <w:u w:val="single"/>
                <w:shd w:val="solid" w:color="FFFFFF" w:fill="FFFFFF"/>
              </w:rPr>
              <w:t>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shd w:val="solid" w:color="FFFFFF" w:fill="FFFFFF"/>
              </w:rPr>
            </w:pPr>
            <w:r w:rsidRPr="00EC6C4C">
              <w:rPr>
                <w:rFonts w:ascii="Times New Roman" w:eastAsia="Calibri" w:hAnsi="Times New Roman" w:cs="Times New Roman"/>
                <w:color w:val="000000"/>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EC6C4C">
              <w:rPr>
                <w:rFonts w:ascii="Times New Roman" w:eastAsia="Calibri" w:hAnsi="Times New Roman" w:cs="Times New Roman"/>
                <w:sz w:val="24"/>
                <w:szCs w:val="24"/>
              </w:rPr>
              <w:t xml:space="preserve">у частині першій і другій статті </w:t>
            </w:r>
            <w:r w:rsidRPr="00EC6C4C">
              <w:rPr>
                <w:rFonts w:ascii="Times New Roman" w:eastAsia="Calibri" w:hAnsi="Times New Roman" w:cs="Times New Roman"/>
                <w:color w:val="000000"/>
                <w:sz w:val="24"/>
                <w:szCs w:val="24"/>
                <w:shd w:val="solid" w:color="FFFFFF" w:fill="FFFFFF"/>
              </w:rPr>
              <w:t xml:space="preserve">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Замовник не вимагає від учасника процедури закупівлі підтвердження відсутності підстав, визначених у пункті 13 частини першої статті 17 Закону. </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shd w:val="solid" w:color="FFFFFF" w:fill="FFFFFF"/>
              </w:rPr>
            </w:pPr>
            <w:r w:rsidRPr="00EC6C4C">
              <w:rPr>
                <w:rFonts w:ascii="Times New Roman" w:eastAsia="Calibri" w:hAnsi="Times New Roman" w:cs="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63C8F" w:rsidRPr="00EC6C4C" w:rsidRDefault="00563C8F" w:rsidP="00EC6C4C">
            <w:pPr>
              <w:spacing w:after="0" w:line="240" w:lineRule="auto"/>
              <w:jc w:val="both"/>
              <w:rPr>
                <w:rFonts w:ascii="Times New Roman" w:eastAsia="Calibri" w:hAnsi="Times New Roman" w:cs="Times New Roman"/>
                <w:color w:val="000000"/>
                <w:sz w:val="24"/>
                <w:szCs w:val="24"/>
                <w:shd w:val="solid" w:color="FFFFFF" w:fill="FFFFFF"/>
              </w:rPr>
            </w:pPr>
            <w:r w:rsidRPr="00EC6C4C">
              <w:rPr>
                <w:rFonts w:ascii="Times New Roman" w:eastAsia="Calibri" w:hAnsi="Times New Roman" w:cs="Times New Roman"/>
                <w:b/>
                <w:sz w:val="24"/>
                <w:szCs w:val="24"/>
              </w:rPr>
              <w:t>3.</w:t>
            </w:r>
            <w:r w:rsidRPr="00EC6C4C">
              <w:rPr>
                <w:rFonts w:ascii="Times New Roman" w:eastAsia="Calibri" w:hAnsi="Times New Roman" w:cs="Times New Roman"/>
                <w:color w:val="000000"/>
                <w:sz w:val="24"/>
                <w:szCs w:val="24"/>
                <w:shd w:val="solid" w:color="FFFFFF" w:fill="FFFFFF"/>
              </w:rPr>
              <w:t xml:space="preserve"> </w:t>
            </w:r>
            <w:r w:rsidRPr="00EC6C4C">
              <w:rPr>
                <w:rFonts w:ascii="Times New Roman" w:eastAsia="Calibri" w:hAnsi="Times New Roman" w:cs="Times New Roman"/>
                <w:b/>
                <w:color w:val="000000"/>
                <w:sz w:val="24"/>
                <w:szCs w:val="24"/>
                <w:shd w:val="solid" w:color="FFFFFF" w:fill="FFFFFF"/>
              </w:rPr>
              <w:t>Переможець процедури закупівлі</w:t>
            </w:r>
            <w:r w:rsidRPr="00EC6C4C">
              <w:rPr>
                <w:rFonts w:ascii="Times New Roman" w:eastAsia="Calibri" w:hAnsi="Times New Roman" w:cs="Times New Roman"/>
                <w:color w:val="000000"/>
                <w:sz w:val="24"/>
                <w:szCs w:val="24"/>
                <w:shd w:val="solid" w:color="FFFFFF" w:fill="FFFFFF"/>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Замовник не вимагає документального </w:t>
            </w:r>
            <w:r w:rsidRPr="00EC6C4C">
              <w:rPr>
                <w:rFonts w:ascii="Times New Roman" w:eastAsia="Calibri" w:hAnsi="Times New Roman" w:cs="Times New Roman"/>
                <w:color w:val="000000"/>
                <w:sz w:val="24"/>
                <w:szCs w:val="24"/>
                <w:shd w:val="solid" w:color="FFFFFF" w:fill="FFFFFF"/>
              </w:rPr>
              <w:lastRenderedPageBreak/>
              <w:t>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63C8F" w:rsidRPr="00EC6C4C" w:rsidRDefault="00563C8F" w:rsidP="00EC6C4C">
            <w:pPr>
              <w:spacing w:after="0" w:line="240" w:lineRule="auto"/>
              <w:ind w:firstLine="284"/>
              <w:jc w:val="both"/>
              <w:rPr>
                <w:rFonts w:ascii="Times New Roman" w:eastAsia="Calibri" w:hAnsi="Times New Roman" w:cs="Times New Roman"/>
                <w:sz w:val="24"/>
                <w:szCs w:val="24"/>
                <w:shd w:val="clear" w:color="auto" w:fill="FFFFFF"/>
                <w:lang w:val="ru-RU"/>
              </w:rPr>
            </w:pPr>
            <w:r w:rsidRPr="00EC6C4C">
              <w:rPr>
                <w:rFonts w:ascii="Times New Roman" w:eastAsia="Calibri" w:hAnsi="Times New Roman" w:cs="Times New Roman"/>
                <w:sz w:val="24"/>
                <w:szCs w:val="24"/>
                <w:shd w:val="clear" w:color="auto" w:fill="FFFFFF"/>
                <w:lang w:val="ru-RU"/>
              </w:rPr>
              <w:t xml:space="preserve">При цьому, відсутність підстав, передбачених пунктами </w:t>
            </w:r>
            <w:r w:rsidRPr="00EC6C4C">
              <w:rPr>
                <w:rFonts w:ascii="Times New Roman" w:eastAsia="Calibri" w:hAnsi="Times New Roman" w:cs="Times New Roman"/>
                <w:sz w:val="24"/>
                <w:szCs w:val="24"/>
                <w:shd w:val="clear" w:color="auto" w:fill="FFFFFF"/>
              </w:rPr>
              <w:t xml:space="preserve">3, </w:t>
            </w:r>
            <w:r w:rsidRPr="00EC6C4C">
              <w:rPr>
                <w:rFonts w:ascii="Times New Roman" w:eastAsia="Calibri" w:hAnsi="Times New Roman" w:cs="Times New Roman"/>
                <w:sz w:val="24"/>
                <w:szCs w:val="24"/>
                <w:shd w:val="clear" w:color="auto" w:fill="FFFFFF"/>
                <w:lang w:val="ru-RU"/>
              </w:rPr>
              <w:t>5, 6</w:t>
            </w:r>
            <w:r w:rsidRPr="00EC6C4C">
              <w:rPr>
                <w:rFonts w:ascii="Times New Roman" w:eastAsia="Calibri" w:hAnsi="Times New Roman" w:cs="Times New Roman"/>
                <w:sz w:val="24"/>
                <w:szCs w:val="24"/>
                <w:shd w:val="clear" w:color="auto" w:fill="FFFFFF"/>
              </w:rPr>
              <w:t xml:space="preserve"> і </w:t>
            </w:r>
            <w:r w:rsidRPr="00EC6C4C">
              <w:rPr>
                <w:rFonts w:ascii="Times New Roman" w:eastAsia="Calibri" w:hAnsi="Times New Roman" w:cs="Times New Roman"/>
                <w:sz w:val="24"/>
                <w:szCs w:val="24"/>
                <w:shd w:val="clear" w:color="auto" w:fill="FFFFFF"/>
                <w:lang w:val="ru-RU"/>
              </w:rPr>
              <w:t xml:space="preserve">12 </w:t>
            </w:r>
            <w:r w:rsidRPr="00EC6C4C">
              <w:rPr>
                <w:rFonts w:ascii="Times New Roman" w:eastAsia="Calibri" w:hAnsi="Times New Roman" w:cs="Times New Roman"/>
                <w:sz w:val="24"/>
                <w:szCs w:val="24"/>
                <w:lang w:val="ru-RU"/>
              </w:rPr>
              <w:t>частини</w:t>
            </w:r>
            <w:r w:rsidRPr="00EC6C4C">
              <w:rPr>
                <w:rFonts w:ascii="Times New Roman" w:eastAsia="Calibri" w:hAnsi="Times New Roman" w:cs="Times New Roman"/>
                <w:sz w:val="24"/>
                <w:szCs w:val="24"/>
                <w:shd w:val="clear" w:color="auto" w:fill="FFFFFF"/>
                <w:lang w:val="ru-RU"/>
              </w:rPr>
              <w:t xml:space="preserve"> 1 та частиною 2 статті 17 Закону підтверджується:</w:t>
            </w:r>
          </w:p>
          <w:p w:rsidR="00563C8F" w:rsidRPr="00EC6C4C" w:rsidRDefault="00563C8F" w:rsidP="00EC6C4C">
            <w:pPr>
              <w:numPr>
                <w:ilvl w:val="0"/>
                <w:numId w:val="39"/>
              </w:numPr>
              <w:spacing w:after="0" w:line="240" w:lineRule="auto"/>
              <w:jc w:val="both"/>
              <w:rPr>
                <w:rFonts w:ascii="Times New Roman" w:eastAsia="Calibri" w:hAnsi="Times New Roman" w:cs="Times New Roman"/>
                <w:sz w:val="24"/>
                <w:szCs w:val="24"/>
                <w:lang w:eastAsia="uk-UA"/>
              </w:rPr>
            </w:pPr>
            <w:r w:rsidRPr="00EC6C4C">
              <w:rPr>
                <w:rFonts w:ascii="Times New Roman" w:eastAsia="Calibri" w:hAnsi="Times New Roman" w:cs="Times New Roman"/>
                <w:sz w:val="24"/>
                <w:szCs w:val="24"/>
                <w:lang w:eastAsia="uk-UA"/>
              </w:rPr>
              <w:t xml:space="preserve">Витягом </w:t>
            </w:r>
            <w:r w:rsidRPr="00EC6C4C">
              <w:rPr>
                <w:rFonts w:ascii="Times New Roman" w:eastAsia="Calibri" w:hAnsi="Times New Roman" w:cs="Times New Roman"/>
                <w:bCs/>
                <w:sz w:val="24"/>
                <w:szCs w:val="24"/>
                <w:lang w:eastAsia="uk-UA"/>
              </w:rPr>
              <w:t>(повним витягом)</w:t>
            </w:r>
            <w:r w:rsidRPr="00EC6C4C">
              <w:rPr>
                <w:rFonts w:ascii="Times New Roman" w:eastAsia="Calibri" w:hAnsi="Times New Roman" w:cs="Times New Roman"/>
                <w:sz w:val="24"/>
                <w:szCs w:val="24"/>
                <w:lang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щодо службової (посадової) особи учасника процедури закупівлі, яка підписала тендерну пропозицію (яку уповноважено учасником представляти його інтереси під час проведення процедури закупівлі). </w:t>
            </w:r>
            <w:r w:rsidRPr="00EC6C4C">
              <w:rPr>
                <w:rFonts w:ascii="Times New Roman" w:eastAsia="Calibri" w:hAnsi="Times New Roman" w:cs="Times New Roman"/>
                <w:i/>
                <w:sz w:val="24"/>
                <w:szCs w:val="24"/>
                <w:lang w:eastAsia="uk-UA"/>
              </w:rPr>
              <w:t>Документ повинен бути не більше тридцятиденної давнини від дати подання документа</w:t>
            </w:r>
            <w:r w:rsidRPr="00EC6C4C">
              <w:rPr>
                <w:rFonts w:ascii="Times New Roman" w:eastAsia="Calibri" w:hAnsi="Times New Roman" w:cs="Times New Roman"/>
                <w:sz w:val="24"/>
                <w:szCs w:val="24"/>
                <w:lang w:eastAsia="uk-UA"/>
              </w:rPr>
              <w:t>. (пункти 5/6, 12 частини 1 статті 17 Закону);</w:t>
            </w:r>
          </w:p>
          <w:p w:rsidR="00563C8F" w:rsidRPr="00EC6C4C" w:rsidRDefault="00563C8F" w:rsidP="00EC6C4C">
            <w:pPr>
              <w:spacing w:after="0" w:line="240" w:lineRule="auto"/>
              <w:ind w:firstLine="284"/>
              <w:jc w:val="both"/>
              <w:rPr>
                <w:rFonts w:ascii="Times New Roman" w:eastAsia="Calibri" w:hAnsi="Times New Roman" w:cs="Times New Roman"/>
                <w:i/>
                <w:sz w:val="24"/>
                <w:szCs w:val="24"/>
                <w:lang w:eastAsia="uk-UA"/>
              </w:rPr>
            </w:pPr>
            <w:r w:rsidRPr="00EC6C4C">
              <w:rPr>
                <w:rFonts w:ascii="Times New Roman" w:eastAsia="Calibri" w:hAnsi="Times New Roman" w:cs="Times New Roman"/>
                <w:i/>
                <w:sz w:val="24"/>
                <w:szCs w:val="24"/>
                <w:lang w:eastAsia="uk-UA"/>
              </w:rPr>
              <w:t xml:space="preserve">Замовник може перевірити витяг на офіційному сайті МВС України за посиланням </w:t>
            </w:r>
            <w:hyperlink r:id="rId7" w:history="1">
              <w:r w:rsidRPr="00EC6C4C">
                <w:rPr>
                  <w:rFonts w:ascii="Times New Roman" w:eastAsia="Calibri" w:hAnsi="Times New Roman" w:cs="Times New Roman"/>
                  <w:i/>
                  <w:sz w:val="24"/>
                  <w:szCs w:val="24"/>
                  <w:u w:val="single"/>
                  <w:lang w:eastAsia="uk-UA"/>
                </w:rPr>
                <w:t>https://vytiah.mvs.gov.ua/app/checkStatus</w:t>
              </w:r>
            </w:hyperlink>
            <w:r w:rsidRPr="00EC6C4C">
              <w:rPr>
                <w:rFonts w:ascii="Times New Roman" w:eastAsia="Calibri" w:hAnsi="Times New Roman" w:cs="Times New Roman"/>
                <w:i/>
                <w:sz w:val="24"/>
                <w:szCs w:val="24"/>
                <w:lang w:eastAsia="uk-UA"/>
              </w:rPr>
              <w:t>.</w:t>
            </w:r>
          </w:p>
          <w:p w:rsidR="00563C8F" w:rsidRPr="00EC6C4C" w:rsidRDefault="00563C8F" w:rsidP="00EC6C4C">
            <w:pPr>
              <w:numPr>
                <w:ilvl w:val="0"/>
                <w:numId w:val="39"/>
              </w:numPr>
              <w:spacing w:after="0" w:line="240" w:lineRule="auto"/>
              <w:ind w:left="568" w:hanging="284"/>
              <w:jc w:val="both"/>
              <w:rPr>
                <w:rFonts w:ascii="Times New Roman" w:eastAsia="Calibri" w:hAnsi="Times New Roman" w:cs="Times New Roman"/>
                <w:sz w:val="24"/>
                <w:szCs w:val="24"/>
                <w:lang w:eastAsia="uk-UA"/>
              </w:rPr>
            </w:pPr>
            <w:r w:rsidRPr="00EC6C4C">
              <w:rPr>
                <w:rFonts w:ascii="Times New Roman" w:eastAsia="Calibri" w:hAnsi="Times New Roman" w:cs="Times New Roman"/>
                <w:sz w:val="24"/>
                <w:szCs w:val="24"/>
                <w:lang w:eastAsia="uk-UA"/>
              </w:rPr>
              <w:t>Довідкою в довільній формі,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C6C4C">
              <w:rPr>
                <w:rFonts w:ascii="Times New Roman" w:eastAsia="Calibri" w:hAnsi="Times New Roman" w:cs="Times New Roman"/>
                <w:i/>
                <w:sz w:val="24"/>
                <w:szCs w:val="24"/>
                <w:lang w:eastAsia="uk-UA"/>
              </w:rPr>
              <w:t xml:space="preserve">. </w:t>
            </w:r>
            <w:r w:rsidRPr="00EC6C4C">
              <w:rPr>
                <w:rFonts w:ascii="Times New Roman" w:eastAsia="Calibri" w:hAnsi="Times New Roman" w:cs="Times New Roman"/>
                <w:sz w:val="24"/>
                <w:szCs w:val="24"/>
                <w:lang w:eastAsia="uk-UA"/>
              </w:rPr>
              <w:t>(пункт 12 частини 1 статті 17 Закону);</w:t>
            </w:r>
          </w:p>
          <w:p w:rsidR="00563C8F" w:rsidRPr="00EC6C4C" w:rsidRDefault="00563C8F" w:rsidP="00EC6C4C">
            <w:pPr>
              <w:numPr>
                <w:ilvl w:val="0"/>
                <w:numId w:val="39"/>
              </w:numPr>
              <w:spacing w:after="0" w:line="240" w:lineRule="auto"/>
              <w:ind w:left="568" w:hanging="284"/>
              <w:jc w:val="both"/>
              <w:rPr>
                <w:rFonts w:ascii="Times New Roman" w:eastAsia="Calibri" w:hAnsi="Times New Roman" w:cs="Times New Roman"/>
                <w:sz w:val="24"/>
                <w:szCs w:val="24"/>
                <w:lang w:eastAsia="uk-UA"/>
              </w:rPr>
            </w:pPr>
            <w:r w:rsidRPr="00EC6C4C">
              <w:rPr>
                <w:rFonts w:ascii="Times New Roman" w:eastAsia="Calibri" w:hAnsi="Times New Roman" w:cs="Times New Roman"/>
                <w:sz w:val="24"/>
                <w:szCs w:val="24"/>
                <w:lang w:eastAsia="uk-UA"/>
              </w:rPr>
              <w:t>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(частина 2 статті 17 Закону);</w:t>
            </w:r>
          </w:p>
          <w:p w:rsidR="00563C8F" w:rsidRPr="00EC6C4C" w:rsidRDefault="00563C8F" w:rsidP="00EC6C4C">
            <w:pPr>
              <w:numPr>
                <w:ilvl w:val="0"/>
                <w:numId w:val="39"/>
              </w:numPr>
              <w:spacing w:after="0" w:line="240" w:lineRule="auto"/>
              <w:ind w:left="568" w:hanging="284"/>
              <w:jc w:val="both"/>
              <w:rPr>
                <w:rFonts w:ascii="Times New Roman" w:eastAsia="Calibri" w:hAnsi="Times New Roman" w:cs="Times New Roman"/>
                <w:color w:val="000000"/>
                <w:sz w:val="24"/>
                <w:szCs w:val="24"/>
                <w:lang w:eastAsia="uk-UA"/>
              </w:rPr>
            </w:pPr>
            <w:r w:rsidRPr="00EC6C4C">
              <w:rPr>
                <w:rFonts w:ascii="Times New Roman" w:eastAsia="Calibri" w:hAnsi="Times New Roman" w:cs="Times New Roman"/>
                <w:sz w:val="24"/>
                <w:szCs w:val="24"/>
                <w:shd w:val="clear" w:color="auto" w:fill="FFFFFF"/>
                <w:lang w:eastAsia="uk-UA"/>
              </w:rPr>
              <w:t xml:space="preserve">Інформаційною довідкою про </w:t>
            </w:r>
            <w:r w:rsidRPr="00EC6C4C">
              <w:rPr>
                <w:rFonts w:ascii="Times New Roman" w:eastAsia="Calibri" w:hAnsi="Times New Roman" w:cs="Times New Roman"/>
                <w:bCs/>
                <w:sz w:val="24"/>
                <w:szCs w:val="24"/>
                <w:shd w:val="clear" w:color="auto" w:fill="FFFFFF"/>
                <w:lang w:eastAsia="uk-UA"/>
              </w:rPr>
              <w:t xml:space="preserve"> с</w:t>
            </w:r>
            <w:r w:rsidRPr="00EC6C4C">
              <w:rPr>
                <w:rFonts w:ascii="Times New Roman" w:eastAsia="Calibri" w:hAnsi="Times New Roman" w:cs="Times New Roman"/>
                <w:noProof/>
                <w:sz w:val="24"/>
                <w:szCs w:val="24"/>
                <w:lang w:eastAsia="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563C8F" w:rsidRPr="00EC6C4C" w:rsidRDefault="00563C8F" w:rsidP="00EC6C4C">
            <w:pPr>
              <w:numPr>
                <w:ilvl w:val="0"/>
                <w:numId w:val="39"/>
              </w:numPr>
              <w:spacing w:after="0" w:line="240" w:lineRule="auto"/>
              <w:ind w:left="568" w:hanging="284"/>
              <w:jc w:val="both"/>
              <w:rPr>
                <w:rFonts w:ascii="Times New Roman" w:eastAsia="Calibri" w:hAnsi="Times New Roman" w:cs="Times New Roman"/>
                <w:color w:val="000000"/>
                <w:sz w:val="24"/>
                <w:szCs w:val="24"/>
                <w:lang w:eastAsia="uk-UA"/>
              </w:rPr>
            </w:pPr>
            <w:r w:rsidRPr="00EC6C4C">
              <w:rPr>
                <w:rFonts w:ascii="Times New Roman" w:eastAsia="Calibri" w:hAnsi="Times New Roman" w:cs="Times New Roman"/>
                <w:sz w:val="24"/>
                <w:szCs w:val="24"/>
                <w:lang w:eastAsia="uk-UA"/>
              </w:rPr>
              <w:t xml:space="preserve">Учасник-переможець процедури закупівлі може надати </w:t>
            </w:r>
            <w:r w:rsidRPr="00EC6C4C">
              <w:rPr>
                <w:rFonts w:ascii="Times New Roman" w:eastAsia="Calibri" w:hAnsi="Times New Roman" w:cs="Times New Roman"/>
                <w:sz w:val="24"/>
                <w:szCs w:val="24"/>
                <w:shd w:val="clear" w:color="auto" w:fill="FFFFFF"/>
                <w:lang w:eastAsia="uk-UA"/>
              </w:rPr>
              <w:t>шляхом оприлюднення</w:t>
            </w:r>
            <w:r w:rsidRPr="00EC6C4C">
              <w:rPr>
                <w:rFonts w:ascii="Times New Roman" w:eastAsia="Calibri" w:hAnsi="Times New Roman" w:cs="Times New Roman"/>
                <w:sz w:val="24"/>
                <w:szCs w:val="24"/>
                <w:lang w:eastAsia="uk-UA"/>
              </w:rPr>
              <w:t xml:space="preserve"> в Систему додатково інші документи, що підтверджують відсутність інших підстав, визначених статтею 17 Закону. При цьому, відповідальність за достовірність надання інформації несе переможець процедури закупівлі.</w:t>
            </w:r>
            <w:r w:rsidRPr="00EC6C4C">
              <w:rPr>
                <w:rFonts w:ascii="Times New Roman" w:eastAsia="Calibri" w:hAnsi="Times New Roman" w:cs="Times New Roman"/>
                <w:color w:val="000000"/>
                <w:sz w:val="24"/>
                <w:szCs w:val="24"/>
                <w:lang w:eastAsia="uk-UA"/>
              </w:rPr>
              <w:t xml:space="preserve"> </w:t>
            </w:r>
          </w:p>
        </w:tc>
      </w:tr>
      <w:tr w:rsidR="00563C8F" w:rsidRPr="00EC6C4C" w:rsidTr="00A762B3">
        <w:trPr>
          <w:trHeight w:val="1119"/>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lastRenderedPageBreak/>
              <w:t>6</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Інформація про технічні, якісні та кількісні характеристики предмета закупівлі</w:t>
            </w:r>
          </w:p>
        </w:tc>
        <w:tc>
          <w:tcPr>
            <w:tcW w:w="7246" w:type="dxa"/>
            <w:vAlign w:val="center"/>
          </w:tcPr>
          <w:p w:rsidR="00563C8F" w:rsidRPr="00EC6C4C" w:rsidRDefault="00563C8F" w:rsidP="00EC6C4C">
            <w:pPr>
              <w:widowControl w:val="0"/>
              <w:spacing w:after="0" w:line="240" w:lineRule="auto"/>
              <w:contextualSpacing/>
              <w:jc w:val="both"/>
              <w:rPr>
                <w:rFonts w:ascii="Times New Roman" w:eastAsia="Calibri" w:hAnsi="Times New Roman" w:cs="Times New Roman"/>
                <w:sz w:val="24"/>
                <w:szCs w:val="24"/>
                <w:lang w:eastAsia="uk-UA"/>
              </w:rPr>
            </w:pPr>
            <w:r w:rsidRPr="00EC6C4C">
              <w:rPr>
                <w:rFonts w:ascii="Times New Roman" w:eastAsia="Calibri" w:hAnsi="Times New Roman" w:cs="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63C8F" w:rsidRPr="00EC6C4C" w:rsidRDefault="00563C8F" w:rsidP="00EC6C4C">
            <w:pPr>
              <w:widowControl w:val="0"/>
              <w:spacing w:after="0" w:line="240" w:lineRule="auto"/>
              <w:contextualSpacing/>
              <w:jc w:val="both"/>
              <w:rPr>
                <w:rFonts w:ascii="Times New Roman" w:eastAsia="Calibri" w:hAnsi="Times New Roman" w:cs="Times New Roman"/>
                <w:sz w:val="24"/>
                <w:szCs w:val="24"/>
              </w:rPr>
            </w:pPr>
            <w:r w:rsidRPr="00EC6C4C">
              <w:rPr>
                <w:rFonts w:ascii="Times New Roman" w:eastAsia="Calibri" w:hAnsi="Times New Roman" w:cs="Times New Roman"/>
                <w:sz w:val="24"/>
                <w:szCs w:val="24"/>
                <w:lang w:val="ru-RU"/>
              </w:rPr>
              <w:t>Технічні, якісні характеристики предмета закупівлі передбачають необхідність застосування заходів із захисту довкілля. Способом документального підтвердження Учасником застосовування заходів із захисту довкілля під час виконання умов договору є довідка, складена Учасником у довільній формі, в якій Учасник гарантує застосування цих заходів.</w:t>
            </w:r>
            <w:r w:rsidRPr="00EC6C4C">
              <w:rPr>
                <w:rFonts w:ascii="Times New Roman" w:eastAsia="Calibri" w:hAnsi="Times New Roman" w:cs="Times New Roman"/>
                <w:sz w:val="24"/>
                <w:szCs w:val="24"/>
              </w:rPr>
              <w:t xml:space="preserve"> </w:t>
            </w:r>
          </w:p>
          <w:p w:rsidR="00563C8F" w:rsidRPr="00EC6C4C" w:rsidRDefault="00563C8F" w:rsidP="00EC6C4C">
            <w:pPr>
              <w:widowControl w:val="0"/>
              <w:spacing w:after="0" w:line="240" w:lineRule="auto"/>
              <w:contextualSpacing/>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sz w:val="24"/>
                <w:szCs w:val="24"/>
              </w:rPr>
              <w:t>Технічні, якісні, кількісні характеристики та інші вимоги щодо предмета закупівлі визначені у Додатку № 1 до цієї тендерної документації.</w:t>
            </w:r>
          </w:p>
        </w:tc>
      </w:tr>
      <w:tr w:rsidR="00563C8F" w:rsidRPr="00EC6C4C" w:rsidTr="00A762B3">
        <w:trPr>
          <w:trHeight w:val="1119"/>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7</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 xml:space="preserve">Інформація про субпідрядника /співвиконавця </w:t>
            </w:r>
          </w:p>
        </w:tc>
        <w:tc>
          <w:tcPr>
            <w:tcW w:w="7246" w:type="dxa"/>
            <w:vAlign w:val="center"/>
          </w:tcPr>
          <w:p w:rsidR="00563C8F" w:rsidRPr="00EC6C4C" w:rsidRDefault="00563C8F" w:rsidP="00EC6C4C">
            <w:pPr>
              <w:spacing w:after="0" w:line="240" w:lineRule="auto"/>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rPr>
              <w:t>У разі закупівлі послуг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послуг у обсязі не менше ніж 20 відсотків від вартості договору про закупівлю.</w:t>
            </w:r>
          </w:p>
          <w:p w:rsidR="00563C8F" w:rsidRPr="00EC6C4C" w:rsidRDefault="00563C8F" w:rsidP="00EC6C4C">
            <w:pPr>
              <w:spacing w:after="0" w:line="240" w:lineRule="auto"/>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rPr>
              <w:t xml:space="preserve">Для підтвердження залучення до виконання послуг інших суб’єктів господарювання як субпідрядників Учасник надає в складі пропозиції інформацію (у вигляді таблиці в довільній формі) про кожного суб’єкта господарювання, якого Учасник планує залучити до виконання послуг як субпідрядника в обсязі не менше ніж 20 відсотків від вартості договору про закупівлю (або інформацію щодо не залучення до виконання послуг таких субпідрядників). </w:t>
            </w:r>
          </w:p>
          <w:p w:rsidR="00563C8F" w:rsidRPr="00EC6C4C" w:rsidRDefault="00563C8F" w:rsidP="00EC6C4C">
            <w:pPr>
              <w:spacing w:after="0" w:line="240" w:lineRule="auto"/>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rPr>
              <w:t>В складі такої інформації повинно бути найменування субпідрядника, його місцезнаходження, платіжні реквізити, ідентифікаційний код, види послуг , які передбачається доручити субпідряднику, та обов’язково вказати орієнтовну вартість робіт субпідрядника у відсотках (%) до ціни тендерної пропозиції та подати копії всіх необхідних для виконання послуг, дозволів тощо.</w:t>
            </w:r>
          </w:p>
          <w:p w:rsidR="00563C8F" w:rsidRPr="00EC6C4C" w:rsidRDefault="00563C8F" w:rsidP="00EC6C4C">
            <w:pPr>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rPr>
              <w:t>Учасник також повинен надати у складі своєї тендерної пропозиції лист-згоду у довільній формі від кожного субпідрядника, інформація щодо якого наведена в таблиці, на виконання послуг, в якості субпідрядника в Учасника, які передбачаються Учасником до виконання ним як субпідрядником по об’єкту. Лист-згода повинна містити гарантії субпідрядника щодо забезпечення виконання всіх видів послуг, які передбачаються ним до виконання.</w:t>
            </w:r>
          </w:p>
        </w:tc>
      </w:tr>
      <w:tr w:rsidR="00563C8F" w:rsidRPr="00EC6C4C" w:rsidTr="00A762B3">
        <w:trPr>
          <w:trHeight w:val="841"/>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8</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Унесення змін або відкликання тендерної пропозиції учасником</w:t>
            </w:r>
          </w:p>
        </w:tc>
        <w:tc>
          <w:tcPr>
            <w:tcW w:w="7246" w:type="dxa"/>
            <w:vAlign w:val="center"/>
          </w:tcPr>
          <w:p w:rsidR="00563C8F" w:rsidRPr="00EC6C4C" w:rsidRDefault="00563C8F" w:rsidP="00EC6C4C">
            <w:pPr>
              <w:spacing w:after="0" w:line="240" w:lineRule="auto"/>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EC6C4C">
              <w:rPr>
                <w:rFonts w:ascii="Times New Roman" w:eastAsia="Calibri" w:hAnsi="Times New Roman" w:cs="Times New Roman"/>
                <w:sz w:val="24"/>
                <w:szCs w:val="24"/>
                <w:lang w:eastAsia="uk-UA"/>
              </w:rPr>
              <w:t>(якщо таке забезпечення вимагалося замовником).</w:t>
            </w:r>
            <w:r w:rsidRPr="00EC6C4C">
              <w:rPr>
                <w:rFonts w:ascii="Times New Roman" w:eastAsia="Calibri" w:hAnsi="Times New Roman" w:cs="Times New Roman"/>
                <w:color w:val="000000"/>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63C8F" w:rsidRPr="00EC6C4C" w:rsidRDefault="00563C8F" w:rsidP="00EC6C4C">
            <w:pPr>
              <w:spacing w:after="0" w:line="240" w:lineRule="auto"/>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C6C4C">
              <w:rPr>
                <w:rFonts w:ascii="Times New Roman" w:eastAsia="Calibri" w:hAnsi="Times New Roman" w:cs="Times New Roman"/>
                <w:b/>
                <w:bCs/>
                <w:i/>
                <w:iCs/>
                <w:color w:val="000000"/>
                <w:sz w:val="24"/>
                <w:szCs w:val="24"/>
              </w:rPr>
              <w:t>протягом 24 годин</w:t>
            </w:r>
            <w:r w:rsidRPr="00EC6C4C">
              <w:rPr>
                <w:rFonts w:ascii="Times New Roman" w:eastAsia="Calibri"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63C8F" w:rsidRPr="00EC6C4C" w:rsidRDefault="00563C8F" w:rsidP="00EC6C4C">
            <w:pPr>
              <w:spacing w:after="0" w:line="240" w:lineRule="auto"/>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63C8F" w:rsidRPr="00EC6C4C" w:rsidTr="00A762B3">
        <w:trPr>
          <w:trHeight w:val="442"/>
          <w:jc w:val="center"/>
        </w:trPr>
        <w:tc>
          <w:tcPr>
            <w:tcW w:w="10428" w:type="dxa"/>
            <w:gridSpan w:val="3"/>
            <w:vAlign w:val="center"/>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b/>
                <w:bCs/>
                <w:i/>
                <w:iCs/>
                <w:color w:val="000000"/>
                <w:sz w:val="24"/>
                <w:szCs w:val="24"/>
                <w:lang w:eastAsia="ru-RU"/>
              </w:rPr>
              <w:lastRenderedPageBreak/>
              <w:t>Розділ 4. Подання та розкриття тендерної пропозиції</w:t>
            </w:r>
          </w:p>
        </w:tc>
      </w:tr>
      <w:tr w:rsidR="00563C8F" w:rsidRPr="00EC6C4C" w:rsidTr="00A762B3">
        <w:trPr>
          <w:trHeight w:val="1119"/>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1</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Кінцевий строк подання тендерної пропозиції</w:t>
            </w:r>
          </w:p>
        </w:tc>
        <w:tc>
          <w:tcPr>
            <w:tcW w:w="7246" w:type="dxa"/>
            <w:vAlign w:val="center"/>
          </w:tcPr>
          <w:p w:rsidR="00563C8F" w:rsidRPr="00EC6C4C" w:rsidRDefault="00563C8F" w:rsidP="00EC6C4C">
            <w:pPr>
              <w:spacing w:after="0" w:line="240" w:lineRule="auto"/>
              <w:jc w:val="both"/>
              <w:rPr>
                <w:rFonts w:ascii="Times New Roman" w:eastAsia="Times New Roman" w:hAnsi="Times New Roman" w:cs="Times New Roman"/>
                <w:sz w:val="24"/>
                <w:szCs w:val="24"/>
                <w:lang w:val="ru-RU"/>
              </w:rPr>
            </w:pPr>
            <w:r w:rsidRPr="00EC6C4C">
              <w:rPr>
                <w:rFonts w:ascii="Times New Roman" w:eastAsia="Times New Roman" w:hAnsi="Times New Roman" w:cs="Times New Roman"/>
                <w:sz w:val="24"/>
                <w:szCs w:val="24"/>
                <w:lang w:val="ru-RU"/>
              </w:rPr>
              <w:t xml:space="preserve">Кінцевий строк </w:t>
            </w:r>
            <w:r w:rsidR="00AE1321" w:rsidRPr="00EC6C4C">
              <w:rPr>
                <w:rFonts w:ascii="Times New Roman" w:eastAsia="Times New Roman" w:hAnsi="Times New Roman" w:cs="Times New Roman"/>
                <w:sz w:val="24"/>
                <w:szCs w:val="24"/>
                <w:lang w:val="ru-RU"/>
              </w:rPr>
              <w:t xml:space="preserve">подання тендерних пропозицій: </w:t>
            </w:r>
            <w:r w:rsidR="0054300D">
              <w:rPr>
                <w:rFonts w:ascii="Times New Roman" w:eastAsia="Times New Roman" w:hAnsi="Times New Roman" w:cs="Times New Roman"/>
                <w:sz w:val="24"/>
                <w:szCs w:val="24"/>
                <w:lang w:val="ru-RU"/>
              </w:rPr>
              <w:t>13</w:t>
            </w:r>
            <w:r w:rsidR="00EC6C4C" w:rsidRPr="00EC6C4C">
              <w:rPr>
                <w:rFonts w:ascii="Times New Roman" w:eastAsia="Times New Roman" w:hAnsi="Times New Roman" w:cs="Times New Roman"/>
                <w:sz w:val="24"/>
                <w:szCs w:val="24"/>
                <w:lang w:val="ru-RU"/>
              </w:rPr>
              <w:t>.01</w:t>
            </w:r>
            <w:r w:rsidR="00AE1321" w:rsidRPr="00EC6C4C">
              <w:rPr>
                <w:rFonts w:ascii="Times New Roman" w:eastAsia="Times New Roman" w:hAnsi="Times New Roman" w:cs="Times New Roman"/>
                <w:sz w:val="24"/>
                <w:szCs w:val="24"/>
                <w:lang w:val="ru-RU"/>
              </w:rPr>
              <w:t>.2023</w:t>
            </w:r>
            <w:r w:rsidRPr="00EC6C4C">
              <w:rPr>
                <w:rFonts w:ascii="Times New Roman" w:eastAsia="Times New Roman" w:hAnsi="Times New Roman" w:cs="Times New Roman"/>
                <w:sz w:val="24"/>
                <w:szCs w:val="24"/>
                <w:lang w:val="ru-RU"/>
              </w:rPr>
              <w:t xml:space="preserve"> р. 00:00 год</w:t>
            </w:r>
          </w:p>
          <w:p w:rsidR="00563C8F" w:rsidRPr="00EC6C4C" w:rsidRDefault="00563C8F" w:rsidP="00EC6C4C">
            <w:pPr>
              <w:spacing w:after="0" w:line="240" w:lineRule="auto"/>
              <w:jc w:val="both"/>
              <w:rPr>
                <w:rFonts w:ascii="Times New Roman" w:eastAsia="Calibri" w:hAnsi="Times New Roman" w:cs="Times New Roman"/>
                <w:sz w:val="24"/>
                <w:szCs w:val="24"/>
                <w:lang w:val="ru-RU" w:eastAsia="uk-UA"/>
              </w:rPr>
            </w:pPr>
            <w:r w:rsidRPr="00EC6C4C">
              <w:rPr>
                <w:rFonts w:ascii="Times New Roman" w:eastAsia="Calibri" w:hAnsi="Times New Roman" w:cs="Times New Roman"/>
                <w:sz w:val="24"/>
                <w:szCs w:val="24"/>
                <w:lang w:val="ru-RU" w:eastAsia="uk-UA"/>
              </w:rPr>
              <w:t>Отримана тендерна пропозиція вноситься автоматично до реєстру отриманих тендерних пропозицій.</w:t>
            </w:r>
          </w:p>
          <w:p w:rsidR="00563C8F" w:rsidRPr="00EC6C4C" w:rsidRDefault="00563C8F" w:rsidP="00EC6C4C">
            <w:pPr>
              <w:spacing w:after="0" w:line="240" w:lineRule="auto"/>
              <w:jc w:val="both"/>
              <w:rPr>
                <w:rFonts w:ascii="Times New Roman" w:eastAsia="Calibri" w:hAnsi="Times New Roman" w:cs="Times New Roman"/>
                <w:color w:val="000000"/>
                <w:sz w:val="24"/>
                <w:szCs w:val="24"/>
              </w:rPr>
            </w:pPr>
            <w:r w:rsidRPr="00EC6C4C">
              <w:rPr>
                <w:rFonts w:ascii="Times New Roman" w:eastAsia="Calibri" w:hAnsi="Times New Roman" w:cs="Times New Roman"/>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63C8F" w:rsidRPr="00EC6C4C" w:rsidTr="00A762B3">
        <w:trPr>
          <w:trHeight w:val="1119"/>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2</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Дата та час розкриття тендерної пропозиції</w:t>
            </w:r>
          </w:p>
        </w:tc>
        <w:tc>
          <w:tcPr>
            <w:tcW w:w="7246" w:type="dxa"/>
            <w:vAlign w:val="center"/>
          </w:tcPr>
          <w:p w:rsidR="00AE1321" w:rsidRPr="00EC6C4C" w:rsidRDefault="00AE1321"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E1321" w:rsidRPr="00EC6C4C" w:rsidRDefault="00AE1321"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EC6C4C">
              <w:rPr>
                <w:rFonts w:ascii="Times New Roman" w:eastAsia="Times New Roman" w:hAnsi="Times New Roman" w:cs="Times New Roman"/>
                <w:sz w:val="24"/>
                <w:szCs w:val="24"/>
                <w:lang w:val="ru-RU"/>
              </w:rPr>
              <w:t xml:space="preserve"> </w:t>
            </w:r>
            <w:r w:rsidRPr="00EC6C4C">
              <w:rPr>
                <w:rFonts w:ascii="Times New Roman" w:eastAsia="Times New Roman" w:hAnsi="Times New Roman" w:cs="Times New Roman"/>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E1321" w:rsidRPr="00EC6C4C" w:rsidRDefault="00AE1321"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563C8F" w:rsidRPr="00EC6C4C" w:rsidRDefault="00AE1321" w:rsidP="00EC6C4C">
            <w:pPr>
              <w:spacing w:after="0" w:line="240" w:lineRule="auto"/>
              <w:ind w:firstLine="567"/>
              <w:jc w:val="both"/>
              <w:rPr>
                <w:rFonts w:ascii="Times New Roman" w:eastAsia="Calibri" w:hAnsi="Times New Roman" w:cs="Times New Roman"/>
                <w:color w:val="000000"/>
                <w:sz w:val="24"/>
                <w:szCs w:val="24"/>
              </w:rPr>
            </w:pPr>
            <w:r w:rsidRPr="00EC6C4C">
              <w:rPr>
                <w:rFonts w:ascii="Times New Roman" w:eastAsia="Times New Roman" w:hAnsi="Times New Roman" w:cs="Times New Roman"/>
                <w:b/>
                <w:sz w:val="24"/>
                <w:szCs w:val="24"/>
                <w:u w:val="single"/>
              </w:rPr>
              <w:t>Відкриті торги проводяться без застосування електронного аукціону.</w:t>
            </w:r>
          </w:p>
        </w:tc>
      </w:tr>
      <w:tr w:rsidR="00563C8F" w:rsidRPr="00EC6C4C" w:rsidTr="00A762B3">
        <w:trPr>
          <w:trHeight w:val="512"/>
          <w:jc w:val="center"/>
        </w:trPr>
        <w:tc>
          <w:tcPr>
            <w:tcW w:w="10428" w:type="dxa"/>
            <w:gridSpan w:val="3"/>
            <w:vAlign w:val="center"/>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kern w:val="36"/>
                <w:sz w:val="24"/>
                <w:szCs w:val="24"/>
                <w:lang w:eastAsia="ru-RU"/>
              </w:rPr>
              <w:t>Розділ 5. Оцінка тендерної пропозиції</w:t>
            </w:r>
          </w:p>
        </w:tc>
      </w:tr>
      <w:tr w:rsidR="00563C8F" w:rsidRPr="00EC6C4C" w:rsidTr="00A762B3">
        <w:trPr>
          <w:trHeight w:val="277"/>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1</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7246" w:type="dxa"/>
            <w:vAlign w:val="center"/>
          </w:tcPr>
          <w:p w:rsidR="00A01C68" w:rsidRPr="00EC6C4C" w:rsidRDefault="00A01C68"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з урахуванням положень пунктів 37 - 40 Особливостей.</w:t>
            </w:r>
          </w:p>
          <w:p w:rsidR="00A01C68" w:rsidRPr="00EC6C4C" w:rsidRDefault="00A01C68"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01C68" w:rsidRPr="00EC6C4C" w:rsidRDefault="00A01C68" w:rsidP="00EC6C4C">
            <w:pPr>
              <w:widowControl w:val="0"/>
              <w:spacing w:after="0" w:line="240" w:lineRule="auto"/>
              <w:contextualSpacing/>
              <w:jc w:val="both"/>
              <w:rPr>
                <w:rFonts w:ascii="Times New Roman" w:eastAsia="Times New Roman" w:hAnsi="Times New Roman" w:cs="Times New Roman"/>
                <w:color w:val="000000"/>
                <w:sz w:val="24"/>
                <w:szCs w:val="24"/>
              </w:rPr>
            </w:pPr>
            <w:r w:rsidRPr="00EC6C4C">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rsidR="00A01C68" w:rsidRPr="00EC6C4C" w:rsidRDefault="00A01C68"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Єдиним критерієм оцінки згідно даної процедури відкритих торгів є ціна (питома вага критерію – 100%).</w:t>
            </w:r>
          </w:p>
          <w:p w:rsidR="00A01C68" w:rsidRPr="00EC6C4C" w:rsidRDefault="00A01C68"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01C68" w:rsidRPr="00EC6C4C" w:rsidRDefault="00A01C68"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01C68" w:rsidRPr="00EC6C4C" w:rsidRDefault="00A01C68"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A01C68" w:rsidRPr="00EC6C4C" w:rsidRDefault="00A01C68"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Оцінка здійснюється щодо предмета закупівлі вцілому.</w:t>
            </w:r>
          </w:p>
          <w:p w:rsidR="00A01C68" w:rsidRPr="00EC6C4C" w:rsidRDefault="00A01C68"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lastRenderedPageBreak/>
              <w:t>Учасник визначає ціни на товари,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робіт даного виду.</w:t>
            </w:r>
          </w:p>
          <w:p w:rsidR="00A01C68" w:rsidRPr="00EC6C4C" w:rsidRDefault="00A01C68"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01C68" w:rsidRPr="00EC6C4C" w:rsidRDefault="00A01C68"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01C68" w:rsidRPr="00EC6C4C" w:rsidRDefault="00A01C68"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A01C68" w:rsidRPr="00EC6C4C" w:rsidRDefault="00A01C68"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01C68" w:rsidRPr="00EC6C4C" w:rsidRDefault="00A01C68"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01C68" w:rsidRPr="00EC6C4C" w:rsidRDefault="00A01C68"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01C68" w:rsidRPr="00EC6C4C" w:rsidRDefault="00A01C68"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01C68" w:rsidRPr="00EC6C4C" w:rsidRDefault="00A01C68"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A01C68" w:rsidRPr="00EC6C4C" w:rsidRDefault="00A01C68" w:rsidP="00EC6C4C">
            <w:pPr>
              <w:pStyle w:val="a4"/>
              <w:widowControl w:val="0"/>
              <w:numPr>
                <w:ilvl w:val="0"/>
                <w:numId w:val="41"/>
              </w:numPr>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01C68" w:rsidRPr="00EC6C4C" w:rsidRDefault="00A01C68" w:rsidP="00EC6C4C">
            <w:pPr>
              <w:pStyle w:val="a4"/>
              <w:widowControl w:val="0"/>
              <w:numPr>
                <w:ilvl w:val="0"/>
                <w:numId w:val="41"/>
              </w:numPr>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01C68" w:rsidRPr="00EC6C4C" w:rsidRDefault="00A01C68" w:rsidP="00EC6C4C">
            <w:pPr>
              <w:pStyle w:val="a4"/>
              <w:widowControl w:val="0"/>
              <w:numPr>
                <w:ilvl w:val="0"/>
                <w:numId w:val="41"/>
              </w:numPr>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 xml:space="preserve">отримання учасником процедури закупівлі державної допомоги </w:t>
            </w:r>
            <w:r w:rsidRPr="00EC6C4C">
              <w:rPr>
                <w:rFonts w:ascii="Times New Roman" w:eastAsia="Times New Roman" w:hAnsi="Times New Roman" w:cs="Times New Roman"/>
                <w:sz w:val="24"/>
                <w:szCs w:val="24"/>
              </w:rPr>
              <w:lastRenderedPageBreak/>
              <w:t>згідно із законодавством.</w:t>
            </w:r>
          </w:p>
          <w:p w:rsidR="00A01C68" w:rsidRPr="00EC6C4C" w:rsidRDefault="00A01C68"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A01C68" w:rsidRPr="00EC6C4C" w:rsidRDefault="00A01C68"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01C68" w:rsidRPr="00EC6C4C" w:rsidRDefault="00A01C68"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01C68" w:rsidRPr="00EC6C4C" w:rsidRDefault="00A01C68"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01C68" w:rsidRPr="00EC6C4C" w:rsidRDefault="00A01C68"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01C68" w:rsidRPr="00EC6C4C" w:rsidRDefault="00A01C68" w:rsidP="00EC6C4C">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01C68" w:rsidRPr="00EC6C4C" w:rsidRDefault="00A01C68" w:rsidP="00EC6C4C">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1C68" w:rsidRPr="00EC6C4C" w:rsidRDefault="00A01C68"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1C68" w:rsidRPr="00EC6C4C" w:rsidRDefault="00A01C68" w:rsidP="00EC6C4C">
            <w:pPr>
              <w:widowControl w:val="0"/>
              <w:spacing w:after="0" w:line="240" w:lineRule="auto"/>
              <w:contextualSpacing/>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C6C4C">
              <w:rPr>
                <w:rFonts w:ascii="Times New Roman" w:eastAsia="Times New Roman" w:hAnsi="Times New Roman" w:cs="Times New Roman"/>
                <w:i/>
                <w:sz w:val="24"/>
                <w:szCs w:val="24"/>
              </w:rPr>
              <w:t>протягом 24 годин</w:t>
            </w:r>
            <w:r w:rsidRPr="00EC6C4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63C8F" w:rsidRPr="00EC6C4C" w:rsidRDefault="00A01C68" w:rsidP="00EC6C4C">
            <w:pPr>
              <w:spacing w:after="0" w:line="240" w:lineRule="auto"/>
              <w:jc w:val="both"/>
              <w:rPr>
                <w:rFonts w:ascii="Times New Roman" w:eastAsia="Calibri" w:hAnsi="Times New Roman" w:cs="Times New Roman"/>
                <w:color w:val="000000"/>
                <w:sz w:val="24"/>
                <w:szCs w:val="24"/>
              </w:rPr>
            </w:pPr>
            <w:r w:rsidRPr="00EC6C4C">
              <w:rPr>
                <w:rFonts w:ascii="Times New Roman" w:eastAsia="Times New Roman" w:hAnsi="Times New Roman" w:cs="Times New Roman"/>
                <w:sz w:val="24"/>
                <w:szCs w:val="24"/>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563C8F" w:rsidRPr="00EC6C4C" w:rsidTr="00A762B3">
        <w:trPr>
          <w:trHeight w:val="1119"/>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lastRenderedPageBreak/>
              <w:t>2</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Інша інформація</w:t>
            </w:r>
          </w:p>
        </w:tc>
        <w:tc>
          <w:tcPr>
            <w:tcW w:w="7246" w:type="dxa"/>
            <w:vAlign w:val="center"/>
          </w:tcPr>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val="ru-RU" w:eastAsia="ru-RU"/>
              </w:rPr>
              <w:t>Учасник процедури закупівлі повинен в складі тендерної пропозиції додатково надати:</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о</w:t>
            </w:r>
            <w:r w:rsidRPr="00EC6C4C">
              <w:rPr>
                <w:rFonts w:ascii="Times New Roman" w:eastAsia="Times New Roman" w:hAnsi="Times New Roman" w:cs="Times New Roman"/>
                <w:sz w:val="24"/>
                <w:szCs w:val="24"/>
                <w:lang w:val="ru-RU" w:eastAsia="ru-RU"/>
              </w:rPr>
              <w:t>ригінал чи засвідчену копію статуту або іншого установчого документу зі змінами (у разі їх наявності), (для учасника - юридичної особи).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відповідальністю (засновників/ учасників) про створення такої юридичної особи або рішення учасників про перехід на діяльність на підставі модельного статуту</w:t>
            </w:r>
            <w:r w:rsidRPr="00EC6C4C">
              <w:rPr>
                <w:rFonts w:ascii="Times New Roman" w:eastAsia="Times New Roman" w:hAnsi="Times New Roman" w:cs="Times New Roman"/>
                <w:sz w:val="24"/>
                <w:szCs w:val="24"/>
                <w:lang w:eastAsia="ru-RU"/>
              </w:rPr>
              <w:t>;</w:t>
            </w:r>
          </w:p>
          <w:p w:rsidR="00563C8F" w:rsidRPr="00EC6C4C" w:rsidRDefault="00563C8F" w:rsidP="00EC6C4C">
            <w:pPr>
              <w:tabs>
                <w:tab w:val="left" w:pos="-252"/>
              </w:tabs>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довідку у довільній формі,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w:t>
            </w:r>
          </w:p>
          <w:p w:rsidR="00563C8F" w:rsidRPr="00EC6C4C" w:rsidRDefault="00563C8F" w:rsidP="00EC6C4C">
            <w:pPr>
              <w:widowControl w:val="0"/>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w:t>
            </w:r>
            <w:r w:rsidRPr="00EC6C4C">
              <w:rPr>
                <w:rFonts w:ascii="Times New Roman" w:eastAsia="Calibri" w:hAnsi="Times New Roman" w:cs="Times New Roman"/>
                <w:sz w:val="24"/>
                <w:szCs w:val="24"/>
                <w:lang w:val="ru-RU"/>
              </w:rPr>
              <w:t xml:space="preserve"> </w:t>
            </w:r>
            <w:r w:rsidRPr="00EC6C4C">
              <w:rPr>
                <w:rFonts w:ascii="Times New Roman" w:eastAsia="Calibri" w:hAnsi="Times New Roman" w:cs="Times New Roman"/>
                <w:color w:val="000000"/>
                <w:sz w:val="24"/>
                <w:szCs w:val="24"/>
              </w:rPr>
              <w:t>д</w:t>
            </w:r>
            <w:r w:rsidRPr="00EC6C4C">
              <w:rPr>
                <w:rFonts w:ascii="Times New Roman" w:eastAsia="Calibri" w:hAnsi="Times New Roman" w:cs="Times New Roman"/>
                <w:color w:val="000000"/>
                <w:sz w:val="24"/>
                <w:szCs w:val="24"/>
                <w:lang w:val="ru-RU"/>
              </w:rPr>
              <w:t>овідк</w:t>
            </w:r>
            <w:r w:rsidRPr="00EC6C4C">
              <w:rPr>
                <w:rFonts w:ascii="Times New Roman" w:eastAsia="Calibri" w:hAnsi="Times New Roman" w:cs="Times New Roman"/>
                <w:color w:val="000000"/>
                <w:sz w:val="24"/>
                <w:szCs w:val="24"/>
              </w:rPr>
              <w:t>у</w:t>
            </w:r>
            <w:r w:rsidRPr="00EC6C4C">
              <w:rPr>
                <w:rFonts w:ascii="Times New Roman" w:eastAsia="Calibri" w:hAnsi="Times New Roman" w:cs="Times New Roman"/>
                <w:color w:val="000000"/>
                <w:sz w:val="24"/>
                <w:szCs w:val="24"/>
                <w:lang w:val="ru-RU"/>
              </w:rPr>
              <w:t>, складен</w:t>
            </w:r>
            <w:r w:rsidRPr="00EC6C4C">
              <w:rPr>
                <w:rFonts w:ascii="Times New Roman" w:eastAsia="Calibri" w:hAnsi="Times New Roman" w:cs="Times New Roman"/>
                <w:color w:val="000000"/>
                <w:sz w:val="24"/>
                <w:szCs w:val="24"/>
              </w:rPr>
              <w:t>у</w:t>
            </w:r>
            <w:r w:rsidRPr="00EC6C4C">
              <w:rPr>
                <w:rFonts w:ascii="Times New Roman" w:eastAsia="Calibri" w:hAnsi="Times New Roman" w:cs="Times New Roman"/>
                <w:color w:val="000000"/>
                <w:sz w:val="24"/>
                <w:szCs w:val="24"/>
                <w:lang w:val="ru-RU"/>
              </w:rPr>
              <w:t xml:space="preserve"> в довільній формі про відсутність у </w:t>
            </w:r>
            <w:r w:rsidRPr="00EC6C4C">
              <w:rPr>
                <w:rFonts w:ascii="Times New Roman" w:eastAsia="Calibri" w:hAnsi="Times New Roman" w:cs="Times New Roman"/>
                <w:sz w:val="24"/>
                <w:szCs w:val="24"/>
                <w:lang w:val="ru-RU"/>
              </w:rPr>
              <w:t>статуті або в іншому установчому документі</w:t>
            </w:r>
            <w:r w:rsidRPr="00EC6C4C">
              <w:rPr>
                <w:rFonts w:ascii="Times New Roman" w:eastAsia="Calibri" w:hAnsi="Times New Roman" w:cs="Times New Roman"/>
                <w:color w:val="000000"/>
                <w:sz w:val="24"/>
                <w:szCs w:val="24"/>
                <w:lang w:val="ru-RU"/>
              </w:rPr>
              <w:t xml:space="preserve"> обмежень щодо права уповноваженої особи учасника на підписання договору </w:t>
            </w:r>
            <w:r w:rsidRPr="00EC6C4C">
              <w:rPr>
                <w:rFonts w:ascii="Times New Roman" w:eastAsia="Calibri" w:hAnsi="Times New Roman" w:cs="Times New Roman"/>
                <w:sz w:val="24"/>
                <w:szCs w:val="24"/>
                <w:lang w:val="ru-RU"/>
              </w:rPr>
              <w:t xml:space="preserve">про закупівлю за результатами даної процедури закупівлі (для учасника - юридичної особи). У разі наявності таких обмежень, необхідно подати документальне підтвердження </w:t>
            </w:r>
            <w:r w:rsidRPr="00EC6C4C">
              <w:rPr>
                <w:rFonts w:ascii="Times New Roman" w:eastAsia="Calibri" w:hAnsi="Times New Roman" w:cs="Times New Roman"/>
                <w:color w:val="000000"/>
                <w:sz w:val="24"/>
                <w:szCs w:val="24"/>
                <w:lang w:val="ru-RU"/>
              </w:rPr>
              <w:t xml:space="preserve">права уповноваженої особи учасника на підписання договору </w:t>
            </w:r>
            <w:r w:rsidRPr="00EC6C4C">
              <w:rPr>
                <w:rFonts w:ascii="Times New Roman" w:eastAsia="Calibri" w:hAnsi="Times New Roman" w:cs="Times New Roman"/>
                <w:sz w:val="24"/>
                <w:szCs w:val="24"/>
                <w:lang w:val="ru-RU"/>
              </w:rPr>
              <w:t>про закупівлю за результатами даної процедури закупівлі.</w:t>
            </w:r>
          </w:p>
          <w:p w:rsidR="00563C8F" w:rsidRPr="00EC6C4C" w:rsidRDefault="00563C8F" w:rsidP="00EC6C4C">
            <w:pPr>
              <w:widowControl w:val="0"/>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 xml:space="preserve">- </w:t>
            </w:r>
            <w:r w:rsidRPr="00EC6C4C">
              <w:rPr>
                <w:rFonts w:ascii="Times New Roman" w:eastAsia="Calibri" w:hAnsi="Times New Roman" w:cs="Times New Roman"/>
                <w:sz w:val="24"/>
                <w:szCs w:val="24"/>
                <w:lang w:val="ru-RU"/>
              </w:rPr>
              <w:t>завірені копії усіх сторінок паспорту особи, яка підписує документи тендерної пропозиції та договору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63C8F" w:rsidRPr="00EC6C4C" w:rsidRDefault="00563C8F" w:rsidP="00EC6C4C">
            <w:pPr>
              <w:widowControl w:val="0"/>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563C8F" w:rsidRPr="00EC6C4C" w:rsidRDefault="00563C8F" w:rsidP="00EC6C4C">
            <w:pPr>
              <w:widowControl w:val="0"/>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 лист-гарантію, за підписом уповноваженої особи Учасника та завірений печаткою (</w:t>
            </w:r>
            <w:r w:rsidRPr="00EC6C4C">
              <w:rPr>
                <w:rFonts w:ascii="Times New Roman" w:eastAsia="Calibri" w:hAnsi="Times New Roman" w:cs="Times New Roman"/>
                <w:i/>
                <w:sz w:val="24"/>
                <w:szCs w:val="24"/>
              </w:rPr>
              <w:t>у разі  використання</w:t>
            </w:r>
            <w:r w:rsidRPr="00EC6C4C">
              <w:rPr>
                <w:rFonts w:ascii="Times New Roman" w:eastAsia="Calibri" w:hAnsi="Times New Roman" w:cs="Times New Roman"/>
                <w:sz w:val="24"/>
                <w:szCs w:val="24"/>
              </w:rPr>
              <w:t>), щодо дотримання Учасником в своїй діяльності норм чинного законодавства України, в тому числі (санкційного законодавства): Закон України “Про санкції” від 14.08.2014  № 1644-VII, Рішення РНБО від 02.05.2018 введено в дію Указом Президента України від 14.05.2018 №126/2018 «Про застосування та скасування персональних спеціальних економічних та інших обмежувальних заходів (санкцій)»: затверджено нові санкції згідно додатків, а також продовжено попередні санкції, введені рішенням РНБО від 28.04.2017, Постанова Кабінету Міністрів України від 30.12.2015 № 1147 «Про заборону ввезення на митну територію України товарів, що походять з Російської Федерації»;</w:t>
            </w:r>
          </w:p>
          <w:p w:rsidR="00563C8F" w:rsidRPr="00EC6C4C" w:rsidRDefault="00563C8F" w:rsidP="00EC6C4C">
            <w:pPr>
              <w:keepNext/>
              <w:keepLines/>
              <w:spacing w:after="0" w:line="240" w:lineRule="auto"/>
              <w:jc w:val="both"/>
              <w:rPr>
                <w:rFonts w:ascii="Times New Roman" w:eastAsia="Calibri" w:hAnsi="Times New Roman" w:cs="Times New Roman"/>
                <w:color w:val="000000"/>
                <w:sz w:val="24"/>
                <w:szCs w:val="24"/>
              </w:rPr>
            </w:pPr>
            <w:r w:rsidRPr="00EC6C4C">
              <w:rPr>
                <w:rFonts w:ascii="Times New Roman" w:eastAsia="Arial" w:hAnsi="Times New Roman" w:cs="Times New Roman"/>
                <w:sz w:val="24"/>
                <w:szCs w:val="24"/>
              </w:rPr>
              <w:t>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rsidR="00563C8F" w:rsidRPr="00EC6C4C" w:rsidRDefault="00563C8F" w:rsidP="00EC6C4C">
            <w:pPr>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63C8F" w:rsidRPr="00EC6C4C" w:rsidRDefault="00563C8F" w:rsidP="00EC6C4C">
            <w:pPr>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63C8F" w:rsidRPr="00EC6C4C" w:rsidRDefault="00563C8F" w:rsidP="00EC6C4C">
            <w:pPr>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63C8F" w:rsidRPr="00EC6C4C" w:rsidRDefault="00563C8F" w:rsidP="00EC6C4C">
            <w:pPr>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63C8F" w:rsidRPr="00EC6C4C" w:rsidRDefault="00563C8F" w:rsidP="00EC6C4C">
            <w:pPr>
              <w:keepNext/>
              <w:keepLines/>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xml:space="preserve">Документи, видані державними органами, повинні відповідати вимогам нормативних актів, відповідно до яких такі документи видані. </w:t>
            </w:r>
          </w:p>
        </w:tc>
      </w:tr>
      <w:tr w:rsidR="00563C8F" w:rsidRPr="00EC6C4C" w:rsidTr="00A762B3">
        <w:trPr>
          <w:trHeight w:val="1119"/>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lastRenderedPageBreak/>
              <w:t>3</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Відхилення тендерних пропозицій</w:t>
            </w:r>
          </w:p>
        </w:tc>
        <w:tc>
          <w:tcPr>
            <w:tcW w:w="7246" w:type="dxa"/>
            <w:vAlign w:val="center"/>
          </w:tcPr>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shd w:val="solid" w:color="FFFFFF" w:fill="FFFFFF"/>
                <w:lang w:val="ru-RU"/>
              </w:rPr>
            </w:pPr>
            <w:r w:rsidRPr="00EC6C4C">
              <w:rPr>
                <w:rFonts w:ascii="Times New Roman" w:eastAsia="Calibri" w:hAnsi="Times New Roman" w:cs="Times New Roman"/>
                <w:color w:val="000000"/>
                <w:sz w:val="24"/>
                <w:szCs w:val="24"/>
                <w:shd w:val="solid" w:color="FFFFFF" w:fill="FFFFFF"/>
                <w:lang w:val="ru-RU"/>
              </w:rPr>
              <w:t>Замовник відхиляє тендерну пропозицію із зазначенням аргументації в електронній системі закупівель у разі, коли:</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1) учасник процедури закупівлі:</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shd w:val="solid" w:color="FFFFFF" w:fill="FFFFFF"/>
                <w:lang w:val="ru-RU"/>
              </w:rPr>
            </w:pPr>
            <w:r w:rsidRPr="00EC6C4C">
              <w:rPr>
                <w:rFonts w:ascii="Times New Roman" w:eastAsia="Calibri" w:hAnsi="Times New Roman" w:cs="Times New Roman"/>
                <w:color w:val="000000"/>
                <w:sz w:val="24"/>
                <w:szCs w:val="24"/>
                <w:shd w:val="solid" w:color="FFFFFF" w:fill="FFFFFF"/>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shd w:val="solid" w:color="FFFFFF" w:fill="FFFFFF"/>
                <w:lang w:val="ru-RU"/>
              </w:rPr>
            </w:pPr>
            <w:r w:rsidRPr="00EC6C4C">
              <w:rPr>
                <w:rFonts w:ascii="Times New Roman" w:eastAsia="Calibri" w:hAnsi="Times New Roman" w:cs="Times New Roman"/>
                <w:color w:val="000000"/>
                <w:sz w:val="24"/>
                <w:szCs w:val="24"/>
                <w:shd w:val="solid" w:color="FFFFFF" w:fill="FFFFFF"/>
                <w:lang w:val="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shd w:val="solid" w:color="FFFFFF" w:fill="FFFFFF"/>
                <w:lang w:val="ru-RU"/>
              </w:rPr>
            </w:pPr>
            <w:r w:rsidRPr="00EC6C4C">
              <w:rPr>
                <w:rFonts w:ascii="Times New Roman" w:eastAsia="Calibri" w:hAnsi="Times New Roman" w:cs="Times New Roman"/>
                <w:color w:val="000000"/>
                <w:sz w:val="24"/>
                <w:szCs w:val="24"/>
                <w:shd w:val="solid" w:color="FFFFFF" w:fill="FFFFFF"/>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shd w:val="solid" w:color="FFFFFF" w:fill="FFFFFF"/>
                <w:lang w:val="ru-RU"/>
              </w:rPr>
            </w:pPr>
            <w:r w:rsidRPr="00EC6C4C">
              <w:rPr>
                <w:rFonts w:ascii="Times New Roman" w:eastAsia="Calibri" w:hAnsi="Times New Roman" w:cs="Times New Roman"/>
                <w:color w:val="000000"/>
                <w:sz w:val="24"/>
                <w:szCs w:val="24"/>
                <w:shd w:val="solid" w:color="FFFFFF" w:fill="FFFFFF"/>
                <w:lang w:val="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shd w:val="solid" w:color="FFFFFF" w:fill="FFFFFF"/>
                <w:lang w:val="ru-RU"/>
              </w:rPr>
            </w:pPr>
            <w:r w:rsidRPr="00EC6C4C">
              <w:rPr>
                <w:rFonts w:ascii="Times New Roman" w:eastAsia="Calibri" w:hAnsi="Times New Roman" w:cs="Times New Roman"/>
                <w:color w:val="000000"/>
                <w:sz w:val="24"/>
                <w:szCs w:val="24"/>
                <w:shd w:val="solid" w:color="FFFFFF" w:fill="FFFFFF"/>
                <w:lang w:val="ru-RU"/>
              </w:rPr>
              <w:t>визначив конфіденційною інформацію, що не може бути визначена як конфіденційна відповідно до вимог частини другої статті 28 Закону;</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shd w:val="solid" w:color="FFFFFF" w:fill="FFFFFF"/>
                <w:lang w:val="ru-RU"/>
              </w:rPr>
            </w:pPr>
            <w:r w:rsidRPr="00EC6C4C">
              <w:rPr>
                <w:rFonts w:ascii="Times New Roman" w:eastAsia="Calibri" w:hAnsi="Times New Roman" w:cs="Times New Roman"/>
                <w:color w:val="000000"/>
                <w:sz w:val="24"/>
                <w:szCs w:val="24"/>
                <w:shd w:val="solid" w:color="FFFFFF" w:fill="FFFFFF"/>
                <w:lang w:val="ru-RU"/>
              </w:rPr>
              <w:t xml:space="preserve">є юридичною особою </w:t>
            </w:r>
            <w:r w:rsidRPr="00EC6C4C">
              <w:rPr>
                <w:rFonts w:ascii="Times New Roman" w:eastAsia="Calibri" w:hAnsi="Times New Roman" w:cs="Times New Roman"/>
                <w:color w:val="000000"/>
                <w:sz w:val="24"/>
                <w:szCs w:val="24"/>
                <w:lang w:val="ru-RU"/>
              </w:rPr>
              <w:t>–</w:t>
            </w:r>
            <w:r w:rsidRPr="00EC6C4C">
              <w:rPr>
                <w:rFonts w:ascii="Times New Roman" w:eastAsia="Calibri" w:hAnsi="Times New Roman" w:cs="Times New Roman"/>
                <w:color w:val="000000"/>
                <w:sz w:val="24"/>
                <w:szCs w:val="24"/>
                <w:shd w:val="solid" w:color="FFFFFF" w:fill="FFFFFF"/>
                <w:lang w:val="ru-RU"/>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EC6C4C">
              <w:rPr>
                <w:rFonts w:ascii="Times New Roman" w:eastAsia="Calibri" w:hAnsi="Times New Roman" w:cs="Times New Roman"/>
                <w:color w:val="000000"/>
                <w:sz w:val="24"/>
                <w:szCs w:val="24"/>
                <w:lang w:val="ru-RU"/>
              </w:rPr>
              <w:t>–</w:t>
            </w:r>
            <w:r w:rsidRPr="00EC6C4C">
              <w:rPr>
                <w:rFonts w:ascii="Times New Roman" w:eastAsia="Calibri" w:hAnsi="Times New Roman" w:cs="Times New Roman"/>
                <w:color w:val="000000"/>
                <w:sz w:val="24"/>
                <w:szCs w:val="24"/>
                <w:shd w:val="solid" w:color="FFFFFF" w:fill="FFFFFF"/>
                <w:lang w:val="ru-RU"/>
              </w:rPr>
              <w:t xml:space="preserve"> підприємцем) </w:t>
            </w:r>
            <w:r w:rsidRPr="00EC6C4C">
              <w:rPr>
                <w:rFonts w:ascii="Times New Roman" w:eastAsia="Calibri" w:hAnsi="Times New Roman" w:cs="Times New Roman"/>
                <w:color w:val="000000"/>
                <w:sz w:val="24"/>
                <w:szCs w:val="24"/>
                <w:lang w:val="ru-RU"/>
              </w:rPr>
              <w:t>–</w:t>
            </w:r>
            <w:r w:rsidRPr="00EC6C4C">
              <w:rPr>
                <w:rFonts w:ascii="Times New Roman" w:eastAsia="Calibri" w:hAnsi="Times New Roman" w:cs="Times New Roman"/>
                <w:color w:val="000000"/>
                <w:sz w:val="24"/>
                <w:szCs w:val="24"/>
                <w:shd w:val="solid" w:color="FFFFFF" w:fill="FFFFFF"/>
                <w:lang w:val="ru-RU"/>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w:t>
            </w:r>
            <w:r w:rsidRPr="00EC6C4C">
              <w:rPr>
                <w:rFonts w:ascii="Times New Roman" w:eastAsia="Calibri" w:hAnsi="Times New Roman" w:cs="Times New Roman"/>
                <w:color w:val="000000"/>
                <w:sz w:val="24"/>
                <w:szCs w:val="24"/>
                <w:shd w:val="solid" w:color="FFFFFF" w:fill="FFFFFF"/>
                <w:lang w:val="ru-RU"/>
              </w:rPr>
              <w:lastRenderedPageBreak/>
              <w:t xml:space="preserve">товарів, </w:t>
            </w:r>
            <w:r w:rsidRPr="00EC6C4C">
              <w:rPr>
                <w:rFonts w:ascii="Times New Roman" w:eastAsia="Calibri" w:hAnsi="Times New Roman" w:cs="Times New Roman"/>
                <w:color w:val="000000"/>
                <w:sz w:val="24"/>
                <w:szCs w:val="24"/>
                <w:lang w:val="ru-RU"/>
              </w:rPr>
              <w:t xml:space="preserve">придбаних до набрання чинності постановою Кабінету Міністрів України </w:t>
            </w:r>
            <w:r w:rsidRPr="00EC6C4C">
              <w:rPr>
                <w:rFonts w:ascii="Times New Roman" w:eastAsia="Calibri" w:hAnsi="Times New Roman" w:cs="Times New Roman"/>
                <w:color w:val="000000"/>
                <w:sz w:val="24"/>
                <w:szCs w:val="24"/>
                <w:lang w:val="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C6C4C">
              <w:rPr>
                <w:rFonts w:ascii="Times New Roman" w:eastAsia="Calibri" w:hAnsi="Times New Roman" w:cs="Times New Roman"/>
                <w:color w:val="000000"/>
                <w:sz w:val="24"/>
                <w:szCs w:val="24"/>
                <w:shd w:val="solid" w:color="FFFFFF" w:fill="FFFFFF"/>
                <w:lang w:val="ru-RU"/>
              </w:rPr>
              <w:t>;</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2) тендерна пропозиція:</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не відповідає умовам технічної специфікації та іншим вимогам щодо предмета закупівлі тендерної документації;</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викладена іншою мовою (мовами), ніж мова (мови), що передбачена тендерною документацією;</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є такою, строк дії якої закінчився;</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 xml:space="preserve">є такою, ціна якої перевищує очікувану вартість </w:t>
            </w:r>
            <w:r w:rsidRPr="00EC6C4C">
              <w:rPr>
                <w:rFonts w:ascii="Times New Roman" w:eastAsia="Calibri" w:hAnsi="Times New Roman" w:cs="Times New Roman"/>
                <w:color w:val="000000"/>
                <w:sz w:val="24"/>
                <w:szCs w:val="24"/>
                <w:shd w:val="solid" w:color="FFFFFF" w:fill="FFFFFF"/>
                <w:lang w:val="ru-RU"/>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 xml:space="preserve">не відповідає вимогам, установленим у тендерній документації відповідно </w:t>
            </w:r>
            <w:proofErr w:type="gramStart"/>
            <w:r w:rsidRPr="00EC6C4C">
              <w:rPr>
                <w:rFonts w:ascii="Times New Roman" w:eastAsia="Calibri" w:hAnsi="Times New Roman" w:cs="Times New Roman"/>
                <w:color w:val="000000"/>
                <w:sz w:val="24"/>
                <w:szCs w:val="24"/>
                <w:lang w:val="ru-RU"/>
              </w:rPr>
              <w:t>до абзацу</w:t>
            </w:r>
            <w:proofErr w:type="gramEnd"/>
            <w:r w:rsidRPr="00EC6C4C">
              <w:rPr>
                <w:rFonts w:ascii="Times New Roman" w:eastAsia="Calibri" w:hAnsi="Times New Roman" w:cs="Times New Roman"/>
                <w:color w:val="000000"/>
                <w:sz w:val="24"/>
                <w:szCs w:val="24"/>
                <w:lang w:val="ru-RU"/>
              </w:rPr>
              <w:t xml:space="preserve"> першого частини третьої статті 22 Закону;</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3) переможець процедури закупівлі:</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EC6C4C">
              <w:rPr>
                <w:rFonts w:ascii="Times New Roman" w:eastAsia="Calibri" w:hAnsi="Times New Roman" w:cs="Times New Roman"/>
                <w:color w:val="000000"/>
                <w:sz w:val="24"/>
                <w:szCs w:val="24"/>
                <w:shd w:val="solid" w:color="FFFFFF" w:fill="FFFFFF"/>
                <w:lang w:val="ru-RU"/>
              </w:rPr>
              <w:t>з урахуванням пункту 44 цих особливостей</w:t>
            </w:r>
            <w:r w:rsidRPr="00EC6C4C">
              <w:rPr>
                <w:rFonts w:ascii="Times New Roman" w:eastAsia="Calibri" w:hAnsi="Times New Roman" w:cs="Times New Roman"/>
                <w:color w:val="000000"/>
                <w:sz w:val="24"/>
                <w:szCs w:val="24"/>
                <w:lang w:val="ru-RU"/>
              </w:rPr>
              <w:t>;</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не надав копію ліцензії або документа дозвільного характеру (у разі їх наявності) відповідно до частини другої статті 41 Закону;</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не надав забезпечення виконання договору про закупівлю, якщо таке забезпечення вимагалося замовником;</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val="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63C8F" w:rsidRPr="00EC6C4C" w:rsidRDefault="00563C8F" w:rsidP="00EC6C4C">
            <w:pPr>
              <w:spacing w:after="0" w:line="240" w:lineRule="auto"/>
              <w:ind w:firstLine="567"/>
              <w:jc w:val="both"/>
              <w:rPr>
                <w:rFonts w:ascii="Times New Roman" w:eastAsia="Calibri" w:hAnsi="Times New Roman" w:cs="Times New Roman"/>
                <w:sz w:val="24"/>
                <w:szCs w:val="24"/>
                <w:lang w:eastAsia="uk-UA"/>
              </w:rPr>
            </w:pPr>
            <w:r w:rsidRPr="00EC6C4C">
              <w:rPr>
                <w:rFonts w:ascii="Times New Roman" w:eastAsia="Calibri" w:hAnsi="Times New Roman" w:cs="Times New Roman"/>
                <w:color w:val="000000"/>
                <w:sz w:val="24"/>
                <w:szCs w:val="24"/>
                <w:shd w:val="solid" w:color="FFFFFF" w:fill="FFFFFF"/>
                <w:lang w:val="ru-RU"/>
              </w:rPr>
              <w:t xml:space="preserve">Замовник </w:t>
            </w:r>
            <w:r w:rsidRPr="00EC6C4C">
              <w:rPr>
                <w:rFonts w:ascii="Times New Roman" w:eastAsia="Calibri" w:hAnsi="Times New Roman" w:cs="Times New Roman"/>
                <w:color w:val="000000"/>
                <w:sz w:val="24"/>
                <w:szCs w:val="24"/>
                <w:shd w:val="solid" w:color="FFFFFF" w:fill="FFFFFF"/>
              </w:rPr>
              <w:t xml:space="preserve">може </w:t>
            </w:r>
            <w:r w:rsidRPr="00EC6C4C">
              <w:rPr>
                <w:rFonts w:ascii="Times New Roman" w:eastAsia="Calibri" w:hAnsi="Times New Roman" w:cs="Times New Roman"/>
                <w:color w:val="000000"/>
                <w:sz w:val="24"/>
                <w:szCs w:val="24"/>
                <w:shd w:val="solid" w:color="FFFFFF" w:fill="FFFFFF"/>
                <w:lang w:val="ru-RU"/>
              </w:rPr>
              <w:t>відхил</w:t>
            </w:r>
            <w:r w:rsidRPr="00EC6C4C">
              <w:rPr>
                <w:rFonts w:ascii="Times New Roman" w:eastAsia="Calibri" w:hAnsi="Times New Roman" w:cs="Times New Roman"/>
                <w:color w:val="000000"/>
                <w:sz w:val="24"/>
                <w:szCs w:val="24"/>
                <w:shd w:val="solid" w:color="FFFFFF" w:fill="FFFFFF"/>
              </w:rPr>
              <w:t>ити</w:t>
            </w:r>
            <w:r w:rsidRPr="00EC6C4C">
              <w:rPr>
                <w:rFonts w:ascii="Times New Roman" w:eastAsia="Calibri" w:hAnsi="Times New Roman" w:cs="Times New Roman"/>
                <w:color w:val="000000"/>
                <w:sz w:val="24"/>
                <w:szCs w:val="24"/>
                <w:shd w:val="solid" w:color="FFFFFF" w:fill="FFFFFF"/>
                <w:lang w:val="ru-RU"/>
              </w:rPr>
              <w:t xml:space="preserve">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563C8F" w:rsidRPr="00EC6C4C" w:rsidRDefault="00563C8F" w:rsidP="00EC6C4C">
            <w:pPr>
              <w:numPr>
                <w:ilvl w:val="0"/>
                <w:numId w:val="40"/>
              </w:numPr>
              <w:tabs>
                <w:tab w:val="left" w:pos="360"/>
                <w:tab w:val="left" w:pos="851"/>
                <w:tab w:val="left" w:pos="1440"/>
              </w:tabs>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sidRPr="00EC6C4C">
              <w:rPr>
                <w:rFonts w:ascii="Times New Roman" w:eastAsia="Calibri" w:hAnsi="Times New Roman" w:cs="Times New Roman"/>
                <w:color w:val="000000"/>
                <w:sz w:val="24"/>
                <w:szCs w:val="24"/>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EC6C4C">
              <w:rPr>
                <w:rFonts w:ascii="Times New Roman" w:eastAsia="Calibri" w:hAnsi="Times New Roman" w:cs="Times New Roman"/>
                <w:color w:val="000000"/>
                <w:sz w:val="24"/>
                <w:szCs w:val="24"/>
                <w:lang w:eastAsia="ru-RU"/>
              </w:rPr>
              <w:t xml:space="preserve"> </w:t>
            </w:r>
          </w:p>
        </w:tc>
      </w:tr>
      <w:tr w:rsidR="00563C8F" w:rsidRPr="00EC6C4C" w:rsidTr="00A762B3">
        <w:trPr>
          <w:trHeight w:val="472"/>
          <w:jc w:val="center"/>
        </w:trPr>
        <w:tc>
          <w:tcPr>
            <w:tcW w:w="10428" w:type="dxa"/>
            <w:gridSpan w:val="3"/>
            <w:vAlign w:val="center"/>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b/>
                <w:bCs/>
                <w:i/>
                <w:iCs/>
                <w:color w:val="000000"/>
                <w:sz w:val="24"/>
                <w:szCs w:val="24"/>
                <w:lang w:eastAsia="ru-RU"/>
              </w:rPr>
              <w:lastRenderedPageBreak/>
              <w:t>Розділ 6. Результати торгів та укладання договору про закупівлю</w:t>
            </w:r>
          </w:p>
        </w:tc>
      </w:tr>
      <w:tr w:rsidR="00563C8F" w:rsidRPr="00EC6C4C" w:rsidTr="00A762B3">
        <w:trPr>
          <w:trHeight w:val="629"/>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1</w:t>
            </w:r>
          </w:p>
        </w:tc>
        <w:tc>
          <w:tcPr>
            <w:tcW w:w="2691" w:type="dxa"/>
          </w:tcPr>
          <w:p w:rsidR="00563C8F" w:rsidRPr="00EC6C4C" w:rsidRDefault="00563C8F" w:rsidP="00EC6C4C">
            <w:pPr>
              <w:spacing w:after="0" w:line="240" w:lineRule="auto"/>
              <w:rPr>
                <w:rFonts w:ascii="Times New Roman" w:eastAsia="Calibri" w:hAnsi="Times New Roman" w:cs="Times New Roman"/>
                <w:b/>
                <w:bCs/>
                <w:color w:val="000000"/>
                <w:sz w:val="24"/>
                <w:szCs w:val="24"/>
              </w:rPr>
            </w:pPr>
            <w:r w:rsidRPr="00EC6C4C">
              <w:rPr>
                <w:rFonts w:ascii="Times New Roman" w:eastAsia="Calibri" w:hAnsi="Times New Roman" w:cs="Times New Roman"/>
                <w:b/>
                <w:bCs/>
                <w:color w:val="000000"/>
                <w:sz w:val="24"/>
                <w:szCs w:val="24"/>
              </w:rPr>
              <w:t>Відміна тендеру чи визнання тендеру таким, що не відбувся</w:t>
            </w:r>
          </w:p>
        </w:tc>
        <w:tc>
          <w:tcPr>
            <w:tcW w:w="7246" w:type="dxa"/>
            <w:vAlign w:val="center"/>
          </w:tcPr>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Замовник відміняє відкриті торги у разі:</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1) відсутності подальшої потреби в закупівлі товарів, робіт чи послуг;</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3) скорочення обсягу видатків на здійснення закупівлі товарів, робіт чи послуг;</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4) коли здійснення закупівлі стало неможливим внаслідок дії обставин непереборної сили.</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Відкриті торги автоматично відміняються електронною системою закупівель у разі:</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C6C4C">
              <w:rPr>
                <w:rFonts w:ascii="Times New Roman" w:eastAsia="Calibri" w:hAnsi="Times New Roman" w:cs="Times New Roman"/>
                <w:color w:val="000000"/>
                <w:sz w:val="24"/>
                <w:szCs w:val="24"/>
                <w:shd w:val="solid" w:color="FFFFFF" w:fill="FFFFFF"/>
                <w:lang w:val="ru-RU"/>
              </w:rPr>
              <w:t>цими особливостями</w:t>
            </w:r>
            <w:r w:rsidRPr="00EC6C4C">
              <w:rPr>
                <w:rFonts w:ascii="Times New Roman" w:eastAsia="Calibri" w:hAnsi="Times New Roman" w:cs="Times New Roman"/>
                <w:color w:val="000000"/>
                <w:sz w:val="24"/>
                <w:szCs w:val="24"/>
                <w:lang w:val="ru-RU"/>
              </w:rPr>
              <w:t>;</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2) не</w:t>
            </w:r>
            <w:r w:rsidRPr="00EC6C4C">
              <w:rPr>
                <w:rFonts w:ascii="Times New Roman" w:eastAsia="Calibri" w:hAnsi="Times New Roman" w:cs="Times New Roman"/>
                <w:color w:val="000000"/>
                <w:sz w:val="24"/>
                <w:szCs w:val="24"/>
                <w:shd w:val="solid" w:color="FFFFFF" w:fill="FFFFFF"/>
                <w:lang w:val="ru-RU"/>
              </w:rPr>
              <w:t>подання жодної тендерної пропозиції для участі</w:t>
            </w:r>
            <w:r w:rsidRPr="00EC6C4C">
              <w:rPr>
                <w:rFonts w:ascii="Times New Roman" w:eastAsia="Calibri" w:hAnsi="Times New Roman" w:cs="Times New Roman"/>
                <w:color w:val="000000"/>
                <w:sz w:val="24"/>
                <w:szCs w:val="24"/>
                <w:lang w:val="ru-RU"/>
              </w:rPr>
              <w:t xml:space="preserve"> у відкритих торгах у строк, установлений замовником згідно з </w:t>
            </w:r>
            <w:r w:rsidRPr="00EC6C4C">
              <w:rPr>
                <w:rFonts w:ascii="Times New Roman" w:eastAsia="Calibri" w:hAnsi="Times New Roman" w:cs="Times New Roman"/>
                <w:color w:val="000000"/>
                <w:sz w:val="24"/>
                <w:szCs w:val="24"/>
                <w:shd w:val="solid" w:color="FFFFFF" w:fill="FFFFFF"/>
                <w:lang w:val="ru-RU"/>
              </w:rPr>
              <w:t>цими особливостями</w:t>
            </w:r>
            <w:r w:rsidRPr="00EC6C4C">
              <w:rPr>
                <w:rFonts w:ascii="Times New Roman" w:eastAsia="Calibri" w:hAnsi="Times New Roman" w:cs="Times New Roman"/>
                <w:color w:val="000000"/>
                <w:sz w:val="24"/>
                <w:szCs w:val="24"/>
                <w:lang w:val="ru-RU"/>
              </w:rPr>
              <w:t>.</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C6C4C">
              <w:rPr>
                <w:rFonts w:ascii="Times New Roman" w:eastAsia="Calibri" w:hAnsi="Times New Roman" w:cs="Times New Roman"/>
                <w:color w:val="000000"/>
                <w:sz w:val="24"/>
                <w:szCs w:val="24"/>
              </w:rPr>
              <w:t xml:space="preserve"> </w:t>
            </w:r>
          </w:p>
        </w:tc>
      </w:tr>
      <w:tr w:rsidR="00563C8F" w:rsidRPr="00EC6C4C" w:rsidTr="00A762B3">
        <w:trPr>
          <w:trHeight w:val="274"/>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2</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Строк укладання договору про закупівлю</w:t>
            </w:r>
          </w:p>
        </w:tc>
        <w:tc>
          <w:tcPr>
            <w:tcW w:w="7246" w:type="dxa"/>
            <w:vAlign w:val="center"/>
          </w:tcPr>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shd w:val="solid" w:color="FFFFFF" w:fill="FFFFFF"/>
                <w:lang w:val="ru-RU"/>
              </w:rPr>
            </w:pPr>
            <w:r w:rsidRPr="00EC6C4C">
              <w:rPr>
                <w:rFonts w:ascii="Times New Roman" w:eastAsia="Calibri" w:hAnsi="Times New Roman" w:cs="Times New Roman"/>
                <w:color w:val="000000"/>
                <w:sz w:val="24"/>
                <w:szCs w:val="24"/>
                <w:shd w:val="solid" w:color="FFFFFF" w:fill="FFFFFF"/>
                <w:lang w:val="ru-RU"/>
              </w:rPr>
              <w:t xml:space="preserve">З метою забезпечення права на оскарження рішень замовника </w:t>
            </w:r>
            <w:proofErr w:type="gramStart"/>
            <w:r w:rsidRPr="00EC6C4C">
              <w:rPr>
                <w:rFonts w:ascii="Times New Roman" w:eastAsia="Calibri" w:hAnsi="Times New Roman" w:cs="Times New Roman"/>
                <w:color w:val="000000"/>
                <w:sz w:val="24"/>
                <w:szCs w:val="24"/>
                <w:shd w:val="solid" w:color="FFFFFF" w:fill="FFFFFF"/>
                <w:lang w:val="ru-RU"/>
              </w:rPr>
              <w:t>до органу</w:t>
            </w:r>
            <w:proofErr w:type="gramEnd"/>
            <w:r w:rsidRPr="00EC6C4C">
              <w:rPr>
                <w:rFonts w:ascii="Times New Roman" w:eastAsia="Calibri" w:hAnsi="Times New Roman" w:cs="Times New Roman"/>
                <w:color w:val="000000"/>
                <w:sz w:val="24"/>
                <w:szCs w:val="24"/>
                <w:shd w:val="solid" w:color="FFFFFF" w:fill="FFFFFF"/>
                <w:lang w:val="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shd w:val="solid" w:color="FFFFFF" w:fill="FFFFFF"/>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C6C4C">
              <w:rPr>
                <w:rFonts w:ascii="Times New Roman" w:eastAsia="Calibri" w:hAnsi="Times New Roman" w:cs="Times New Roman"/>
                <w:color w:val="000000"/>
                <w:sz w:val="24"/>
                <w:szCs w:val="24"/>
                <w:shd w:val="solid" w:color="FFFFFF" w:fill="FFFFFF"/>
                <w:lang w:val="ru-RU"/>
              </w:rPr>
              <w:lastRenderedPageBreak/>
              <w:t>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3C8F" w:rsidRPr="00EC6C4C" w:rsidTr="00A762B3">
        <w:trPr>
          <w:trHeight w:val="1119"/>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lastRenderedPageBreak/>
              <w:t>3</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Проєкт договору про закупівлю</w:t>
            </w:r>
          </w:p>
        </w:tc>
        <w:tc>
          <w:tcPr>
            <w:tcW w:w="7246" w:type="dxa"/>
            <w:vAlign w:val="center"/>
          </w:tcPr>
          <w:p w:rsidR="00563C8F" w:rsidRPr="00EC6C4C" w:rsidRDefault="00563C8F" w:rsidP="00EC6C4C">
            <w:pPr>
              <w:widowControl w:val="0"/>
              <w:spacing w:after="0" w:line="240" w:lineRule="auto"/>
              <w:contextualSpacing/>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про закупівлю з обов’язковим зазначенням порядку змін його умов.</w:t>
            </w:r>
          </w:p>
          <w:p w:rsidR="00563C8F" w:rsidRPr="00EC6C4C" w:rsidRDefault="00563C8F" w:rsidP="00EC6C4C">
            <w:pPr>
              <w:widowControl w:val="0"/>
              <w:spacing w:after="0" w:line="240" w:lineRule="auto"/>
              <w:contextualSpacing/>
              <w:jc w:val="both"/>
              <w:rPr>
                <w:rFonts w:ascii="Times New Roman" w:eastAsia="Calibri" w:hAnsi="Times New Roman" w:cs="Times New Roman"/>
                <w:sz w:val="24"/>
                <w:szCs w:val="24"/>
                <w:lang w:eastAsia="uk-UA"/>
              </w:rPr>
            </w:pPr>
            <w:r w:rsidRPr="00EC6C4C">
              <w:rPr>
                <w:rFonts w:ascii="Times New Roman" w:eastAsia="Calibri" w:hAnsi="Times New Roman" w:cs="Times New Roman"/>
                <w:sz w:val="24"/>
                <w:szCs w:val="24"/>
                <w:lang w:eastAsia="uk-UA"/>
              </w:rPr>
              <w:t>Переможець процедури закупівлі під час укладення договору про закупівлю повинен надати:</w:t>
            </w:r>
          </w:p>
          <w:p w:rsidR="00563C8F" w:rsidRPr="00EC6C4C" w:rsidRDefault="00563C8F" w:rsidP="00EC6C4C">
            <w:pPr>
              <w:widowControl w:val="0"/>
              <w:spacing w:after="0" w:line="240" w:lineRule="auto"/>
              <w:contextualSpacing/>
              <w:jc w:val="both"/>
              <w:rPr>
                <w:rFonts w:ascii="Times New Roman" w:eastAsia="Calibri" w:hAnsi="Times New Roman" w:cs="Times New Roman"/>
                <w:sz w:val="24"/>
                <w:szCs w:val="24"/>
                <w:lang w:eastAsia="uk-UA"/>
              </w:rPr>
            </w:pPr>
            <w:r w:rsidRPr="00EC6C4C">
              <w:rPr>
                <w:rFonts w:ascii="Times New Roman" w:eastAsia="Calibri" w:hAnsi="Times New Roman" w:cs="Times New Roman"/>
                <w:sz w:val="24"/>
                <w:szCs w:val="24"/>
                <w:lang w:eastAsia="uk-UA"/>
              </w:rPr>
              <w:t>1) відповідну інформацію про право підписання договору про закупівлю;</w:t>
            </w:r>
          </w:p>
          <w:p w:rsidR="00563C8F" w:rsidRPr="00EC6C4C" w:rsidRDefault="00563C8F" w:rsidP="00EC6C4C">
            <w:pPr>
              <w:widowControl w:val="0"/>
              <w:spacing w:after="0" w:line="240" w:lineRule="auto"/>
              <w:contextualSpacing/>
              <w:jc w:val="both"/>
              <w:rPr>
                <w:rFonts w:ascii="Times New Roman" w:eastAsia="Calibri" w:hAnsi="Times New Roman" w:cs="Times New Roman"/>
                <w:sz w:val="24"/>
                <w:szCs w:val="24"/>
                <w:lang w:eastAsia="uk-UA"/>
              </w:rPr>
            </w:pPr>
            <w:r w:rsidRPr="00EC6C4C">
              <w:rPr>
                <w:rFonts w:ascii="Times New Roman" w:eastAsia="Calibri"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63C8F" w:rsidRPr="00EC6C4C" w:rsidRDefault="00563C8F" w:rsidP="00EC6C4C">
            <w:pPr>
              <w:widowControl w:val="0"/>
              <w:spacing w:after="0" w:line="240" w:lineRule="auto"/>
              <w:contextualSpacing/>
              <w:jc w:val="both"/>
              <w:rPr>
                <w:rFonts w:ascii="Times New Roman" w:eastAsia="Calibri" w:hAnsi="Times New Roman" w:cs="Times New Roman"/>
                <w:sz w:val="24"/>
                <w:szCs w:val="24"/>
                <w:lang w:eastAsia="uk-UA"/>
              </w:rPr>
            </w:pPr>
            <w:r w:rsidRPr="00EC6C4C">
              <w:rPr>
                <w:rFonts w:ascii="Times New Roman" w:eastAsia="Calibri"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63C8F" w:rsidRPr="00EC6C4C" w:rsidRDefault="00563C8F" w:rsidP="00EC6C4C">
            <w:pPr>
              <w:widowControl w:val="0"/>
              <w:spacing w:after="0" w:line="240" w:lineRule="auto"/>
              <w:contextualSpacing/>
              <w:jc w:val="both"/>
              <w:rPr>
                <w:rFonts w:ascii="Times New Roman" w:eastAsia="Calibri" w:hAnsi="Times New Roman" w:cs="Times New Roman"/>
                <w:sz w:val="24"/>
                <w:szCs w:val="24"/>
                <w:lang w:eastAsia="uk-UA"/>
              </w:rPr>
            </w:pPr>
            <w:r w:rsidRPr="00EC6C4C">
              <w:rPr>
                <w:rFonts w:ascii="Times New Roman" w:eastAsia="Calibri" w:hAnsi="Times New Roman" w:cs="Times New Roman"/>
                <w:sz w:val="24"/>
                <w:szCs w:val="24"/>
                <w:lang w:eastAsia="uk-UA"/>
              </w:rPr>
              <w:t>Проект договору визначений у Додатку № 4 до цієї документації.</w:t>
            </w:r>
          </w:p>
          <w:p w:rsidR="00563C8F" w:rsidRPr="00EC6C4C" w:rsidRDefault="00563C8F" w:rsidP="00EC6C4C">
            <w:pPr>
              <w:keepNext/>
              <w:keepLines/>
              <w:spacing w:after="0" w:line="240" w:lineRule="auto"/>
              <w:ind w:right="120"/>
              <w:jc w:val="both"/>
              <w:rPr>
                <w:rFonts w:ascii="Times New Roman" w:eastAsia="Calibri" w:hAnsi="Times New Roman" w:cs="Times New Roman"/>
                <w:color w:val="000000"/>
                <w:sz w:val="24"/>
                <w:szCs w:val="24"/>
                <w:lang w:eastAsia="uk-UA"/>
              </w:rPr>
            </w:pPr>
            <w:r w:rsidRPr="00EC6C4C">
              <w:rPr>
                <w:rFonts w:ascii="Times New Roman" w:eastAsia="Calibri" w:hAnsi="Times New Roman" w:cs="Times New Roman"/>
                <w:sz w:val="24"/>
                <w:szCs w:val="24"/>
              </w:rPr>
              <w:t xml:space="preserve">Для погодження з проектом договору про закупівлю учасник надає </w:t>
            </w:r>
            <w:r w:rsidRPr="00EC6C4C">
              <w:rPr>
                <w:rFonts w:ascii="Times New Roman" w:eastAsia="Calibri" w:hAnsi="Times New Roman" w:cs="Times New Roman"/>
                <w:color w:val="000000"/>
                <w:sz w:val="24"/>
                <w:szCs w:val="24"/>
                <w:lang w:eastAsia="ru-RU"/>
              </w:rPr>
              <w:t>Лист-згоду з проектом договору</w:t>
            </w:r>
            <w:r w:rsidRPr="00EC6C4C">
              <w:rPr>
                <w:rFonts w:ascii="Times New Roman" w:eastAsia="Calibri" w:hAnsi="Times New Roman" w:cs="Times New Roman"/>
                <w:sz w:val="24"/>
                <w:szCs w:val="24"/>
              </w:rPr>
              <w:t xml:space="preserve"> у складі тендерної пропозиції.</w:t>
            </w:r>
          </w:p>
        </w:tc>
      </w:tr>
      <w:tr w:rsidR="00563C8F" w:rsidRPr="00EC6C4C" w:rsidTr="00A762B3">
        <w:trPr>
          <w:trHeight w:val="1119"/>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4</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Умови договору про закупівлю</w:t>
            </w:r>
          </w:p>
        </w:tc>
        <w:tc>
          <w:tcPr>
            <w:tcW w:w="7246" w:type="dxa"/>
          </w:tcPr>
          <w:p w:rsidR="00563C8F" w:rsidRPr="00EC6C4C" w:rsidRDefault="00563C8F" w:rsidP="00EC6C4C">
            <w:pPr>
              <w:widowControl w:val="0"/>
              <w:spacing w:after="0" w:line="240" w:lineRule="auto"/>
              <w:contextualSpacing/>
              <w:jc w:val="both"/>
              <w:rPr>
                <w:rFonts w:ascii="Times New Roman" w:eastAsia="Calibri" w:hAnsi="Times New Roman" w:cs="Times New Roman"/>
                <w:bCs/>
                <w:sz w:val="24"/>
                <w:szCs w:val="24"/>
                <w:bdr w:val="none" w:sz="0" w:space="0" w:color="auto" w:frame="1"/>
                <w:shd w:val="clear" w:color="auto" w:fill="FFFFFF"/>
                <w:lang w:eastAsia="zh-CN"/>
              </w:rPr>
            </w:pPr>
            <w:r w:rsidRPr="00EC6C4C">
              <w:rPr>
                <w:rFonts w:ascii="Times New Roman" w:eastAsia="Calibri" w:hAnsi="Times New Roman" w:cs="Times New Roman"/>
                <w:sz w:val="24"/>
                <w:szCs w:val="24"/>
                <w:lang w:eastAsia="zh-CN"/>
              </w:rPr>
              <w:t xml:space="preserve">         Договір про закупівлю укладається відповідно до норм </w:t>
            </w:r>
            <w:hyperlink r:id="rId8" w:tgtFrame="_blank" w:history="1">
              <w:r w:rsidRPr="00EC6C4C">
                <w:rPr>
                  <w:rFonts w:ascii="Times New Roman" w:eastAsia="Calibri" w:hAnsi="Times New Roman" w:cs="Times New Roman"/>
                  <w:sz w:val="24"/>
                  <w:szCs w:val="24"/>
                  <w:lang w:eastAsia="zh-CN"/>
                </w:rPr>
                <w:t>Цивільного кодексу України</w:t>
              </w:r>
            </w:hyperlink>
            <w:r w:rsidRPr="00EC6C4C">
              <w:rPr>
                <w:rFonts w:ascii="Times New Roman" w:eastAsia="Calibri" w:hAnsi="Times New Roman" w:cs="Times New Roman"/>
                <w:sz w:val="24"/>
                <w:szCs w:val="24"/>
                <w:lang w:eastAsia="zh-CN"/>
              </w:rPr>
              <w:t xml:space="preserve"> та </w:t>
            </w:r>
            <w:hyperlink r:id="rId9" w:tgtFrame="_blank" w:history="1">
              <w:r w:rsidRPr="00EC6C4C">
                <w:rPr>
                  <w:rFonts w:ascii="Times New Roman" w:eastAsia="Calibri" w:hAnsi="Times New Roman" w:cs="Times New Roman"/>
                  <w:sz w:val="24"/>
                  <w:szCs w:val="24"/>
                  <w:lang w:eastAsia="zh-CN"/>
                </w:rPr>
                <w:t>Господарського кодексу України</w:t>
              </w:r>
            </w:hyperlink>
            <w:r w:rsidRPr="00EC6C4C">
              <w:rPr>
                <w:rFonts w:ascii="Times New Roman" w:eastAsia="Calibri" w:hAnsi="Times New Roman" w:cs="Times New Roman"/>
                <w:sz w:val="24"/>
                <w:szCs w:val="24"/>
                <w:lang w:eastAsia="zh-CN"/>
              </w:rPr>
              <w:t xml:space="preserve"> з урахуванням особливостей, визначених Законом  та Особливостями</w:t>
            </w:r>
            <w:r w:rsidRPr="00EC6C4C">
              <w:rPr>
                <w:rFonts w:ascii="Times New Roman" w:eastAsia="Calibri" w:hAnsi="Times New Roman" w:cs="Times New Roman"/>
                <w:bCs/>
                <w:sz w:val="24"/>
                <w:szCs w:val="24"/>
                <w:bdr w:val="none" w:sz="0" w:space="0" w:color="auto" w:frame="1"/>
                <w:shd w:val="clear" w:color="auto" w:fill="FFFFFF"/>
                <w:lang w:eastAsia="zh-CN"/>
              </w:rPr>
              <w:t>.</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 xml:space="preserve">визначення грошового еквівалента зобов’язання в іноземній валюті; </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val="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63C8F" w:rsidRPr="00EC6C4C" w:rsidRDefault="00563C8F" w:rsidP="00EC6C4C">
            <w:pPr>
              <w:spacing w:after="0" w:line="240" w:lineRule="auto"/>
              <w:ind w:firstLine="567"/>
              <w:jc w:val="both"/>
              <w:rPr>
                <w:rFonts w:ascii="Times New Roman" w:eastAsia="Calibri" w:hAnsi="Times New Roman" w:cs="Times New Roman"/>
                <w:bCs/>
                <w:sz w:val="24"/>
                <w:szCs w:val="24"/>
                <w:bdr w:val="none" w:sz="0" w:space="0" w:color="auto" w:frame="1"/>
                <w:shd w:val="clear" w:color="auto" w:fill="FFFFFF"/>
                <w:lang w:eastAsia="zh-CN"/>
              </w:rPr>
            </w:pPr>
            <w:r w:rsidRPr="00EC6C4C">
              <w:rPr>
                <w:rFonts w:ascii="Times New Roman" w:eastAsia="Calibri" w:hAnsi="Times New Roman" w:cs="Times New Roman"/>
                <w:sz w:val="24"/>
                <w:szCs w:val="24"/>
              </w:rPr>
              <w:t>Істотні умови договору про закупівлю, що в тому числі будуть включені до нього:</w:t>
            </w:r>
          </w:p>
          <w:p w:rsidR="00563C8F" w:rsidRPr="00EC6C4C" w:rsidRDefault="00563C8F" w:rsidP="00EC6C4C">
            <w:pPr>
              <w:widowControl w:val="0"/>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 xml:space="preserve">• предмет договору; </w:t>
            </w:r>
          </w:p>
          <w:p w:rsidR="00563C8F" w:rsidRPr="00EC6C4C" w:rsidRDefault="00563C8F" w:rsidP="00EC6C4C">
            <w:pPr>
              <w:widowControl w:val="0"/>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 xml:space="preserve">• якість послуг; </w:t>
            </w:r>
          </w:p>
          <w:p w:rsidR="00563C8F" w:rsidRPr="00EC6C4C" w:rsidRDefault="00563C8F" w:rsidP="00EC6C4C">
            <w:pPr>
              <w:widowControl w:val="0"/>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 xml:space="preserve">• порядок здійснення оплати; </w:t>
            </w:r>
          </w:p>
          <w:p w:rsidR="00563C8F" w:rsidRPr="00EC6C4C" w:rsidRDefault="00563C8F" w:rsidP="00EC6C4C">
            <w:pPr>
              <w:widowControl w:val="0"/>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 ціна договору;</w:t>
            </w:r>
          </w:p>
          <w:p w:rsidR="00563C8F" w:rsidRPr="00EC6C4C" w:rsidRDefault="00563C8F" w:rsidP="00EC6C4C">
            <w:pPr>
              <w:widowControl w:val="0"/>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 xml:space="preserve">• надання послуг; </w:t>
            </w:r>
          </w:p>
          <w:p w:rsidR="00563C8F" w:rsidRPr="00EC6C4C" w:rsidRDefault="00563C8F" w:rsidP="00EC6C4C">
            <w:pPr>
              <w:widowControl w:val="0"/>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 xml:space="preserve">• строк дії договору; </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1) зменшення обсягів закупівлі, зокрема з урахуванням фактичного обсягу видатків замовника;</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 xml:space="preserve">2) погодження зміни ціни за одиницю товару в договорі про закупівлю у разі коливання ціни такого товару </w:t>
            </w:r>
            <w:proofErr w:type="gramStart"/>
            <w:r w:rsidRPr="00EC6C4C">
              <w:rPr>
                <w:rFonts w:ascii="Times New Roman" w:eastAsia="Calibri" w:hAnsi="Times New Roman" w:cs="Times New Roman"/>
                <w:color w:val="000000"/>
                <w:sz w:val="24"/>
                <w:szCs w:val="24"/>
                <w:lang w:val="ru-RU"/>
              </w:rPr>
              <w:t>на ринку</w:t>
            </w:r>
            <w:proofErr w:type="gramEnd"/>
            <w:r w:rsidRPr="00EC6C4C">
              <w:rPr>
                <w:rFonts w:ascii="Times New Roman" w:eastAsia="Calibri" w:hAnsi="Times New Roman" w:cs="Times New Roman"/>
                <w:color w:val="000000"/>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C6C4C">
              <w:rPr>
                <w:rFonts w:ascii="Times New Roman" w:eastAsia="Calibri" w:hAnsi="Times New Roman" w:cs="Times New Roman"/>
                <w:color w:val="000000"/>
                <w:sz w:val="24"/>
                <w:szCs w:val="24"/>
                <w:lang w:val="ru-RU"/>
              </w:rPr>
              <w:t>на ринку</w:t>
            </w:r>
            <w:proofErr w:type="gramEnd"/>
            <w:r w:rsidRPr="00EC6C4C">
              <w:rPr>
                <w:rFonts w:ascii="Times New Roman" w:eastAsia="Calibri" w:hAnsi="Times New Roman" w:cs="Times New Roman"/>
                <w:color w:val="000000"/>
                <w:sz w:val="24"/>
                <w:szCs w:val="24"/>
                <w:lang w:val="ru-RU"/>
              </w:rPr>
              <w:t xml:space="preserve"> (відсоток збільшення ціни за одиницю </w:t>
            </w:r>
            <w:r w:rsidRPr="00EC6C4C">
              <w:rPr>
                <w:rFonts w:ascii="Times New Roman" w:eastAsia="Calibri" w:hAnsi="Times New Roman" w:cs="Times New Roman"/>
                <w:color w:val="000000"/>
                <w:sz w:val="24"/>
                <w:szCs w:val="24"/>
                <w:lang w:val="ru-RU"/>
              </w:rPr>
              <w:lastRenderedPageBreak/>
              <w:t>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6) зміни ціни в договорі про закупівлю у зв’язку з зміною ставок податків і зборів та/або зміною умов щодо надання пільг з</w:t>
            </w:r>
            <w:r w:rsidRPr="00EC6C4C">
              <w:rPr>
                <w:rFonts w:ascii="Times New Roman" w:eastAsia="Calibri" w:hAnsi="Times New Roman" w:cs="Times New Roman"/>
                <w:color w:val="000000"/>
                <w:sz w:val="24"/>
                <w:szCs w:val="24"/>
              </w:rPr>
              <w:t xml:space="preserve"> </w:t>
            </w:r>
            <w:r w:rsidRPr="00EC6C4C">
              <w:rPr>
                <w:rFonts w:ascii="Times New Roman" w:eastAsia="Calibri" w:hAnsi="Times New Roman" w:cs="Times New Roman"/>
                <w:color w:val="000000"/>
                <w:sz w:val="24"/>
                <w:szCs w:val="24"/>
                <w:lang w:val="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C6C4C">
              <w:rPr>
                <w:rFonts w:ascii="Times New Roman" w:eastAsia="Calibri" w:hAnsi="Times New Roman" w:cs="Times New Roman"/>
                <w:color w:val="000000"/>
                <w:sz w:val="24"/>
                <w:szCs w:val="24"/>
                <w:lang w:val="ru-RU"/>
              </w:rPr>
              <w:t>на ринку</w:t>
            </w:r>
            <w:proofErr w:type="gramEnd"/>
            <w:r w:rsidRPr="00EC6C4C">
              <w:rPr>
                <w:rFonts w:ascii="Times New Roman" w:eastAsia="Calibri" w:hAnsi="Times New Roman" w:cs="Times New Roman"/>
                <w:color w:val="000000"/>
                <w:sz w:val="24"/>
                <w:szCs w:val="24"/>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8) зміни умов у зв’язку із застосуванням положень частини шостої статті 41 Закону.</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shd w:val="solid" w:color="FFFFFF" w:fill="FFFFFF"/>
                <w:lang w:val="ru-RU"/>
              </w:rPr>
            </w:pPr>
            <w:r w:rsidRPr="00EC6C4C">
              <w:rPr>
                <w:rFonts w:ascii="Times New Roman" w:eastAsia="Calibri" w:hAnsi="Times New Roman" w:cs="Times New Roman"/>
                <w:color w:val="000000"/>
                <w:sz w:val="24"/>
                <w:szCs w:val="24"/>
                <w:shd w:val="solid" w:color="FFFFFF" w:fill="FFFFFF"/>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EC6C4C">
              <w:rPr>
                <w:rFonts w:ascii="Times New Roman" w:eastAsia="Calibri" w:hAnsi="Times New Roman" w:cs="Times New Roman"/>
                <w:color w:val="000000"/>
                <w:sz w:val="24"/>
                <w:szCs w:val="24"/>
                <w:shd w:val="solid" w:color="FFFFFF" w:fill="FFFFFF"/>
                <w:lang w:val="ru-RU"/>
              </w:rPr>
              <w:t>до договору</w:t>
            </w:r>
            <w:proofErr w:type="gramEnd"/>
            <w:r w:rsidRPr="00EC6C4C">
              <w:rPr>
                <w:rFonts w:ascii="Times New Roman" w:eastAsia="Calibri" w:hAnsi="Times New Roman" w:cs="Times New Roman"/>
                <w:color w:val="000000"/>
                <w:sz w:val="24"/>
                <w:szCs w:val="24"/>
                <w:shd w:val="solid" w:color="FFFFFF" w:fill="FFFFFF"/>
                <w:lang w:val="ru-RU"/>
              </w:rPr>
              <w:t xml:space="preserve"> про закупівлю відповідно до вимог Закону з урахуванням </w:t>
            </w:r>
            <w:r w:rsidRPr="00EC6C4C">
              <w:rPr>
                <w:rFonts w:ascii="Times New Roman" w:eastAsia="Calibri" w:hAnsi="Times New Roman" w:cs="Times New Roman"/>
                <w:color w:val="000000"/>
                <w:sz w:val="24"/>
                <w:szCs w:val="24"/>
                <w:shd w:val="solid" w:color="FFFFFF" w:fill="FFFFFF"/>
              </w:rPr>
              <w:t>О</w:t>
            </w:r>
            <w:r w:rsidRPr="00EC6C4C">
              <w:rPr>
                <w:rFonts w:ascii="Times New Roman" w:eastAsia="Calibri" w:hAnsi="Times New Roman" w:cs="Times New Roman"/>
                <w:color w:val="000000"/>
                <w:sz w:val="24"/>
                <w:szCs w:val="24"/>
                <w:shd w:val="solid" w:color="FFFFFF" w:fill="FFFFFF"/>
                <w:lang w:val="ru-RU"/>
              </w:rPr>
              <w:t>собливостей.</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lang w:val="ru-RU"/>
              </w:rPr>
            </w:pPr>
            <w:bookmarkStart w:id="4" w:name="n1080"/>
            <w:bookmarkEnd w:id="4"/>
            <w:r w:rsidRPr="00EC6C4C">
              <w:rPr>
                <w:rFonts w:ascii="Times New Roman" w:eastAsia="Calibri" w:hAnsi="Times New Roman" w:cs="Times New Roman"/>
                <w:color w:val="000000"/>
                <w:sz w:val="24"/>
                <w:szCs w:val="24"/>
                <w:lang w:val="ru-RU"/>
              </w:rPr>
              <w:t>Договір про закупівлю є нікчемним у разі:</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shd w:val="solid" w:color="FFFFFF" w:fill="FFFFFF"/>
                <w:lang w:val="ru-RU"/>
              </w:rPr>
            </w:pPr>
            <w:r w:rsidRPr="00EC6C4C">
              <w:rPr>
                <w:rFonts w:ascii="Times New Roman" w:eastAsia="Calibri" w:hAnsi="Times New Roman" w:cs="Times New Roman"/>
                <w:color w:val="000000"/>
                <w:sz w:val="24"/>
                <w:szCs w:val="24"/>
                <w:shd w:val="solid" w:color="FFFFFF" w:fill="FFFFFF"/>
                <w:lang w:val="ru-RU"/>
              </w:rPr>
              <w:t xml:space="preserve">1) коли замовник уклав договір про закупівлю з порушенням вимог, визначених пунктом 5 </w:t>
            </w:r>
            <w:r w:rsidRPr="00EC6C4C">
              <w:rPr>
                <w:rFonts w:ascii="Times New Roman" w:eastAsia="Calibri" w:hAnsi="Times New Roman" w:cs="Times New Roman"/>
                <w:color w:val="000000"/>
                <w:sz w:val="24"/>
                <w:szCs w:val="24"/>
                <w:shd w:val="solid" w:color="FFFFFF" w:fill="FFFFFF"/>
              </w:rPr>
              <w:t>О</w:t>
            </w:r>
            <w:r w:rsidRPr="00EC6C4C">
              <w:rPr>
                <w:rFonts w:ascii="Times New Roman" w:eastAsia="Calibri" w:hAnsi="Times New Roman" w:cs="Times New Roman"/>
                <w:color w:val="000000"/>
                <w:sz w:val="24"/>
                <w:szCs w:val="24"/>
                <w:shd w:val="solid" w:color="FFFFFF" w:fill="FFFFFF"/>
                <w:lang w:val="ru-RU"/>
              </w:rPr>
              <w:t>собливостей;</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shd w:val="solid" w:color="FFFFFF" w:fill="FFFFFF"/>
                <w:lang w:val="ru-RU"/>
              </w:rPr>
            </w:pPr>
            <w:r w:rsidRPr="00EC6C4C">
              <w:rPr>
                <w:rFonts w:ascii="Times New Roman" w:eastAsia="Calibri" w:hAnsi="Times New Roman" w:cs="Times New Roman"/>
                <w:color w:val="000000"/>
                <w:sz w:val="24"/>
                <w:szCs w:val="24"/>
                <w:shd w:val="solid" w:color="FFFFFF" w:fill="FFFFFF"/>
                <w:lang w:val="ru-RU"/>
              </w:rPr>
              <w:t xml:space="preserve">2) укладення договору про закупівлю з порушенням вимог пункту 18 </w:t>
            </w:r>
            <w:r w:rsidRPr="00EC6C4C">
              <w:rPr>
                <w:rFonts w:ascii="Times New Roman" w:eastAsia="Calibri" w:hAnsi="Times New Roman" w:cs="Times New Roman"/>
                <w:color w:val="000000"/>
                <w:sz w:val="24"/>
                <w:szCs w:val="24"/>
                <w:shd w:val="solid" w:color="FFFFFF" w:fill="FFFFFF"/>
              </w:rPr>
              <w:t>О</w:t>
            </w:r>
            <w:r w:rsidRPr="00EC6C4C">
              <w:rPr>
                <w:rFonts w:ascii="Times New Roman" w:eastAsia="Calibri" w:hAnsi="Times New Roman" w:cs="Times New Roman"/>
                <w:color w:val="000000"/>
                <w:sz w:val="24"/>
                <w:szCs w:val="24"/>
                <w:shd w:val="solid" w:color="FFFFFF" w:fill="FFFFFF"/>
                <w:lang w:val="ru-RU"/>
              </w:rPr>
              <w:t>собливостей;</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shd w:val="solid" w:color="FFFFFF" w:fill="FFFFFF"/>
                <w:lang w:val="ru-RU"/>
              </w:rPr>
            </w:pPr>
            <w:r w:rsidRPr="00EC6C4C">
              <w:rPr>
                <w:rFonts w:ascii="Times New Roman" w:eastAsia="Calibri" w:hAnsi="Times New Roman" w:cs="Times New Roman"/>
                <w:color w:val="000000"/>
                <w:sz w:val="24"/>
                <w:szCs w:val="24"/>
                <w:shd w:val="solid" w:color="FFFFFF" w:fill="FFFFFF"/>
                <w:lang w:val="ru-RU"/>
              </w:rPr>
              <w:t>3) укладення договору про закупівлю в період оскарження відкритих торгів відповідно до статті 18 Закону та цих особливостей;</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shd w:val="solid" w:color="FFFFFF" w:fill="FFFFFF"/>
                <w:lang w:val="ru-RU"/>
              </w:rPr>
            </w:pPr>
            <w:r w:rsidRPr="00EC6C4C">
              <w:rPr>
                <w:rFonts w:ascii="Times New Roman" w:eastAsia="Calibri" w:hAnsi="Times New Roman" w:cs="Times New Roman"/>
                <w:color w:val="000000"/>
                <w:sz w:val="24"/>
                <w:szCs w:val="24"/>
                <w:shd w:val="solid" w:color="FFFFFF" w:fill="FFFFFF"/>
                <w:lang w:val="ru-RU"/>
              </w:rPr>
              <w:t>4) укладення договору з порушенням строків, передбачених абзаца</w:t>
            </w:r>
            <w:r w:rsidRPr="00EC6C4C">
              <w:rPr>
                <w:rFonts w:ascii="Times New Roman" w:eastAsia="Calibri" w:hAnsi="Times New Roman" w:cs="Times New Roman"/>
                <w:color w:val="000000"/>
                <w:sz w:val="24"/>
                <w:szCs w:val="24"/>
                <w:lang w:val="ru-RU"/>
              </w:rPr>
              <w:t>ми третім та четвертим пункту 46</w:t>
            </w:r>
            <w:r w:rsidRPr="00EC6C4C">
              <w:rPr>
                <w:rFonts w:ascii="Times New Roman" w:eastAsia="Calibri" w:hAnsi="Times New Roman" w:cs="Times New Roman"/>
                <w:color w:val="000000"/>
                <w:sz w:val="24"/>
                <w:szCs w:val="24"/>
              </w:rPr>
              <w:t xml:space="preserve"> О</w:t>
            </w:r>
            <w:r w:rsidRPr="00EC6C4C">
              <w:rPr>
                <w:rFonts w:ascii="Times New Roman" w:eastAsia="Calibri" w:hAnsi="Times New Roman" w:cs="Times New Roman"/>
                <w:color w:val="000000"/>
                <w:sz w:val="24"/>
                <w:szCs w:val="24"/>
                <w:lang w:val="ru-RU"/>
              </w:rPr>
              <w:t>собливостей, крім випадків зупиненн</w:t>
            </w:r>
            <w:r w:rsidRPr="00EC6C4C">
              <w:rPr>
                <w:rFonts w:ascii="Times New Roman" w:eastAsia="Calibri" w:hAnsi="Times New Roman" w:cs="Times New Roman"/>
                <w:color w:val="000000"/>
                <w:sz w:val="24"/>
                <w:szCs w:val="24"/>
                <w:shd w:val="solid" w:color="FFFFFF" w:fill="FFFFFF"/>
                <w:lang w:val="ru-RU"/>
              </w:rPr>
              <w:t xml:space="preserve">я перебігу строків у зв’язку з розглядом скарги органом оскарження відповідно до статті 18 Закону з урахуванням </w:t>
            </w:r>
            <w:r w:rsidRPr="00EC6C4C">
              <w:rPr>
                <w:rFonts w:ascii="Times New Roman" w:eastAsia="Calibri" w:hAnsi="Times New Roman" w:cs="Times New Roman"/>
                <w:color w:val="000000"/>
                <w:sz w:val="24"/>
                <w:szCs w:val="24"/>
                <w:shd w:val="solid" w:color="FFFFFF" w:fill="FFFFFF"/>
              </w:rPr>
              <w:t>О</w:t>
            </w:r>
            <w:r w:rsidRPr="00EC6C4C">
              <w:rPr>
                <w:rFonts w:ascii="Times New Roman" w:eastAsia="Calibri" w:hAnsi="Times New Roman" w:cs="Times New Roman"/>
                <w:color w:val="000000"/>
                <w:sz w:val="24"/>
                <w:szCs w:val="24"/>
                <w:shd w:val="solid" w:color="FFFFFF" w:fill="FFFFFF"/>
                <w:lang w:val="ru-RU"/>
              </w:rPr>
              <w:t>собливостей;</w:t>
            </w:r>
          </w:p>
          <w:p w:rsidR="00563C8F" w:rsidRPr="00EC6C4C" w:rsidRDefault="00563C8F" w:rsidP="00EC6C4C">
            <w:pPr>
              <w:spacing w:after="0" w:line="240" w:lineRule="auto"/>
              <w:ind w:firstLine="567"/>
              <w:jc w:val="both"/>
              <w:rPr>
                <w:rFonts w:ascii="Times New Roman" w:eastAsia="Calibri" w:hAnsi="Times New Roman" w:cs="Times New Roman"/>
                <w:color w:val="000000"/>
                <w:sz w:val="24"/>
                <w:szCs w:val="24"/>
                <w:shd w:val="solid" w:color="FFFFFF" w:fill="FFFFFF"/>
                <w:lang w:val="ru-RU"/>
              </w:rPr>
            </w:pPr>
            <w:r w:rsidRPr="00EC6C4C">
              <w:rPr>
                <w:rFonts w:ascii="Times New Roman" w:eastAsia="Calibri" w:hAnsi="Times New Roman" w:cs="Times New Roman"/>
                <w:color w:val="000000"/>
                <w:sz w:val="24"/>
                <w:szCs w:val="24"/>
                <w:shd w:val="solid" w:color="FFFFFF" w:fill="FFFFFF"/>
                <w:lang w:val="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563C8F" w:rsidRPr="00EC6C4C" w:rsidRDefault="00563C8F" w:rsidP="00EC6C4C">
            <w:pPr>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563C8F" w:rsidRPr="00EC6C4C" w:rsidRDefault="00563C8F" w:rsidP="00EC6C4C">
            <w:pPr>
              <w:widowControl w:val="0"/>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lastRenderedPageBreak/>
              <w:t>Пропозицію щодо внесення змін до договору може зробити кожна із сторін договору.</w:t>
            </w:r>
          </w:p>
          <w:p w:rsidR="00563C8F" w:rsidRPr="00EC6C4C" w:rsidRDefault="00563C8F" w:rsidP="00EC6C4C">
            <w:pPr>
              <w:widowControl w:val="0"/>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563C8F" w:rsidRPr="00EC6C4C" w:rsidRDefault="00563C8F" w:rsidP="00EC6C4C">
            <w:pPr>
              <w:widowControl w:val="0"/>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Відповідь особи, якій адресована пропозиція щодо змін до договору, про її прийняття повинна бути повною і безумовною.</w:t>
            </w:r>
          </w:p>
          <w:p w:rsidR="00563C8F" w:rsidRPr="00EC6C4C" w:rsidRDefault="00563C8F" w:rsidP="00EC6C4C">
            <w:pPr>
              <w:widowControl w:val="0"/>
              <w:spacing w:after="0" w:line="240" w:lineRule="auto"/>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tc>
      </w:tr>
      <w:tr w:rsidR="00563C8F" w:rsidRPr="00EC6C4C" w:rsidTr="00A762B3">
        <w:trPr>
          <w:trHeight w:val="1119"/>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lastRenderedPageBreak/>
              <w:t>5</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7246" w:type="dxa"/>
          </w:tcPr>
          <w:p w:rsidR="00563C8F" w:rsidRPr="00EC6C4C" w:rsidRDefault="00563C8F" w:rsidP="00EC6C4C">
            <w:pPr>
              <w:spacing w:after="0" w:line="240" w:lineRule="auto"/>
              <w:ind w:firstLine="567"/>
              <w:jc w:val="both"/>
              <w:rPr>
                <w:rFonts w:ascii="Times New Roman" w:eastAsia="Calibri" w:hAnsi="Times New Roman" w:cs="Times New Roman"/>
                <w:sz w:val="24"/>
                <w:szCs w:val="24"/>
              </w:rPr>
            </w:pPr>
            <w:r w:rsidRPr="00EC6C4C">
              <w:rPr>
                <w:rFonts w:ascii="Times New Roman" w:eastAsia="Calibri" w:hAnsi="Times New Roman" w:cs="Times New Roman"/>
                <w:color w:val="000000"/>
                <w:sz w:val="24"/>
                <w:szCs w:val="24"/>
              </w:rPr>
              <w:t xml:space="preserve">У разі </w:t>
            </w:r>
            <w:r w:rsidRPr="00EC6C4C">
              <w:rPr>
                <w:rFonts w:ascii="Times New Roman" w:eastAsia="Calibri" w:hAnsi="Times New Roman" w:cs="Times New Roman"/>
                <w:color w:val="000000"/>
                <w:sz w:val="24"/>
                <w:szCs w:val="24"/>
                <w:shd w:val="solid" w:color="FFFFFF" w:fill="FFFFFF"/>
              </w:rPr>
              <w:t xml:space="preserve">відхилення тендерної пропозиції з підстави, визначеної підпунктом 3 пункту 41 Особливостей, (у тому числі відмови  </w:t>
            </w:r>
            <w:r w:rsidRPr="00EC6C4C">
              <w:rPr>
                <w:rFonts w:ascii="Times New Roman" w:eastAsia="Calibri" w:hAnsi="Times New Roman" w:cs="Times New Roman"/>
                <w:sz w:val="24"/>
                <w:szCs w:val="24"/>
                <w:lang w:eastAsia="uk-UA"/>
              </w:rPr>
              <w:t xml:space="preserve">переможця процедури закупівлі від підписання договору про закупівлю </w:t>
            </w:r>
            <w:r w:rsidRPr="00EC6C4C">
              <w:rPr>
                <w:rFonts w:ascii="Times New Roman" w:eastAsia="Calibri" w:hAnsi="Times New Roman" w:cs="Times New Roman"/>
                <w:color w:val="000000"/>
                <w:sz w:val="24"/>
                <w:szCs w:val="24"/>
              </w:rPr>
              <w:t>відповідно до вимог тендерної документації або укладення договору про закупівлю</w:t>
            </w:r>
            <w:r w:rsidRPr="00EC6C4C">
              <w:rPr>
                <w:rFonts w:ascii="Times New Roman" w:eastAsia="Calibri" w:hAnsi="Times New Roman" w:cs="Times New Roman"/>
                <w:sz w:val="24"/>
                <w:szCs w:val="24"/>
                <w:lang w:eastAsia="uk-UA"/>
              </w:rPr>
              <w:t>)</w:t>
            </w:r>
            <w:r w:rsidRPr="00EC6C4C">
              <w:rPr>
                <w:rFonts w:ascii="Times New Roman" w:eastAsia="Calibri" w:hAnsi="Times New Roman" w:cs="Times New Roman"/>
                <w:color w:val="000000"/>
                <w:sz w:val="24"/>
                <w:szCs w:val="24"/>
                <w:shd w:val="solid" w:color="FFFFFF" w:fill="FFFFFF"/>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63C8F" w:rsidRPr="00EC6C4C" w:rsidTr="00A762B3">
        <w:trPr>
          <w:trHeight w:val="811"/>
          <w:jc w:val="center"/>
        </w:trPr>
        <w:tc>
          <w:tcPr>
            <w:tcW w:w="491" w:type="dxa"/>
          </w:tcPr>
          <w:p w:rsidR="00563C8F" w:rsidRPr="00EC6C4C" w:rsidRDefault="00563C8F" w:rsidP="00EC6C4C">
            <w:pPr>
              <w:spacing w:after="0" w:line="240" w:lineRule="auto"/>
              <w:jc w:val="center"/>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6</w:t>
            </w:r>
          </w:p>
        </w:tc>
        <w:tc>
          <w:tcPr>
            <w:tcW w:w="2691" w:type="dxa"/>
          </w:tcPr>
          <w:p w:rsidR="00563C8F" w:rsidRPr="00EC6C4C" w:rsidRDefault="00563C8F" w:rsidP="00EC6C4C">
            <w:pPr>
              <w:spacing w:after="0" w:line="240" w:lineRule="auto"/>
              <w:rPr>
                <w:rFonts w:ascii="Times New Roman" w:eastAsia="Calibri" w:hAnsi="Times New Roman" w:cs="Times New Roman"/>
                <w:color w:val="000000"/>
                <w:sz w:val="24"/>
                <w:szCs w:val="24"/>
              </w:rPr>
            </w:pPr>
            <w:r w:rsidRPr="00EC6C4C">
              <w:rPr>
                <w:rFonts w:ascii="Times New Roman" w:eastAsia="Calibri" w:hAnsi="Times New Roman" w:cs="Times New Roman"/>
                <w:b/>
                <w:bCs/>
                <w:color w:val="000000"/>
                <w:sz w:val="24"/>
                <w:szCs w:val="24"/>
                <w:lang w:eastAsia="ru-RU"/>
              </w:rPr>
              <w:t>Забезпечення виконання договору про закупівлю</w:t>
            </w:r>
          </w:p>
        </w:tc>
        <w:tc>
          <w:tcPr>
            <w:tcW w:w="7246" w:type="dxa"/>
          </w:tcPr>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Не вимагається</w:t>
            </w:r>
          </w:p>
        </w:tc>
      </w:tr>
    </w:tbl>
    <w:p w:rsidR="00563C8F" w:rsidRPr="00EC6C4C" w:rsidRDefault="00563C8F" w:rsidP="00EC6C4C">
      <w:pPr>
        <w:spacing w:after="0" w:line="240" w:lineRule="auto"/>
        <w:ind w:left="5660" w:firstLine="700"/>
        <w:jc w:val="right"/>
        <w:rPr>
          <w:rFonts w:ascii="Times New Roman" w:eastAsia="Calibri" w:hAnsi="Times New Roman" w:cs="Times New Roman"/>
          <w:b/>
          <w:bCs/>
          <w:color w:val="000000"/>
          <w:sz w:val="24"/>
          <w:szCs w:val="24"/>
          <w:lang w:eastAsia="ru-RU"/>
        </w:rPr>
      </w:pPr>
    </w:p>
    <w:p w:rsidR="00563C8F" w:rsidRPr="00EC6C4C" w:rsidRDefault="00563C8F" w:rsidP="00EC6C4C">
      <w:pPr>
        <w:spacing w:after="0" w:line="240" w:lineRule="auto"/>
        <w:ind w:left="5660" w:firstLine="700"/>
        <w:jc w:val="right"/>
        <w:rPr>
          <w:rFonts w:ascii="Times New Roman" w:eastAsia="Calibri" w:hAnsi="Times New Roman" w:cs="Times New Roman"/>
          <w:b/>
          <w:bCs/>
          <w:color w:val="000000"/>
          <w:sz w:val="24"/>
          <w:szCs w:val="24"/>
          <w:lang w:eastAsia="ru-RU"/>
        </w:rPr>
      </w:pPr>
    </w:p>
    <w:p w:rsidR="00563C8F" w:rsidRPr="00EC6C4C" w:rsidRDefault="00563C8F" w:rsidP="00EC6C4C">
      <w:pPr>
        <w:spacing w:after="0" w:line="240" w:lineRule="auto"/>
        <w:ind w:left="5660" w:firstLine="700"/>
        <w:jc w:val="right"/>
        <w:rPr>
          <w:rFonts w:ascii="Times New Roman" w:eastAsia="Calibri" w:hAnsi="Times New Roman" w:cs="Times New Roman"/>
          <w:b/>
          <w:bCs/>
          <w:color w:val="000000"/>
          <w:sz w:val="24"/>
          <w:szCs w:val="24"/>
          <w:lang w:eastAsia="ru-RU"/>
        </w:rPr>
      </w:pPr>
    </w:p>
    <w:p w:rsidR="00563C8F" w:rsidRPr="00EC6C4C" w:rsidRDefault="00563C8F" w:rsidP="00EC6C4C">
      <w:pPr>
        <w:spacing w:after="0" w:line="240" w:lineRule="auto"/>
        <w:ind w:left="5660" w:firstLine="700"/>
        <w:jc w:val="right"/>
        <w:rPr>
          <w:rFonts w:ascii="Times New Roman" w:eastAsia="Calibri" w:hAnsi="Times New Roman" w:cs="Times New Roman"/>
          <w:b/>
          <w:bCs/>
          <w:color w:val="000000"/>
          <w:sz w:val="24"/>
          <w:szCs w:val="24"/>
          <w:lang w:eastAsia="ru-RU"/>
        </w:rPr>
      </w:pPr>
    </w:p>
    <w:p w:rsidR="00563C8F" w:rsidRPr="00EC6C4C" w:rsidRDefault="00563C8F" w:rsidP="00EC6C4C">
      <w:pPr>
        <w:spacing w:after="0" w:line="240" w:lineRule="auto"/>
        <w:ind w:left="5660" w:firstLine="700"/>
        <w:jc w:val="right"/>
        <w:rPr>
          <w:rFonts w:ascii="Times New Roman" w:eastAsia="Calibri" w:hAnsi="Times New Roman" w:cs="Times New Roman"/>
          <w:b/>
          <w:bCs/>
          <w:color w:val="000000"/>
          <w:sz w:val="24"/>
          <w:szCs w:val="24"/>
          <w:lang w:eastAsia="ru-RU"/>
        </w:rPr>
      </w:pPr>
    </w:p>
    <w:p w:rsidR="00563C8F" w:rsidRPr="00EC6C4C" w:rsidRDefault="00563C8F" w:rsidP="00EC6C4C">
      <w:pPr>
        <w:spacing w:after="0" w:line="240" w:lineRule="auto"/>
        <w:ind w:left="5660" w:firstLine="700"/>
        <w:jc w:val="right"/>
        <w:rPr>
          <w:rFonts w:ascii="Times New Roman" w:eastAsia="Calibri" w:hAnsi="Times New Roman" w:cs="Times New Roman"/>
          <w:b/>
          <w:bCs/>
          <w:color w:val="000000"/>
          <w:sz w:val="24"/>
          <w:szCs w:val="24"/>
          <w:lang w:eastAsia="ru-RU"/>
        </w:rPr>
      </w:pPr>
    </w:p>
    <w:p w:rsidR="00563C8F" w:rsidRPr="00EC6C4C" w:rsidRDefault="00563C8F" w:rsidP="00EC6C4C">
      <w:pPr>
        <w:spacing w:after="0" w:line="240" w:lineRule="auto"/>
        <w:ind w:left="5660" w:firstLine="700"/>
        <w:jc w:val="right"/>
        <w:rPr>
          <w:rFonts w:ascii="Times New Roman" w:eastAsia="Calibri" w:hAnsi="Times New Roman" w:cs="Times New Roman"/>
          <w:b/>
          <w:bCs/>
          <w:color w:val="000000"/>
          <w:sz w:val="24"/>
          <w:szCs w:val="24"/>
          <w:lang w:eastAsia="ru-RU"/>
        </w:rPr>
      </w:pPr>
    </w:p>
    <w:p w:rsidR="00563C8F" w:rsidRPr="00EC6C4C" w:rsidRDefault="00563C8F" w:rsidP="00EC6C4C">
      <w:pPr>
        <w:spacing w:after="0" w:line="240" w:lineRule="auto"/>
        <w:ind w:left="5660" w:firstLine="700"/>
        <w:jc w:val="right"/>
        <w:rPr>
          <w:rFonts w:ascii="Times New Roman" w:eastAsia="Calibri" w:hAnsi="Times New Roman" w:cs="Times New Roman"/>
          <w:b/>
          <w:bCs/>
          <w:color w:val="000000"/>
          <w:sz w:val="24"/>
          <w:szCs w:val="24"/>
          <w:lang w:eastAsia="ru-RU"/>
        </w:rPr>
      </w:pPr>
    </w:p>
    <w:p w:rsidR="00563C8F" w:rsidRPr="00EC6C4C" w:rsidRDefault="00563C8F" w:rsidP="00EC6C4C">
      <w:pPr>
        <w:spacing w:after="0" w:line="240" w:lineRule="auto"/>
        <w:rPr>
          <w:rFonts w:ascii="Times New Roman" w:eastAsia="Calibri" w:hAnsi="Times New Roman" w:cs="Times New Roman"/>
          <w:b/>
          <w:bCs/>
          <w:color w:val="000000"/>
          <w:sz w:val="24"/>
          <w:szCs w:val="24"/>
          <w:lang w:eastAsia="ru-RU"/>
        </w:rPr>
      </w:pPr>
      <w:r w:rsidRPr="00EC6C4C">
        <w:rPr>
          <w:rFonts w:ascii="Times New Roman" w:eastAsia="Calibri" w:hAnsi="Times New Roman" w:cs="Times New Roman"/>
          <w:b/>
          <w:bCs/>
          <w:color w:val="000000"/>
          <w:sz w:val="24"/>
          <w:szCs w:val="24"/>
          <w:lang w:eastAsia="ru-RU"/>
        </w:rPr>
        <w:br w:type="page"/>
      </w:r>
    </w:p>
    <w:p w:rsidR="00563C8F" w:rsidRPr="00EC6C4C" w:rsidRDefault="00563C8F" w:rsidP="00EC6C4C">
      <w:pPr>
        <w:spacing w:after="0" w:line="240" w:lineRule="auto"/>
        <w:ind w:left="6372"/>
        <w:jc w:val="both"/>
        <w:rPr>
          <w:rFonts w:ascii="Times New Roman" w:eastAsia="Calibri" w:hAnsi="Times New Roman" w:cs="Times New Roman"/>
          <w:b/>
          <w:bCs/>
          <w:color w:val="000000"/>
          <w:sz w:val="24"/>
          <w:szCs w:val="24"/>
          <w:lang w:eastAsia="ru-RU"/>
        </w:rPr>
      </w:pPr>
      <w:r w:rsidRPr="00EC6C4C">
        <w:rPr>
          <w:rFonts w:ascii="Times New Roman" w:eastAsia="Calibri" w:hAnsi="Times New Roman" w:cs="Times New Roman"/>
          <w:b/>
          <w:bCs/>
          <w:color w:val="000000"/>
          <w:sz w:val="24"/>
          <w:szCs w:val="24"/>
          <w:lang w:eastAsia="ru-RU"/>
        </w:rPr>
        <w:lastRenderedPageBreak/>
        <w:t>Додаток №1</w:t>
      </w:r>
    </w:p>
    <w:p w:rsidR="00563C8F" w:rsidRPr="00EC6C4C" w:rsidRDefault="00563C8F" w:rsidP="00EC6C4C">
      <w:pPr>
        <w:spacing w:after="0" w:line="240" w:lineRule="auto"/>
        <w:ind w:left="6372"/>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до тендерної документації</w:t>
      </w:r>
    </w:p>
    <w:p w:rsidR="00563C8F" w:rsidRPr="00EC6C4C" w:rsidRDefault="00563C8F" w:rsidP="00EC6C4C">
      <w:pPr>
        <w:spacing w:after="0" w:line="240" w:lineRule="auto"/>
        <w:ind w:left="6372"/>
        <w:jc w:val="both"/>
        <w:rPr>
          <w:rFonts w:ascii="Times New Roman" w:eastAsia="Calibri" w:hAnsi="Times New Roman" w:cs="Times New Roman"/>
          <w:color w:val="000000"/>
          <w:sz w:val="24"/>
          <w:szCs w:val="24"/>
          <w:highlight w:val="yellow"/>
          <w:lang w:eastAsia="ru-RU"/>
        </w:rPr>
      </w:pPr>
    </w:p>
    <w:p w:rsidR="00563C8F" w:rsidRPr="00EC6C4C" w:rsidRDefault="00563C8F" w:rsidP="00EC6C4C">
      <w:pPr>
        <w:spacing w:after="0" w:line="240" w:lineRule="auto"/>
        <w:jc w:val="center"/>
        <w:rPr>
          <w:rFonts w:ascii="Times New Roman" w:eastAsia="Calibri" w:hAnsi="Times New Roman" w:cs="Times New Roman"/>
          <w:b/>
          <w:bCs/>
          <w:color w:val="000000"/>
          <w:sz w:val="24"/>
          <w:szCs w:val="24"/>
          <w:lang w:eastAsia="ru-RU"/>
        </w:rPr>
      </w:pPr>
      <w:r w:rsidRPr="00EC6C4C">
        <w:rPr>
          <w:rFonts w:ascii="Times New Roman" w:eastAsia="Calibri"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w:t>
      </w:r>
    </w:p>
    <w:p w:rsidR="00563C8F" w:rsidRPr="00EC6C4C" w:rsidRDefault="00563C8F" w:rsidP="00EC6C4C">
      <w:pPr>
        <w:spacing w:after="0" w:line="240" w:lineRule="auto"/>
        <w:jc w:val="center"/>
        <w:rPr>
          <w:rFonts w:ascii="Times New Roman" w:eastAsia="Calibri" w:hAnsi="Times New Roman" w:cs="Times New Roman"/>
          <w:b/>
          <w:bCs/>
          <w:color w:val="000000"/>
          <w:sz w:val="24"/>
          <w:szCs w:val="24"/>
          <w:lang w:eastAsia="ru-RU"/>
        </w:rPr>
      </w:pPr>
    </w:p>
    <w:p w:rsidR="00563C8F" w:rsidRPr="00EC6C4C" w:rsidRDefault="00563C8F" w:rsidP="00EC6C4C">
      <w:pPr>
        <w:spacing w:after="0" w:line="240" w:lineRule="auto"/>
        <w:jc w:val="center"/>
        <w:rPr>
          <w:rFonts w:ascii="Times New Roman" w:eastAsia="Calibri" w:hAnsi="Times New Roman" w:cs="Times New Roman"/>
          <w:b/>
          <w:bCs/>
          <w:color w:val="000000"/>
          <w:sz w:val="24"/>
          <w:szCs w:val="24"/>
          <w:lang w:eastAsia="ru-RU"/>
        </w:rPr>
      </w:pPr>
      <w:r w:rsidRPr="00EC6C4C">
        <w:rPr>
          <w:rFonts w:ascii="Times New Roman" w:eastAsia="Calibri" w:hAnsi="Times New Roman" w:cs="Times New Roman"/>
          <w:b/>
          <w:bCs/>
          <w:color w:val="000000"/>
          <w:sz w:val="24"/>
          <w:szCs w:val="24"/>
          <w:lang w:eastAsia="ru-RU"/>
        </w:rPr>
        <w:t xml:space="preserve"> ТЕХНІЧНІ ВИМОГИ</w:t>
      </w:r>
    </w:p>
    <w:p w:rsidR="00563C8F" w:rsidRPr="00EC6C4C" w:rsidRDefault="00563C8F" w:rsidP="00EC6C4C">
      <w:pPr>
        <w:spacing w:after="0" w:line="240" w:lineRule="auto"/>
        <w:jc w:val="center"/>
        <w:rPr>
          <w:rFonts w:ascii="Times New Roman" w:eastAsia="Calibri" w:hAnsi="Times New Roman" w:cs="Times New Roman"/>
          <w:b/>
          <w:bCs/>
          <w:color w:val="000000"/>
          <w:sz w:val="24"/>
          <w:szCs w:val="24"/>
          <w:lang w:eastAsia="ru-RU"/>
        </w:rPr>
      </w:pPr>
    </w:p>
    <w:p w:rsidR="00B0253F" w:rsidRPr="00B0253F" w:rsidRDefault="00B0253F" w:rsidP="00B0253F">
      <w:pPr>
        <w:spacing w:after="0" w:line="240" w:lineRule="auto"/>
        <w:jc w:val="both"/>
        <w:rPr>
          <w:rFonts w:ascii="Times New Roman" w:eastAsia="Times New Roman" w:hAnsi="Times New Roman" w:cs="Times New Roman"/>
          <w:sz w:val="24"/>
          <w:szCs w:val="24"/>
          <w:lang w:eastAsia="ru-RU"/>
        </w:rPr>
      </w:pPr>
      <w:r w:rsidRPr="00B0253F">
        <w:rPr>
          <w:rFonts w:ascii="Times New Roman" w:eastAsia="Times New Roman" w:hAnsi="Times New Roman" w:cs="Times New Roman"/>
          <w:sz w:val="24"/>
          <w:szCs w:val="24"/>
          <w:lang w:eastAsia="ru-RU"/>
        </w:rPr>
        <w:t xml:space="preserve">ДК 021:2015: 55510000-8 Послуги їдалень </w:t>
      </w:r>
    </w:p>
    <w:p w:rsidR="0063540A" w:rsidRDefault="00B0253F" w:rsidP="00B0253F">
      <w:pPr>
        <w:spacing w:after="0" w:line="240" w:lineRule="auto"/>
        <w:jc w:val="both"/>
        <w:rPr>
          <w:rFonts w:ascii="Times New Roman" w:eastAsia="Times New Roman" w:hAnsi="Times New Roman" w:cs="Times New Roman"/>
          <w:sz w:val="24"/>
          <w:szCs w:val="24"/>
          <w:lang w:eastAsia="ru-RU"/>
        </w:rPr>
      </w:pPr>
      <w:r w:rsidRPr="00B0253F">
        <w:rPr>
          <w:rFonts w:ascii="Times New Roman" w:eastAsia="Times New Roman" w:hAnsi="Times New Roman" w:cs="Times New Roman"/>
          <w:sz w:val="24"/>
          <w:szCs w:val="24"/>
          <w:lang w:eastAsia="ru-RU"/>
        </w:rPr>
        <w:t>(послуги з організації харчування дітей в за</w:t>
      </w:r>
      <w:r w:rsidR="0054300D">
        <w:rPr>
          <w:rFonts w:ascii="Times New Roman" w:eastAsia="Times New Roman" w:hAnsi="Times New Roman" w:cs="Times New Roman"/>
          <w:sz w:val="24"/>
          <w:szCs w:val="24"/>
          <w:lang w:eastAsia="ru-RU"/>
        </w:rPr>
        <w:t>кладах освіти, які підпорядкова</w:t>
      </w:r>
      <w:r w:rsidRPr="00B0253F">
        <w:rPr>
          <w:rFonts w:ascii="Times New Roman" w:eastAsia="Times New Roman" w:hAnsi="Times New Roman" w:cs="Times New Roman"/>
          <w:sz w:val="24"/>
          <w:szCs w:val="24"/>
          <w:lang w:eastAsia="ru-RU"/>
        </w:rPr>
        <w:t>ні КУ «ЦФГДЗУСО Приморського району м.Одеси»)</w:t>
      </w:r>
    </w:p>
    <w:p w:rsidR="00B0253F" w:rsidRPr="00146A71" w:rsidRDefault="00B0253F" w:rsidP="00B0253F">
      <w:pPr>
        <w:spacing w:after="0" w:line="240" w:lineRule="auto"/>
        <w:jc w:val="both"/>
        <w:rPr>
          <w:rFonts w:ascii="Times New Roman" w:eastAsia="Times New Roman" w:hAnsi="Times New Roman" w:cs="Times New Roman"/>
          <w:sz w:val="24"/>
          <w:szCs w:val="24"/>
          <w:lang w:eastAsia="ru-RU"/>
        </w:rPr>
      </w:pPr>
    </w:p>
    <w:p w:rsidR="0063540A" w:rsidRPr="00146A71" w:rsidRDefault="0063540A" w:rsidP="00EC6C4C">
      <w:pPr>
        <w:spacing w:after="0" w:line="240" w:lineRule="auto"/>
        <w:jc w:val="both"/>
        <w:rPr>
          <w:rFonts w:ascii="Times New Roman" w:eastAsia="Calibri" w:hAnsi="Times New Roman" w:cs="Times New Roman"/>
          <w:color w:val="000000"/>
          <w:sz w:val="24"/>
          <w:szCs w:val="24"/>
          <w:lang w:eastAsia="ru-RU"/>
        </w:rPr>
      </w:pPr>
      <w:r w:rsidRPr="00146A71">
        <w:rPr>
          <w:rFonts w:ascii="Times New Roman" w:eastAsia="Calibri" w:hAnsi="Times New Roman" w:cs="Times New Roman"/>
          <w:color w:val="000000"/>
          <w:sz w:val="24"/>
          <w:szCs w:val="24"/>
          <w:lang w:eastAsia="ru-RU"/>
        </w:rPr>
        <w:t xml:space="preserve">Кількість: 1-4 класи – 2107 учнів, пільговий контингент -  185 учнів. </w:t>
      </w:r>
    </w:p>
    <w:p w:rsidR="0063540A" w:rsidRDefault="0063540A" w:rsidP="00EC6C4C">
      <w:pPr>
        <w:spacing w:after="0" w:line="240" w:lineRule="auto"/>
        <w:jc w:val="both"/>
        <w:rPr>
          <w:rFonts w:ascii="Times New Roman" w:eastAsia="Calibri" w:hAnsi="Times New Roman" w:cs="Times New Roman"/>
          <w:color w:val="000000"/>
          <w:sz w:val="24"/>
          <w:szCs w:val="24"/>
          <w:lang w:eastAsia="ru-RU"/>
        </w:rPr>
      </w:pPr>
      <w:r w:rsidRPr="00146A71">
        <w:rPr>
          <w:rFonts w:ascii="Times New Roman" w:eastAsia="Calibri" w:hAnsi="Times New Roman" w:cs="Times New Roman"/>
          <w:color w:val="000000"/>
          <w:sz w:val="24"/>
          <w:szCs w:val="24"/>
          <w:lang w:eastAsia="ru-RU"/>
        </w:rPr>
        <w:t>ОСШ № 75 - кількість: 60 учнів</w:t>
      </w:r>
    </w:p>
    <w:p w:rsidR="00B0253F" w:rsidRDefault="00B0253F" w:rsidP="00EC6C4C">
      <w:pPr>
        <w:spacing w:after="0" w:line="240" w:lineRule="auto"/>
        <w:jc w:val="both"/>
        <w:rPr>
          <w:rFonts w:ascii="Times New Roman" w:eastAsia="Calibri" w:hAnsi="Times New Roman" w:cs="Times New Roman"/>
          <w:color w:val="000000"/>
          <w:sz w:val="24"/>
          <w:szCs w:val="24"/>
          <w:lang w:eastAsia="ru-RU"/>
        </w:rPr>
      </w:pPr>
    </w:p>
    <w:p w:rsidR="00563C8F" w:rsidRPr="00EC6C4C" w:rsidRDefault="00563C8F" w:rsidP="00EC6C4C">
      <w:pPr>
        <w:spacing w:after="0" w:line="240" w:lineRule="auto"/>
        <w:ind w:right="-366"/>
        <w:rPr>
          <w:rFonts w:ascii="Times New Roman" w:eastAsia="Calibri" w:hAnsi="Times New Roman" w:cs="Times New Roman"/>
          <w:color w:val="000000"/>
          <w:sz w:val="24"/>
          <w:szCs w:val="24"/>
          <w:lang w:eastAsia="ru-RU"/>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4928"/>
        <w:gridCol w:w="3897"/>
      </w:tblGrid>
      <w:tr w:rsidR="00563C8F" w:rsidRPr="00EC6C4C" w:rsidTr="0063540A">
        <w:trPr>
          <w:cantSplit/>
          <w:trHeight w:val="796"/>
          <w:tblHeader/>
          <w:jc w:val="center"/>
        </w:trPr>
        <w:tc>
          <w:tcPr>
            <w:tcW w:w="494" w:type="dxa"/>
            <w:vAlign w:val="center"/>
          </w:tcPr>
          <w:p w:rsidR="00563C8F" w:rsidRPr="00EC6C4C" w:rsidRDefault="00563C8F" w:rsidP="00EC6C4C">
            <w:pPr>
              <w:spacing w:after="0" w:line="240" w:lineRule="auto"/>
              <w:jc w:val="center"/>
              <w:rPr>
                <w:rFonts w:ascii="Times New Roman" w:eastAsia="Times New Roman" w:hAnsi="Times New Roman" w:cs="Times New Roman"/>
                <w:sz w:val="24"/>
                <w:szCs w:val="24"/>
                <w:lang w:val="en-US"/>
              </w:rPr>
            </w:pPr>
            <w:r w:rsidRPr="00EC6C4C">
              <w:rPr>
                <w:rFonts w:ascii="Times New Roman" w:eastAsia="Times New Roman" w:hAnsi="Times New Roman" w:cs="Times New Roman"/>
                <w:sz w:val="24"/>
                <w:szCs w:val="24"/>
                <w:lang w:val="en-US"/>
              </w:rPr>
              <w:t>№</w:t>
            </w:r>
          </w:p>
          <w:p w:rsidR="00563C8F" w:rsidRPr="00EC6C4C" w:rsidRDefault="00563C8F" w:rsidP="00EC6C4C">
            <w:pPr>
              <w:spacing w:after="0" w:line="240" w:lineRule="auto"/>
              <w:jc w:val="center"/>
              <w:rPr>
                <w:rFonts w:ascii="Times New Roman" w:eastAsia="Times New Roman" w:hAnsi="Times New Roman" w:cs="Times New Roman"/>
                <w:sz w:val="24"/>
                <w:szCs w:val="24"/>
                <w:lang w:val="en-US"/>
              </w:rPr>
            </w:pPr>
            <w:r w:rsidRPr="00EC6C4C">
              <w:rPr>
                <w:rFonts w:ascii="Times New Roman" w:eastAsia="Times New Roman" w:hAnsi="Times New Roman" w:cs="Times New Roman"/>
                <w:sz w:val="24"/>
                <w:szCs w:val="24"/>
                <w:lang w:val="en-US"/>
              </w:rPr>
              <w:t>з/п</w:t>
            </w:r>
          </w:p>
        </w:tc>
        <w:tc>
          <w:tcPr>
            <w:tcW w:w="4928" w:type="dxa"/>
            <w:vAlign w:val="center"/>
          </w:tcPr>
          <w:p w:rsidR="00563C8F" w:rsidRPr="00EC6C4C" w:rsidRDefault="00563C8F" w:rsidP="00EC6C4C">
            <w:pPr>
              <w:spacing w:after="0" w:line="240" w:lineRule="auto"/>
              <w:jc w:val="center"/>
              <w:rPr>
                <w:rFonts w:ascii="Times New Roman" w:eastAsia="Times New Roman" w:hAnsi="Times New Roman" w:cs="Times New Roman"/>
                <w:sz w:val="24"/>
                <w:szCs w:val="24"/>
                <w:lang w:val="en-US"/>
              </w:rPr>
            </w:pPr>
            <w:r w:rsidRPr="00EC6C4C">
              <w:rPr>
                <w:rFonts w:ascii="Times New Roman" w:eastAsia="Times New Roman" w:hAnsi="Times New Roman" w:cs="Times New Roman"/>
                <w:sz w:val="24"/>
                <w:szCs w:val="24"/>
                <w:lang w:val="en-US"/>
              </w:rPr>
              <w:t>Заклад освіти</w:t>
            </w:r>
          </w:p>
        </w:tc>
        <w:tc>
          <w:tcPr>
            <w:tcW w:w="3897" w:type="dxa"/>
            <w:vAlign w:val="center"/>
          </w:tcPr>
          <w:p w:rsidR="00563C8F" w:rsidRPr="00EC6C4C" w:rsidRDefault="00563C8F" w:rsidP="00EC6C4C">
            <w:pPr>
              <w:spacing w:after="0" w:line="240" w:lineRule="auto"/>
              <w:jc w:val="center"/>
              <w:rPr>
                <w:rFonts w:ascii="Times New Roman" w:eastAsia="Times New Roman" w:hAnsi="Times New Roman" w:cs="Times New Roman"/>
                <w:sz w:val="24"/>
                <w:szCs w:val="24"/>
                <w:lang w:val="en-US"/>
              </w:rPr>
            </w:pPr>
            <w:r w:rsidRPr="00EC6C4C">
              <w:rPr>
                <w:rFonts w:ascii="Times New Roman" w:eastAsia="Times New Roman" w:hAnsi="Times New Roman" w:cs="Times New Roman"/>
                <w:sz w:val="24"/>
                <w:szCs w:val="24"/>
                <w:lang w:val="en-US"/>
              </w:rPr>
              <w:t>Адреса закладу</w:t>
            </w:r>
          </w:p>
        </w:tc>
      </w:tr>
      <w:tr w:rsidR="0063540A" w:rsidRPr="00EC6C4C" w:rsidTr="0063540A">
        <w:trPr>
          <w:cantSplit/>
          <w:trHeight w:val="20"/>
          <w:jc w:val="center"/>
        </w:trPr>
        <w:tc>
          <w:tcPr>
            <w:tcW w:w="494" w:type="dxa"/>
            <w:vAlign w:val="center"/>
          </w:tcPr>
          <w:p w:rsidR="0063540A" w:rsidRPr="00EC6C4C" w:rsidRDefault="0063540A" w:rsidP="00EC6C4C">
            <w:pPr>
              <w:spacing w:after="0" w:line="240" w:lineRule="auto"/>
              <w:jc w:val="center"/>
              <w:rPr>
                <w:rFonts w:ascii="Times New Roman" w:hAnsi="Times New Roman" w:cs="Times New Roman"/>
                <w:sz w:val="24"/>
                <w:szCs w:val="24"/>
              </w:rPr>
            </w:pPr>
            <w:r w:rsidRPr="00EC6C4C">
              <w:rPr>
                <w:rFonts w:ascii="Times New Roman" w:hAnsi="Times New Roman" w:cs="Times New Roman"/>
                <w:sz w:val="24"/>
                <w:szCs w:val="24"/>
              </w:rPr>
              <w:t>1</w:t>
            </w:r>
          </w:p>
        </w:tc>
        <w:tc>
          <w:tcPr>
            <w:tcW w:w="4928" w:type="dxa"/>
            <w:vAlign w:val="center"/>
          </w:tcPr>
          <w:p w:rsidR="0063540A" w:rsidRPr="00B0253F" w:rsidRDefault="0063540A" w:rsidP="00146A71">
            <w:pPr>
              <w:spacing w:after="0" w:line="240" w:lineRule="auto"/>
              <w:jc w:val="center"/>
              <w:rPr>
                <w:rFonts w:ascii="Times New Roman" w:hAnsi="Times New Roman" w:cs="Times New Roman"/>
                <w:color w:val="000000"/>
                <w:sz w:val="24"/>
                <w:szCs w:val="24"/>
              </w:rPr>
            </w:pPr>
            <w:r w:rsidRPr="00B0253F">
              <w:rPr>
                <w:rFonts w:ascii="Times New Roman" w:hAnsi="Times New Roman" w:cs="Times New Roman"/>
                <w:sz w:val="24"/>
                <w:szCs w:val="24"/>
              </w:rPr>
              <w:t xml:space="preserve">Одеський ліцей «Європейський» Одеської міської ради </w:t>
            </w:r>
          </w:p>
        </w:tc>
        <w:tc>
          <w:tcPr>
            <w:tcW w:w="3897" w:type="dxa"/>
            <w:vAlign w:val="center"/>
          </w:tcPr>
          <w:p w:rsidR="0063540A" w:rsidRPr="00EC6C4C" w:rsidRDefault="0063540A" w:rsidP="00EC6C4C">
            <w:pPr>
              <w:spacing w:after="0" w:line="240" w:lineRule="auto"/>
              <w:jc w:val="center"/>
              <w:rPr>
                <w:rFonts w:ascii="Times New Roman" w:hAnsi="Times New Roman" w:cs="Times New Roman"/>
                <w:sz w:val="24"/>
                <w:szCs w:val="24"/>
              </w:rPr>
            </w:pPr>
            <w:r w:rsidRPr="00EC6C4C">
              <w:rPr>
                <w:rFonts w:ascii="Times New Roman" w:hAnsi="Times New Roman" w:cs="Times New Roman"/>
                <w:sz w:val="24"/>
                <w:szCs w:val="24"/>
              </w:rPr>
              <w:t>65009, м. Одеса, вул. Маршала Говорова, 8-А.</w:t>
            </w:r>
          </w:p>
          <w:p w:rsidR="0063540A" w:rsidRPr="00EC6C4C" w:rsidRDefault="0063540A" w:rsidP="00EC6C4C">
            <w:pPr>
              <w:spacing w:after="0" w:line="240" w:lineRule="auto"/>
              <w:jc w:val="center"/>
              <w:rPr>
                <w:rFonts w:ascii="Times New Roman" w:hAnsi="Times New Roman" w:cs="Times New Roman"/>
                <w:sz w:val="24"/>
                <w:szCs w:val="24"/>
              </w:rPr>
            </w:pPr>
          </w:p>
        </w:tc>
      </w:tr>
      <w:tr w:rsidR="0063540A" w:rsidRPr="00EC6C4C" w:rsidTr="0063540A">
        <w:trPr>
          <w:cantSplit/>
          <w:trHeight w:val="20"/>
          <w:jc w:val="center"/>
        </w:trPr>
        <w:tc>
          <w:tcPr>
            <w:tcW w:w="494" w:type="dxa"/>
            <w:vAlign w:val="center"/>
          </w:tcPr>
          <w:p w:rsidR="0063540A" w:rsidRPr="00EC6C4C" w:rsidRDefault="0063540A" w:rsidP="00EC6C4C">
            <w:pPr>
              <w:spacing w:after="0" w:line="240" w:lineRule="auto"/>
              <w:jc w:val="center"/>
              <w:rPr>
                <w:rFonts w:ascii="Times New Roman" w:hAnsi="Times New Roman" w:cs="Times New Roman"/>
                <w:sz w:val="24"/>
                <w:szCs w:val="24"/>
              </w:rPr>
            </w:pPr>
            <w:r w:rsidRPr="00EC6C4C">
              <w:rPr>
                <w:rFonts w:ascii="Times New Roman" w:hAnsi="Times New Roman" w:cs="Times New Roman"/>
                <w:sz w:val="24"/>
                <w:szCs w:val="24"/>
              </w:rPr>
              <w:t>2</w:t>
            </w:r>
          </w:p>
        </w:tc>
        <w:tc>
          <w:tcPr>
            <w:tcW w:w="4928" w:type="dxa"/>
          </w:tcPr>
          <w:p w:rsidR="0063540A" w:rsidRPr="00B0253F" w:rsidRDefault="00146A71" w:rsidP="00146A71">
            <w:pPr>
              <w:spacing w:after="0" w:line="240" w:lineRule="auto"/>
              <w:jc w:val="center"/>
              <w:rPr>
                <w:rFonts w:ascii="Times New Roman" w:eastAsia="Times New Roman" w:hAnsi="Times New Roman" w:cs="Times New Roman"/>
                <w:sz w:val="24"/>
                <w:szCs w:val="24"/>
                <w:lang w:eastAsia="ru-RU"/>
              </w:rPr>
            </w:pPr>
            <w:r w:rsidRPr="00B0253F">
              <w:rPr>
                <w:rFonts w:ascii="Times New Roman" w:eastAsia="Times New Roman" w:hAnsi="Times New Roman" w:cs="Times New Roman"/>
                <w:sz w:val="24"/>
                <w:szCs w:val="24"/>
                <w:lang w:eastAsia="ru-RU"/>
              </w:rPr>
              <w:t xml:space="preserve">Одеський ліцей №2 Одеської міської ради </w:t>
            </w:r>
          </w:p>
        </w:tc>
        <w:tc>
          <w:tcPr>
            <w:tcW w:w="3897" w:type="dxa"/>
          </w:tcPr>
          <w:p w:rsidR="0063540A" w:rsidRPr="00EC6C4C" w:rsidRDefault="0063540A" w:rsidP="00EC6C4C">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65026, м. Одеса,</w:t>
            </w:r>
          </w:p>
          <w:p w:rsidR="0063540A" w:rsidRPr="00EC6C4C" w:rsidRDefault="0063540A" w:rsidP="00EC6C4C">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вул. Гаванна, 5-А;</w:t>
            </w:r>
          </w:p>
          <w:p w:rsidR="0063540A" w:rsidRPr="00EC6C4C" w:rsidRDefault="0063540A" w:rsidP="00EC6C4C">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вул. Канатна,4</w:t>
            </w:r>
          </w:p>
        </w:tc>
      </w:tr>
      <w:tr w:rsidR="0063540A" w:rsidRPr="00EC6C4C" w:rsidTr="0063540A">
        <w:trPr>
          <w:cantSplit/>
          <w:trHeight w:val="20"/>
          <w:jc w:val="center"/>
        </w:trPr>
        <w:tc>
          <w:tcPr>
            <w:tcW w:w="494" w:type="dxa"/>
            <w:vAlign w:val="center"/>
          </w:tcPr>
          <w:p w:rsidR="0063540A" w:rsidRPr="00EC6C4C" w:rsidRDefault="0063540A" w:rsidP="00EC6C4C">
            <w:pPr>
              <w:spacing w:after="0" w:line="240" w:lineRule="auto"/>
              <w:jc w:val="center"/>
              <w:rPr>
                <w:rFonts w:ascii="Times New Roman" w:hAnsi="Times New Roman" w:cs="Times New Roman"/>
                <w:sz w:val="24"/>
                <w:szCs w:val="24"/>
              </w:rPr>
            </w:pPr>
            <w:r w:rsidRPr="00EC6C4C">
              <w:rPr>
                <w:rFonts w:ascii="Times New Roman" w:hAnsi="Times New Roman" w:cs="Times New Roman"/>
                <w:sz w:val="24"/>
                <w:szCs w:val="24"/>
              </w:rPr>
              <w:t>3</w:t>
            </w:r>
          </w:p>
        </w:tc>
        <w:tc>
          <w:tcPr>
            <w:tcW w:w="4928" w:type="dxa"/>
          </w:tcPr>
          <w:p w:rsidR="0063540A" w:rsidRPr="00B0253F" w:rsidRDefault="00B0253F" w:rsidP="00B0253F">
            <w:pPr>
              <w:spacing w:after="0" w:line="240" w:lineRule="auto"/>
              <w:jc w:val="center"/>
              <w:rPr>
                <w:rFonts w:ascii="Times New Roman" w:eastAsia="Times New Roman" w:hAnsi="Times New Roman" w:cs="Times New Roman"/>
                <w:sz w:val="24"/>
                <w:szCs w:val="24"/>
                <w:lang w:eastAsia="ru-RU"/>
              </w:rPr>
            </w:pPr>
            <w:r w:rsidRPr="00B0253F">
              <w:rPr>
                <w:rFonts w:ascii="Times New Roman" w:eastAsia="Times New Roman" w:hAnsi="Times New Roman" w:cs="Times New Roman"/>
                <w:sz w:val="24"/>
                <w:szCs w:val="24"/>
                <w:lang w:eastAsia="ru-RU"/>
              </w:rPr>
              <w:t>Одеський ліцей №10 імені льотчиків-космонавтів Г.Т. Добровольського та Г.С. Шоніна Одеської міської ради</w:t>
            </w:r>
          </w:p>
        </w:tc>
        <w:tc>
          <w:tcPr>
            <w:tcW w:w="3897" w:type="dxa"/>
          </w:tcPr>
          <w:p w:rsidR="0063540A" w:rsidRPr="00EC6C4C" w:rsidRDefault="0063540A" w:rsidP="00EC6C4C">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65020, м. Одеса,</w:t>
            </w:r>
          </w:p>
          <w:p w:rsidR="0063540A" w:rsidRPr="00EC6C4C" w:rsidRDefault="0063540A" w:rsidP="00EC6C4C">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вул. Десятого квітня, 22</w:t>
            </w:r>
          </w:p>
        </w:tc>
      </w:tr>
      <w:tr w:rsidR="00B0253F" w:rsidRPr="00EC6C4C" w:rsidTr="0063540A">
        <w:trPr>
          <w:cantSplit/>
          <w:trHeight w:val="20"/>
          <w:jc w:val="center"/>
        </w:trPr>
        <w:tc>
          <w:tcPr>
            <w:tcW w:w="494" w:type="dxa"/>
            <w:vAlign w:val="center"/>
          </w:tcPr>
          <w:p w:rsidR="00B0253F" w:rsidRPr="00EC6C4C" w:rsidRDefault="00B0253F" w:rsidP="00B025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28" w:type="dxa"/>
          </w:tcPr>
          <w:p w:rsidR="00B0253F" w:rsidRPr="00B0253F" w:rsidRDefault="00B0253F" w:rsidP="00B0253F">
            <w:pPr>
              <w:spacing w:after="0" w:line="240" w:lineRule="auto"/>
              <w:jc w:val="center"/>
              <w:rPr>
                <w:rFonts w:ascii="Times New Roman" w:eastAsia="Times New Roman" w:hAnsi="Times New Roman" w:cs="Times New Roman"/>
                <w:sz w:val="24"/>
                <w:szCs w:val="24"/>
                <w:lang w:eastAsia="ru-RU"/>
              </w:rPr>
            </w:pPr>
            <w:r w:rsidRPr="00B0253F">
              <w:rPr>
                <w:rFonts w:ascii="Times New Roman" w:eastAsia="Times New Roman" w:hAnsi="Times New Roman" w:cs="Times New Roman"/>
                <w:sz w:val="24"/>
                <w:szCs w:val="24"/>
                <w:lang w:eastAsia="ru-RU"/>
              </w:rPr>
              <w:t>Одеський ліцей №16 Одеської міської ради</w:t>
            </w:r>
          </w:p>
        </w:tc>
        <w:tc>
          <w:tcPr>
            <w:tcW w:w="3897" w:type="dxa"/>
          </w:tcPr>
          <w:p w:rsidR="00B0253F" w:rsidRPr="00EC6C4C" w:rsidRDefault="00B0253F" w:rsidP="00B0253F">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65012, м. Одеса,</w:t>
            </w:r>
          </w:p>
          <w:p w:rsidR="00B0253F" w:rsidRPr="00EC6C4C" w:rsidRDefault="00B0253F" w:rsidP="00B0253F">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вул. Пироговська, 25</w:t>
            </w:r>
          </w:p>
        </w:tc>
      </w:tr>
      <w:tr w:rsidR="00B0253F" w:rsidRPr="00EC6C4C" w:rsidTr="0063540A">
        <w:trPr>
          <w:cantSplit/>
          <w:trHeight w:val="20"/>
          <w:jc w:val="center"/>
        </w:trPr>
        <w:tc>
          <w:tcPr>
            <w:tcW w:w="494" w:type="dxa"/>
            <w:vAlign w:val="center"/>
          </w:tcPr>
          <w:p w:rsidR="00B0253F" w:rsidRPr="00EC6C4C" w:rsidRDefault="00B0253F" w:rsidP="00EC6C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928" w:type="dxa"/>
          </w:tcPr>
          <w:p w:rsidR="00B0253F" w:rsidRPr="00B0253F" w:rsidRDefault="00B0253F" w:rsidP="00EC6C4C">
            <w:pPr>
              <w:spacing w:after="0" w:line="240" w:lineRule="auto"/>
              <w:jc w:val="center"/>
              <w:rPr>
                <w:rFonts w:ascii="Times New Roman" w:eastAsia="Times New Roman" w:hAnsi="Times New Roman" w:cs="Times New Roman"/>
                <w:sz w:val="24"/>
                <w:szCs w:val="24"/>
                <w:lang w:eastAsia="ru-RU"/>
              </w:rPr>
            </w:pPr>
            <w:r w:rsidRPr="00B0253F">
              <w:rPr>
                <w:rFonts w:ascii="Times New Roman" w:eastAsia="Times New Roman" w:hAnsi="Times New Roman" w:cs="Times New Roman"/>
                <w:sz w:val="24"/>
                <w:szCs w:val="24"/>
                <w:lang w:eastAsia="ru-RU"/>
              </w:rPr>
              <w:t>Одеська гімназія №21 Одеської міської ради</w:t>
            </w:r>
          </w:p>
        </w:tc>
        <w:tc>
          <w:tcPr>
            <w:tcW w:w="3897" w:type="dxa"/>
          </w:tcPr>
          <w:p w:rsidR="00B0253F" w:rsidRPr="00EC6C4C" w:rsidRDefault="00B0253F" w:rsidP="00B0253F">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65091, м. Одеса</w:t>
            </w:r>
          </w:p>
          <w:p w:rsidR="00B0253F" w:rsidRPr="00EC6C4C" w:rsidRDefault="00B0253F" w:rsidP="00B0253F">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Пров. Старокінний 9</w:t>
            </w:r>
          </w:p>
        </w:tc>
      </w:tr>
      <w:tr w:rsidR="0063540A" w:rsidRPr="00EC6C4C" w:rsidTr="0063540A">
        <w:trPr>
          <w:cantSplit/>
          <w:trHeight w:val="20"/>
          <w:jc w:val="center"/>
        </w:trPr>
        <w:tc>
          <w:tcPr>
            <w:tcW w:w="494" w:type="dxa"/>
            <w:vAlign w:val="center"/>
          </w:tcPr>
          <w:p w:rsidR="0063540A" w:rsidRPr="00EC6C4C" w:rsidRDefault="00B0253F" w:rsidP="00EC6C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28" w:type="dxa"/>
            <w:vAlign w:val="center"/>
          </w:tcPr>
          <w:p w:rsidR="0063540A" w:rsidRPr="00B0253F" w:rsidRDefault="00B0253F" w:rsidP="00EC6C4C">
            <w:pPr>
              <w:spacing w:after="0" w:line="240" w:lineRule="auto"/>
              <w:jc w:val="center"/>
              <w:rPr>
                <w:rFonts w:ascii="Times New Roman" w:hAnsi="Times New Roman" w:cs="Times New Roman"/>
                <w:color w:val="000000"/>
                <w:sz w:val="24"/>
                <w:szCs w:val="24"/>
              </w:rPr>
            </w:pPr>
            <w:r w:rsidRPr="00B0253F">
              <w:rPr>
                <w:rFonts w:ascii="Times New Roman" w:hAnsi="Times New Roman" w:cs="Times New Roman"/>
                <w:sz w:val="24"/>
                <w:szCs w:val="24"/>
              </w:rPr>
              <w:t>Одеський ліцей №35 Одеської міської ради</w:t>
            </w:r>
          </w:p>
        </w:tc>
        <w:tc>
          <w:tcPr>
            <w:tcW w:w="3897" w:type="dxa"/>
            <w:vAlign w:val="center"/>
          </w:tcPr>
          <w:p w:rsidR="0063540A" w:rsidRPr="00EC6C4C" w:rsidRDefault="0063540A" w:rsidP="00EC6C4C">
            <w:pPr>
              <w:spacing w:after="0" w:line="240" w:lineRule="auto"/>
              <w:jc w:val="center"/>
              <w:rPr>
                <w:rFonts w:ascii="Times New Roman" w:hAnsi="Times New Roman" w:cs="Times New Roman"/>
                <w:sz w:val="24"/>
                <w:szCs w:val="24"/>
              </w:rPr>
            </w:pPr>
            <w:r w:rsidRPr="00EC6C4C">
              <w:rPr>
                <w:rFonts w:ascii="Times New Roman" w:hAnsi="Times New Roman" w:cs="Times New Roman"/>
                <w:sz w:val="24"/>
                <w:szCs w:val="24"/>
              </w:rPr>
              <w:t>65039, м. Одеса,</w:t>
            </w:r>
          </w:p>
          <w:p w:rsidR="0063540A" w:rsidRPr="00EC6C4C" w:rsidRDefault="0063540A" w:rsidP="00EC6C4C">
            <w:pPr>
              <w:spacing w:after="0" w:line="240" w:lineRule="auto"/>
              <w:jc w:val="center"/>
              <w:rPr>
                <w:rFonts w:ascii="Times New Roman" w:hAnsi="Times New Roman" w:cs="Times New Roman"/>
                <w:sz w:val="24"/>
                <w:szCs w:val="24"/>
              </w:rPr>
            </w:pPr>
            <w:r w:rsidRPr="00EC6C4C">
              <w:rPr>
                <w:rFonts w:ascii="Times New Roman" w:hAnsi="Times New Roman" w:cs="Times New Roman"/>
                <w:sz w:val="24"/>
                <w:szCs w:val="24"/>
              </w:rPr>
              <w:t>проспект Гагаріна, 3</w:t>
            </w:r>
          </w:p>
        </w:tc>
      </w:tr>
      <w:tr w:rsidR="00B0253F" w:rsidRPr="00EC6C4C" w:rsidTr="00042CD4">
        <w:trPr>
          <w:cantSplit/>
          <w:trHeight w:val="20"/>
          <w:jc w:val="center"/>
        </w:trPr>
        <w:tc>
          <w:tcPr>
            <w:tcW w:w="494" w:type="dxa"/>
            <w:vAlign w:val="center"/>
          </w:tcPr>
          <w:p w:rsidR="00B0253F" w:rsidRPr="00EC6C4C" w:rsidRDefault="00B0253F" w:rsidP="00B025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928" w:type="dxa"/>
          </w:tcPr>
          <w:p w:rsidR="00B0253F" w:rsidRPr="00B0253F" w:rsidRDefault="00B0253F" w:rsidP="00B0253F">
            <w:pPr>
              <w:spacing w:after="0" w:line="240" w:lineRule="auto"/>
              <w:jc w:val="center"/>
              <w:rPr>
                <w:rFonts w:ascii="Times New Roman" w:eastAsia="Times New Roman" w:hAnsi="Times New Roman" w:cs="Times New Roman"/>
                <w:sz w:val="24"/>
                <w:szCs w:val="24"/>
                <w:lang w:eastAsia="ru-RU"/>
              </w:rPr>
            </w:pPr>
            <w:r w:rsidRPr="00B0253F">
              <w:rPr>
                <w:rFonts w:ascii="Times New Roman" w:eastAsia="Times New Roman" w:hAnsi="Times New Roman" w:cs="Times New Roman"/>
                <w:sz w:val="24"/>
                <w:szCs w:val="24"/>
                <w:lang w:eastAsia="ru-RU"/>
              </w:rPr>
              <w:t>Одеський ліцей №50 Одеської міської ради</w:t>
            </w:r>
          </w:p>
        </w:tc>
        <w:tc>
          <w:tcPr>
            <w:tcW w:w="3897" w:type="dxa"/>
          </w:tcPr>
          <w:p w:rsidR="00B0253F" w:rsidRPr="00EC6C4C" w:rsidRDefault="00B0253F" w:rsidP="00B0253F">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65023, м. Одеса,</w:t>
            </w:r>
          </w:p>
          <w:p w:rsidR="00B0253F" w:rsidRPr="00EC6C4C" w:rsidRDefault="00B0253F" w:rsidP="00B0253F">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вул. Кінна, 46</w:t>
            </w:r>
          </w:p>
        </w:tc>
      </w:tr>
      <w:tr w:rsidR="00B0253F" w:rsidRPr="00EC6C4C" w:rsidTr="00042CD4">
        <w:trPr>
          <w:cantSplit/>
          <w:trHeight w:val="20"/>
          <w:jc w:val="center"/>
        </w:trPr>
        <w:tc>
          <w:tcPr>
            <w:tcW w:w="494" w:type="dxa"/>
            <w:vAlign w:val="center"/>
          </w:tcPr>
          <w:p w:rsidR="00B0253F" w:rsidRPr="00EC6C4C" w:rsidRDefault="00B0253F" w:rsidP="00B025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28" w:type="dxa"/>
          </w:tcPr>
          <w:p w:rsidR="00B0253F" w:rsidRPr="00B0253F" w:rsidRDefault="00B0253F" w:rsidP="00B0253F">
            <w:pPr>
              <w:spacing w:after="0" w:line="240" w:lineRule="auto"/>
              <w:jc w:val="center"/>
              <w:rPr>
                <w:rFonts w:ascii="Times New Roman" w:eastAsia="Times New Roman" w:hAnsi="Times New Roman" w:cs="Times New Roman"/>
                <w:sz w:val="24"/>
                <w:szCs w:val="24"/>
                <w:lang w:eastAsia="ru-RU"/>
              </w:rPr>
            </w:pPr>
            <w:r w:rsidRPr="00B0253F">
              <w:rPr>
                <w:rFonts w:ascii="Times New Roman" w:eastAsia="Times New Roman" w:hAnsi="Times New Roman" w:cs="Times New Roman"/>
                <w:sz w:val="24"/>
                <w:szCs w:val="24"/>
                <w:lang w:eastAsia="ru-RU"/>
              </w:rPr>
              <w:t>Одеський ліцей №56 Одеської міської ради</w:t>
            </w:r>
          </w:p>
        </w:tc>
        <w:tc>
          <w:tcPr>
            <w:tcW w:w="3897" w:type="dxa"/>
          </w:tcPr>
          <w:p w:rsidR="00B0253F" w:rsidRPr="00EC6C4C" w:rsidRDefault="00B0253F" w:rsidP="00B0253F">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65009, м. Одеса,</w:t>
            </w:r>
          </w:p>
          <w:p w:rsidR="00B0253F" w:rsidRPr="00EC6C4C" w:rsidRDefault="00B0253F" w:rsidP="00B0253F">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вул. Тіниста, 1</w:t>
            </w:r>
          </w:p>
        </w:tc>
      </w:tr>
      <w:tr w:rsidR="00B0253F" w:rsidRPr="00EC6C4C" w:rsidTr="00042CD4">
        <w:trPr>
          <w:cantSplit/>
          <w:trHeight w:val="20"/>
          <w:jc w:val="center"/>
        </w:trPr>
        <w:tc>
          <w:tcPr>
            <w:tcW w:w="494" w:type="dxa"/>
            <w:vAlign w:val="center"/>
          </w:tcPr>
          <w:p w:rsidR="00B0253F" w:rsidRPr="00EC6C4C" w:rsidRDefault="00B0253F" w:rsidP="00B025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928" w:type="dxa"/>
          </w:tcPr>
          <w:p w:rsidR="00B0253F" w:rsidRPr="00B0253F" w:rsidRDefault="00B0253F" w:rsidP="00B0253F">
            <w:pPr>
              <w:spacing w:after="0" w:line="240" w:lineRule="auto"/>
              <w:jc w:val="center"/>
              <w:rPr>
                <w:rFonts w:ascii="Times New Roman" w:eastAsia="Times New Roman" w:hAnsi="Times New Roman" w:cs="Times New Roman"/>
                <w:color w:val="000000"/>
                <w:sz w:val="24"/>
                <w:szCs w:val="24"/>
              </w:rPr>
            </w:pPr>
            <w:r w:rsidRPr="00B0253F">
              <w:rPr>
                <w:rFonts w:ascii="Times New Roman" w:eastAsia="Times New Roman" w:hAnsi="Times New Roman" w:cs="Times New Roman"/>
                <w:sz w:val="24"/>
                <w:szCs w:val="24"/>
                <w:lang w:eastAsia="ru-RU"/>
              </w:rPr>
              <w:t>Одеська спеціальна школа № 75 І-ІІ ступенів Одеської міської ради Одеської області</w:t>
            </w:r>
          </w:p>
        </w:tc>
        <w:tc>
          <w:tcPr>
            <w:tcW w:w="3897" w:type="dxa"/>
          </w:tcPr>
          <w:p w:rsidR="00B0253F" w:rsidRPr="00EC6C4C" w:rsidRDefault="00B0253F" w:rsidP="00B0253F">
            <w:pPr>
              <w:spacing w:after="0" w:line="240" w:lineRule="auto"/>
              <w:jc w:val="center"/>
              <w:rPr>
                <w:rFonts w:ascii="Times New Roman" w:eastAsia="Times New Roman" w:hAnsi="Times New Roman" w:cs="Times New Roman"/>
                <w:sz w:val="24"/>
                <w:szCs w:val="24"/>
                <w:lang w:val="en-US"/>
              </w:rPr>
            </w:pPr>
            <w:r w:rsidRPr="00EC6C4C">
              <w:rPr>
                <w:rFonts w:ascii="Times New Roman" w:eastAsia="Times New Roman" w:hAnsi="Times New Roman" w:cs="Times New Roman"/>
                <w:sz w:val="24"/>
                <w:szCs w:val="24"/>
                <w:lang w:val="en-US" w:eastAsia="ru-RU"/>
              </w:rPr>
              <w:t>65023 м. Одеса, вул. Садова, 4</w:t>
            </w:r>
          </w:p>
        </w:tc>
      </w:tr>
      <w:tr w:rsidR="0063540A" w:rsidRPr="00EC6C4C" w:rsidTr="0063540A">
        <w:trPr>
          <w:cantSplit/>
          <w:trHeight w:val="20"/>
          <w:jc w:val="center"/>
        </w:trPr>
        <w:tc>
          <w:tcPr>
            <w:tcW w:w="494" w:type="dxa"/>
            <w:vAlign w:val="center"/>
          </w:tcPr>
          <w:p w:rsidR="0063540A" w:rsidRPr="00EC6C4C" w:rsidRDefault="00B0253F" w:rsidP="00EC6C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28" w:type="dxa"/>
            <w:vAlign w:val="center"/>
          </w:tcPr>
          <w:p w:rsidR="0063540A" w:rsidRPr="00B0253F" w:rsidRDefault="00B0253F" w:rsidP="00EC6C4C">
            <w:pPr>
              <w:spacing w:after="0" w:line="240" w:lineRule="auto"/>
              <w:jc w:val="center"/>
              <w:rPr>
                <w:rFonts w:ascii="Times New Roman" w:hAnsi="Times New Roman" w:cs="Times New Roman"/>
                <w:color w:val="000000"/>
                <w:sz w:val="24"/>
                <w:szCs w:val="24"/>
              </w:rPr>
            </w:pPr>
            <w:r w:rsidRPr="00B0253F">
              <w:rPr>
                <w:rFonts w:ascii="Times New Roman" w:hAnsi="Times New Roman" w:cs="Times New Roman"/>
                <w:sz w:val="24"/>
                <w:szCs w:val="24"/>
              </w:rPr>
              <w:t>Одеський навчально-виховний комплекс №90 ім. О.С.Пушкіна “Спеціалізована школа І-ІІІ ступенів – дошкільний навчальний заклад” Одеської міської ради Одеської області</w:t>
            </w:r>
          </w:p>
        </w:tc>
        <w:tc>
          <w:tcPr>
            <w:tcW w:w="3897" w:type="dxa"/>
            <w:vAlign w:val="center"/>
          </w:tcPr>
          <w:p w:rsidR="0063540A" w:rsidRPr="00EC6C4C" w:rsidRDefault="0063540A" w:rsidP="00EC6C4C">
            <w:pPr>
              <w:spacing w:after="0" w:line="240" w:lineRule="auto"/>
              <w:jc w:val="center"/>
              <w:rPr>
                <w:rFonts w:ascii="Times New Roman" w:hAnsi="Times New Roman" w:cs="Times New Roman"/>
                <w:sz w:val="24"/>
                <w:szCs w:val="24"/>
              </w:rPr>
            </w:pPr>
            <w:r w:rsidRPr="00EC6C4C">
              <w:rPr>
                <w:rFonts w:ascii="Times New Roman" w:hAnsi="Times New Roman" w:cs="Times New Roman"/>
                <w:sz w:val="24"/>
                <w:szCs w:val="24"/>
              </w:rPr>
              <w:t>65012, м.Одеса,</w:t>
            </w:r>
          </w:p>
          <w:p w:rsidR="0063540A" w:rsidRPr="00EC6C4C" w:rsidRDefault="0063540A" w:rsidP="00EC6C4C">
            <w:pPr>
              <w:spacing w:after="0" w:line="240" w:lineRule="auto"/>
              <w:jc w:val="center"/>
              <w:rPr>
                <w:rFonts w:ascii="Times New Roman" w:hAnsi="Times New Roman" w:cs="Times New Roman"/>
                <w:sz w:val="24"/>
                <w:szCs w:val="24"/>
              </w:rPr>
            </w:pPr>
            <w:r w:rsidRPr="00EC6C4C">
              <w:rPr>
                <w:rFonts w:ascii="Times New Roman" w:hAnsi="Times New Roman" w:cs="Times New Roman"/>
                <w:sz w:val="24"/>
                <w:szCs w:val="24"/>
              </w:rPr>
              <w:t>вул. Велика Арнаутська, 2Б; вул. Базарна,90</w:t>
            </w:r>
          </w:p>
        </w:tc>
      </w:tr>
      <w:tr w:rsidR="00B0253F" w:rsidRPr="00EC6C4C" w:rsidTr="0063540A">
        <w:trPr>
          <w:cantSplit/>
          <w:trHeight w:val="20"/>
          <w:jc w:val="center"/>
        </w:trPr>
        <w:tc>
          <w:tcPr>
            <w:tcW w:w="494" w:type="dxa"/>
            <w:vAlign w:val="center"/>
          </w:tcPr>
          <w:p w:rsidR="00B0253F" w:rsidRPr="00EC6C4C" w:rsidRDefault="00B0253F" w:rsidP="00B025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928" w:type="dxa"/>
          </w:tcPr>
          <w:p w:rsidR="00B0253F" w:rsidRPr="00B0253F" w:rsidRDefault="00B0253F" w:rsidP="00B0253F">
            <w:pPr>
              <w:spacing w:after="0" w:line="240" w:lineRule="auto"/>
              <w:ind w:left="-57" w:right="-113"/>
              <w:jc w:val="center"/>
              <w:rPr>
                <w:rFonts w:ascii="Times New Roman" w:eastAsia="Times New Roman" w:hAnsi="Times New Roman" w:cs="Times New Roman"/>
                <w:sz w:val="24"/>
                <w:szCs w:val="24"/>
                <w:lang w:eastAsia="ru-RU"/>
              </w:rPr>
            </w:pPr>
            <w:r w:rsidRPr="00B0253F">
              <w:rPr>
                <w:rFonts w:ascii="Times New Roman" w:eastAsia="Times New Roman" w:hAnsi="Times New Roman" w:cs="Times New Roman"/>
                <w:sz w:val="24"/>
                <w:szCs w:val="24"/>
                <w:lang w:eastAsia="ru-RU"/>
              </w:rPr>
              <w:t>Одеський ліцей №101 Одеської міської ради</w:t>
            </w:r>
          </w:p>
        </w:tc>
        <w:tc>
          <w:tcPr>
            <w:tcW w:w="3897" w:type="dxa"/>
          </w:tcPr>
          <w:p w:rsidR="00B0253F" w:rsidRPr="00EC6C4C" w:rsidRDefault="00B0253F" w:rsidP="00B0253F">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65012, м. Одеса,</w:t>
            </w:r>
          </w:p>
          <w:p w:rsidR="00B0253F" w:rsidRPr="00EC6C4C" w:rsidRDefault="00B0253F" w:rsidP="00B0253F">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вул. Велика Арнаутська, 9</w:t>
            </w:r>
          </w:p>
        </w:tc>
      </w:tr>
      <w:tr w:rsidR="00B0253F" w:rsidRPr="00EC6C4C" w:rsidTr="0063540A">
        <w:trPr>
          <w:cantSplit/>
          <w:trHeight w:val="20"/>
          <w:jc w:val="center"/>
        </w:trPr>
        <w:tc>
          <w:tcPr>
            <w:tcW w:w="494" w:type="dxa"/>
            <w:vAlign w:val="center"/>
          </w:tcPr>
          <w:p w:rsidR="00B0253F" w:rsidRPr="00EC6C4C" w:rsidRDefault="00B0253F" w:rsidP="00B025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928" w:type="dxa"/>
          </w:tcPr>
          <w:p w:rsidR="00B0253F" w:rsidRPr="00B0253F" w:rsidRDefault="00B0253F" w:rsidP="00B0253F">
            <w:pPr>
              <w:spacing w:after="0" w:line="240" w:lineRule="auto"/>
              <w:jc w:val="center"/>
              <w:rPr>
                <w:rFonts w:ascii="Times New Roman" w:eastAsia="Times New Roman" w:hAnsi="Times New Roman" w:cs="Times New Roman"/>
                <w:sz w:val="24"/>
                <w:szCs w:val="24"/>
                <w:lang w:eastAsia="ru-RU"/>
              </w:rPr>
            </w:pPr>
            <w:r w:rsidRPr="00B0253F">
              <w:rPr>
                <w:rFonts w:ascii="Times New Roman" w:eastAsia="Times New Roman" w:hAnsi="Times New Roman" w:cs="Times New Roman"/>
                <w:sz w:val="24"/>
                <w:szCs w:val="24"/>
                <w:lang w:eastAsia="ru-RU"/>
              </w:rPr>
              <w:t>Одеська загальноосвітня школа № 107 І-ІІІ ступенів Одеської міської ради Одеської області</w:t>
            </w:r>
          </w:p>
        </w:tc>
        <w:tc>
          <w:tcPr>
            <w:tcW w:w="3897" w:type="dxa"/>
          </w:tcPr>
          <w:p w:rsidR="00B0253F" w:rsidRPr="00EC6C4C" w:rsidRDefault="00B0253F" w:rsidP="00B0253F">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65020, м. Одеса,</w:t>
            </w:r>
          </w:p>
          <w:p w:rsidR="00B0253F" w:rsidRPr="00EC6C4C" w:rsidRDefault="00B0253F" w:rsidP="00B0253F">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вул. Льва Толстого, 30</w:t>
            </w:r>
          </w:p>
        </w:tc>
      </w:tr>
      <w:tr w:rsidR="0063540A" w:rsidRPr="00EC6C4C" w:rsidTr="0063540A">
        <w:trPr>
          <w:cantSplit/>
          <w:trHeight w:val="20"/>
          <w:jc w:val="center"/>
        </w:trPr>
        <w:tc>
          <w:tcPr>
            <w:tcW w:w="494" w:type="dxa"/>
            <w:vAlign w:val="center"/>
          </w:tcPr>
          <w:p w:rsidR="0063540A" w:rsidRPr="00EC6C4C" w:rsidRDefault="00B0253F" w:rsidP="00EC6C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928" w:type="dxa"/>
            <w:vAlign w:val="center"/>
          </w:tcPr>
          <w:p w:rsidR="0063540A" w:rsidRPr="00B0253F" w:rsidRDefault="00B0253F" w:rsidP="00EC6C4C">
            <w:pPr>
              <w:spacing w:after="0" w:line="240" w:lineRule="auto"/>
              <w:jc w:val="center"/>
              <w:rPr>
                <w:rFonts w:ascii="Times New Roman" w:hAnsi="Times New Roman" w:cs="Times New Roman"/>
                <w:sz w:val="24"/>
                <w:szCs w:val="24"/>
              </w:rPr>
            </w:pPr>
            <w:r w:rsidRPr="00B0253F">
              <w:rPr>
                <w:rFonts w:ascii="Times New Roman" w:hAnsi="Times New Roman" w:cs="Times New Roman"/>
                <w:sz w:val="24"/>
                <w:szCs w:val="24"/>
              </w:rPr>
              <w:t>Одеська початкова школа № 119 Одеської міської ради</w:t>
            </w:r>
          </w:p>
        </w:tc>
        <w:tc>
          <w:tcPr>
            <w:tcW w:w="3897" w:type="dxa"/>
            <w:vAlign w:val="center"/>
          </w:tcPr>
          <w:p w:rsidR="0063540A" w:rsidRPr="00EC6C4C" w:rsidRDefault="0063540A" w:rsidP="00EC6C4C">
            <w:pPr>
              <w:spacing w:after="0" w:line="240" w:lineRule="auto"/>
              <w:jc w:val="center"/>
              <w:rPr>
                <w:rFonts w:ascii="Times New Roman" w:hAnsi="Times New Roman" w:cs="Times New Roman"/>
                <w:sz w:val="24"/>
                <w:szCs w:val="24"/>
              </w:rPr>
            </w:pPr>
            <w:r w:rsidRPr="00EC6C4C">
              <w:rPr>
                <w:rFonts w:ascii="Times New Roman" w:hAnsi="Times New Roman" w:cs="Times New Roman"/>
                <w:sz w:val="24"/>
                <w:szCs w:val="24"/>
              </w:rPr>
              <w:t>65045 м. Одеса,</w:t>
            </w:r>
          </w:p>
          <w:p w:rsidR="0063540A" w:rsidRPr="00EC6C4C" w:rsidRDefault="0063540A" w:rsidP="00EC6C4C">
            <w:pPr>
              <w:spacing w:after="0" w:line="240" w:lineRule="auto"/>
              <w:jc w:val="center"/>
              <w:rPr>
                <w:rFonts w:ascii="Times New Roman" w:hAnsi="Times New Roman" w:cs="Times New Roman"/>
                <w:sz w:val="24"/>
                <w:szCs w:val="24"/>
              </w:rPr>
            </w:pPr>
            <w:r w:rsidRPr="00EC6C4C">
              <w:rPr>
                <w:rFonts w:ascii="Times New Roman" w:hAnsi="Times New Roman" w:cs="Times New Roman"/>
                <w:sz w:val="24"/>
                <w:szCs w:val="24"/>
              </w:rPr>
              <w:t>вул. Жуковського, 39.</w:t>
            </w:r>
          </w:p>
        </w:tc>
      </w:tr>
    </w:tbl>
    <w:p w:rsidR="00563C8F" w:rsidRPr="00EC6C4C" w:rsidRDefault="00563C8F" w:rsidP="00EC6C4C">
      <w:pPr>
        <w:spacing w:after="0" w:line="240" w:lineRule="auto"/>
        <w:rPr>
          <w:rFonts w:ascii="Times New Roman" w:eastAsia="Calibri" w:hAnsi="Times New Roman" w:cs="Times New Roman"/>
          <w:color w:val="000000"/>
          <w:sz w:val="24"/>
          <w:szCs w:val="24"/>
          <w:lang w:eastAsia="ru-RU"/>
        </w:rPr>
      </w:pPr>
    </w:p>
    <w:p w:rsidR="00563C8F" w:rsidRPr="0054300D" w:rsidRDefault="00563C8F" w:rsidP="00EC6C4C">
      <w:pPr>
        <w:spacing w:after="0" w:line="240" w:lineRule="auto"/>
        <w:rPr>
          <w:rFonts w:ascii="Times New Roman" w:eastAsia="Calibri" w:hAnsi="Times New Roman" w:cs="Times New Roman"/>
          <w:color w:val="000000"/>
          <w:sz w:val="24"/>
          <w:szCs w:val="24"/>
          <w:lang w:eastAsia="ru-RU"/>
        </w:rPr>
      </w:pPr>
      <w:r w:rsidRPr="0054300D">
        <w:rPr>
          <w:rFonts w:ascii="Times New Roman" w:eastAsia="Calibri" w:hAnsi="Times New Roman" w:cs="Times New Roman"/>
          <w:color w:val="000000"/>
          <w:sz w:val="24"/>
          <w:szCs w:val="24"/>
          <w:lang w:eastAsia="ru-RU"/>
        </w:rPr>
        <w:t xml:space="preserve">1-4 класи – </w:t>
      </w:r>
      <w:r w:rsidR="0063540A" w:rsidRPr="0054300D">
        <w:rPr>
          <w:rFonts w:ascii="Times New Roman" w:eastAsia="Calibri" w:hAnsi="Times New Roman" w:cs="Times New Roman"/>
          <w:color w:val="000000"/>
          <w:sz w:val="24"/>
          <w:szCs w:val="24"/>
          <w:lang w:eastAsia="ru-RU"/>
        </w:rPr>
        <w:t>2107</w:t>
      </w:r>
      <w:r w:rsidRPr="0054300D">
        <w:rPr>
          <w:rFonts w:ascii="Times New Roman" w:eastAsia="Calibri" w:hAnsi="Times New Roman" w:cs="Times New Roman"/>
          <w:color w:val="000000"/>
          <w:sz w:val="24"/>
          <w:szCs w:val="24"/>
          <w:lang w:eastAsia="ru-RU"/>
        </w:rPr>
        <w:t xml:space="preserve">  учнів – </w:t>
      </w:r>
      <w:r w:rsidR="00E66165" w:rsidRPr="0054300D">
        <w:rPr>
          <w:rFonts w:ascii="Times New Roman" w:eastAsia="Calibri" w:hAnsi="Times New Roman" w:cs="Times New Roman"/>
          <w:color w:val="000000"/>
          <w:sz w:val="24"/>
          <w:szCs w:val="24"/>
          <w:lang w:eastAsia="ru-RU"/>
        </w:rPr>
        <w:t xml:space="preserve">160 </w:t>
      </w:r>
      <w:r w:rsidRPr="0054300D">
        <w:rPr>
          <w:rFonts w:ascii="Times New Roman" w:eastAsia="Calibri" w:hAnsi="Times New Roman" w:cs="Times New Roman"/>
          <w:color w:val="000000"/>
          <w:sz w:val="24"/>
          <w:szCs w:val="24"/>
          <w:lang w:eastAsia="ru-RU"/>
        </w:rPr>
        <w:t>днів харчування;</w:t>
      </w:r>
    </w:p>
    <w:p w:rsidR="0063540A" w:rsidRPr="0054300D" w:rsidRDefault="00563C8F" w:rsidP="00EC6C4C">
      <w:pPr>
        <w:spacing w:after="0" w:line="240" w:lineRule="auto"/>
        <w:jc w:val="both"/>
        <w:rPr>
          <w:rFonts w:ascii="Times New Roman" w:eastAsia="Calibri" w:hAnsi="Times New Roman" w:cs="Times New Roman"/>
          <w:color w:val="000000"/>
          <w:sz w:val="24"/>
          <w:szCs w:val="24"/>
          <w:lang w:eastAsia="ru-RU"/>
        </w:rPr>
      </w:pPr>
      <w:r w:rsidRPr="0054300D">
        <w:rPr>
          <w:rFonts w:ascii="Times New Roman" w:eastAsia="Calibri" w:hAnsi="Times New Roman" w:cs="Times New Roman"/>
          <w:color w:val="000000"/>
          <w:sz w:val="24"/>
          <w:szCs w:val="24"/>
          <w:lang w:eastAsia="ru-RU"/>
        </w:rPr>
        <w:t xml:space="preserve">Пільговий контингент – </w:t>
      </w:r>
      <w:r w:rsidR="0063540A" w:rsidRPr="0054300D">
        <w:rPr>
          <w:rFonts w:ascii="Times New Roman" w:eastAsia="Calibri" w:hAnsi="Times New Roman" w:cs="Times New Roman"/>
          <w:color w:val="000000"/>
          <w:sz w:val="24"/>
          <w:szCs w:val="24"/>
          <w:lang w:eastAsia="ru-RU"/>
        </w:rPr>
        <w:t>185</w:t>
      </w:r>
      <w:r w:rsidRPr="0054300D">
        <w:rPr>
          <w:rFonts w:ascii="Times New Roman" w:eastAsia="Calibri" w:hAnsi="Times New Roman" w:cs="Times New Roman"/>
          <w:color w:val="000000"/>
          <w:sz w:val="24"/>
          <w:szCs w:val="24"/>
          <w:lang w:eastAsia="ru-RU"/>
        </w:rPr>
        <w:t xml:space="preserve"> учнів – </w:t>
      </w:r>
      <w:r w:rsidR="00E66165" w:rsidRPr="0054300D">
        <w:rPr>
          <w:rFonts w:ascii="Times New Roman" w:eastAsia="Calibri" w:hAnsi="Times New Roman" w:cs="Times New Roman"/>
          <w:color w:val="000000"/>
          <w:sz w:val="24"/>
          <w:szCs w:val="24"/>
          <w:lang w:eastAsia="ru-RU"/>
        </w:rPr>
        <w:t>180</w:t>
      </w:r>
      <w:r w:rsidRPr="0054300D">
        <w:rPr>
          <w:rFonts w:ascii="Times New Roman" w:eastAsia="Calibri" w:hAnsi="Times New Roman" w:cs="Times New Roman"/>
          <w:color w:val="000000"/>
          <w:sz w:val="24"/>
          <w:szCs w:val="24"/>
          <w:lang w:eastAsia="ru-RU"/>
        </w:rPr>
        <w:t xml:space="preserve"> днів харчування.</w:t>
      </w:r>
      <w:r w:rsidR="0063540A" w:rsidRPr="0054300D">
        <w:rPr>
          <w:rFonts w:ascii="Times New Roman" w:eastAsia="Calibri" w:hAnsi="Times New Roman" w:cs="Times New Roman"/>
          <w:color w:val="000000"/>
          <w:sz w:val="24"/>
          <w:szCs w:val="24"/>
          <w:lang w:eastAsia="ru-RU"/>
        </w:rPr>
        <w:t xml:space="preserve"> </w:t>
      </w:r>
    </w:p>
    <w:p w:rsidR="0063540A" w:rsidRPr="00EC6C4C" w:rsidRDefault="0063540A" w:rsidP="00EC6C4C">
      <w:pPr>
        <w:spacing w:after="0" w:line="240" w:lineRule="auto"/>
        <w:rPr>
          <w:rFonts w:ascii="Times New Roman" w:eastAsia="Calibri" w:hAnsi="Times New Roman" w:cs="Times New Roman"/>
          <w:color w:val="000000"/>
          <w:sz w:val="24"/>
          <w:szCs w:val="24"/>
          <w:lang w:eastAsia="ru-RU"/>
        </w:rPr>
      </w:pPr>
    </w:p>
    <w:p w:rsidR="0063540A" w:rsidRPr="00EC6C4C" w:rsidRDefault="0063540A" w:rsidP="00EC6C4C">
      <w:pPr>
        <w:tabs>
          <w:tab w:val="left" w:pos="426"/>
        </w:tabs>
        <w:spacing w:after="0" w:line="240" w:lineRule="auto"/>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b/>
          <w:bCs/>
          <w:color w:val="000000"/>
          <w:sz w:val="24"/>
          <w:szCs w:val="24"/>
          <w:lang w:eastAsia="ru-RU"/>
        </w:rPr>
        <w:t>Кількість днів харчування є орієнтовною та може змінюватися.</w:t>
      </w:r>
    </w:p>
    <w:p w:rsidR="0063540A" w:rsidRPr="00EC6C4C" w:rsidRDefault="0063540A" w:rsidP="00EC6C4C">
      <w:pPr>
        <w:tabs>
          <w:tab w:val="left" w:pos="426"/>
        </w:tabs>
        <w:spacing w:after="0" w:line="240" w:lineRule="auto"/>
        <w:rPr>
          <w:rFonts w:ascii="Times New Roman" w:eastAsia="Calibri" w:hAnsi="Times New Roman" w:cs="Times New Roman"/>
          <w:b/>
          <w:bCs/>
          <w:color w:val="000000"/>
          <w:sz w:val="24"/>
          <w:szCs w:val="24"/>
          <w:lang w:eastAsia="ru-RU"/>
        </w:rPr>
      </w:pPr>
      <w:r w:rsidRPr="00EC6C4C">
        <w:rPr>
          <w:rFonts w:ascii="Times New Roman" w:eastAsia="Calibri" w:hAnsi="Times New Roman" w:cs="Times New Roman"/>
          <w:b/>
          <w:bCs/>
          <w:color w:val="000000"/>
          <w:sz w:val="24"/>
          <w:szCs w:val="24"/>
          <w:lang w:eastAsia="ru-RU"/>
        </w:rPr>
        <w:t xml:space="preserve">Кількість дітей є орієнтовною та може змінюватися. </w:t>
      </w:r>
    </w:p>
    <w:p w:rsidR="0063540A" w:rsidRPr="00EC6C4C" w:rsidRDefault="0063540A" w:rsidP="00EC6C4C">
      <w:pPr>
        <w:tabs>
          <w:tab w:val="left" w:pos="426"/>
        </w:tabs>
        <w:spacing w:after="0" w:line="240" w:lineRule="auto"/>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b/>
          <w:bCs/>
          <w:color w:val="000000"/>
          <w:sz w:val="24"/>
          <w:szCs w:val="24"/>
          <w:lang w:eastAsia="ru-RU"/>
        </w:rPr>
        <w:tab/>
      </w:r>
      <w:r w:rsidRPr="00EC6C4C">
        <w:rPr>
          <w:rFonts w:ascii="Times New Roman" w:eastAsia="Calibri" w:hAnsi="Times New Roman" w:cs="Times New Roman"/>
          <w:color w:val="000000"/>
          <w:sz w:val="24"/>
          <w:szCs w:val="24"/>
          <w:lang w:eastAsia="ru-RU"/>
        </w:rPr>
        <w:t>Врахувати, що:</w:t>
      </w:r>
    </w:p>
    <w:p w:rsidR="0063540A" w:rsidRPr="00EC6C4C" w:rsidRDefault="0063540A" w:rsidP="00EC6C4C">
      <w:pPr>
        <w:tabs>
          <w:tab w:val="left" w:pos="426"/>
        </w:tabs>
        <w:spacing w:after="0" w:line="240" w:lineRule="auto"/>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ab/>
        <w:t>Учні 1-4 класів забезпечуються  сніданком.</w:t>
      </w:r>
    </w:p>
    <w:p w:rsidR="0063540A" w:rsidRPr="00EC6C4C" w:rsidRDefault="0063540A" w:rsidP="00EC6C4C">
      <w:pPr>
        <w:tabs>
          <w:tab w:val="left" w:pos="426"/>
        </w:tabs>
        <w:spacing w:after="0" w:line="240" w:lineRule="auto"/>
        <w:jc w:val="both"/>
        <w:rPr>
          <w:rFonts w:ascii="Times New Roman" w:eastAsia="Calibri" w:hAnsi="Times New Roman" w:cs="Times New Roman"/>
          <w:color w:val="000000"/>
          <w:sz w:val="24"/>
          <w:szCs w:val="24"/>
          <w:shd w:val="clear" w:color="auto" w:fill="FFFFFF"/>
        </w:rPr>
      </w:pPr>
      <w:r w:rsidRPr="00EC6C4C">
        <w:rPr>
          <w:rFonts w:ascii="Times New Roman" w:eastAsia="Calibri" w:hAnsi="Times New Roman" w:cs="Times New Roman"/>
          <w:color w:val="000000"/>
          <w:sz w:val="24"/>
          <w:szCs w:val="24"/>
        </w:rPr>
        <w:tab/>
        <w:t xml:space="preserve">Харчування здійснюється з додержанням вимог Наказу Міністерства освіти і науки України та Міністерства охорони здоров’я України від 15.08.2006р. №620/563 «Щодо невідкладних заходів з організації харчування дітей у дошкільних, загальноосвітніх, позашкільних навчальних закладах», </w:t>
      </w:r>
      <w:r w:rsidRPr="00EC6C4C">
        <w:rPr>
          <w:rFonts w:ascii="Times New Roman" w:eastAsia="Calibri" w:hAnsi="Times New Roman" w:cs="Times New Roman"/>
          <w:color w:val="000000"/>
          <w:sz w:val="24"/>
          <w:szCs w:val="24"/>
          <w:lang w:eastAsia="ru-RU"/>
        </w:rPr>
        <w:t>Постанови Кабінету Міністрів України від 24 березня 2021р. № 305 «</w:t>
      </w:r>
      <w:r w:rsidRPr="00EC6C4C">
        <w:rPr>
          <w:rFonts w:ascii="Times New Roman" w:eastAsia="Calibri" w:hAnsi="Times New Roman" w:cs="Times New Roman"/>
          <w:color w:val="000000"/>
          <w:sz w:val="24"/>
          <w:szCs w:val="24"/>
          <w:shd w:val="clear" w:color="auto" w:fill="FFFFFF"/>
        </w:rPr>
        <w:t>Про затвердження норм та Порядку організації харчування у закладах освіти та дитячих закладах оздоровлення та відпочинку».</w:t>
      </w:r>
    </w:p>
    <w:p w:rsidR="0063540A" w:rsidRPr="00EC6C4C" w:rsidRDefault="0063540A" w:rsidP="00EC6C4C">
      <w:pPr>
        <w:tabs>
          <w:tab w:val="left" w:pos="426"/>
        </w:tabs>
        <w:spacing w:after="0" w:line="240" w:lineRule="auto"/>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shd w:val="clear" w:color="auto" w:fill="FFFFFF"/>
        </w:rPr>
        <w:tab/>
      </w:r>
      <w:r w:rsidRPr="00EC6C4C">
        <w:rPr>
          <w:rFonts w:ascii="Times New Roman" w:eastAsia="Calibri" w:hAnsi="Times New Roman" w:cs="Times New Roman"/>
          <w:color w:val="000000"/>
          <w:sz w:val="24"/>
          <w:szCs w:val="24"/>
        </w:rPr>
        <w:t xml:space="preserve">Надання послуг з організації харчування повинно здійснюватися з дотриманням вимог Наказу Міністерства охорони здоров’я від 25.09.2020 № 2205 «Про затвердження Санітарного регламенту для закладів загальної середньої освіти» в частині організації харчування. </w:t>
      </w:r>
      <w:r w:rsidRPr="00EC6C4C">
        <w:rPr>
          <w:rFonts w:ascii="Times New Roman" w:eastAsia="Calibri" w:hAnsi="Times New Roman" w:cs="Times New Roman"/>
          <w:color w:val="000000"/>
          <w:sz w:val="24"/>
          <w:szCs w:val="24"/>
        </w:rPr>
        <w:tab/>
      </w:r>
    </w:p>
    <w:p w:rsidR="0063540A" w:rsidRPr="00EC6C4C" w:rsidRDefault="0063540A" w:rsidP="00EC6C4C">
      <w:pPr>
        <w:tabs>
          <w:tab w:val="left" w:pos="426"/>
        </w:tabs>
        <w:spacing w:after="0" w:line="240" w:lineRule="auto"/>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rPr>
        <w:tab/>
        <w:t>Розрахункова вартість організації харчування 1 учня на день визначається на підставі чотирьох тижневих меню, калькуляції витрат на 1 послугу, та у відповідності з рішенням Одеської міської ради щодо встановлення вартості харчування учнів та вихованців в закладах освіти м. Одеси.</w:t>
      </w:r>
    </w:p>
    <w:p w:rsidR="0063540A" w:rsidRPr="00EC6C4C" w:rsidRDefault="0063540A" w:rsidP="00EC6C4C">
      <w:pPr>
        <w:tabs>
          <w:tab w:val="left" w:pos="426"/>
        </w:tabs>
        <w:spacing w:after="0" w:line="240" w:lineRule="auto"/>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rPr>
        <w:tab/>
        <w:t>Обов’язковою умовою є дотримання чинного рішення Одеської міської ради щодо встановлення вартості харчування учнів та вихованців в закладах освіти м. Одеси.</w:t>
      </w:r>
    </w:p>
    <w:p w:rsidR="00563C8F" w:rsidRPr="00EC6C4C" w:rsidRDefault="00563C8F" w:rsidP="00EC6C4C">
      <w:pPr>
        <w:spacing w:after="0" w:line="240" w:lineRule="auto"/>
        <w:rPr>
          <w:rFonts w:ascii="Times New Roman" w:eastAsia="Calibri" w:hAnsi="Times New Roman" w:cs="Times New Roman"/>
          <w:color w:val="000000"/>
          <w:sz w:val="24"/>
          <w:szCs w:val="24"/>
          <w:lang w:eastAsia="ru-RU"/>
        </w:rPr>
      </w:pPr>
    </w:p>
    <w:p w:rsidR="00563C8F" w:rsidRPr="0054300D"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b/>
          <w:sz w:val="24"/>
          <w:szCs w:val="24"/>
          <w:u w:val="single"/>
          <w:lang w:eastAsia="ru-RU"/>
        </w:rPr>
        <w:t xml:space="preserve">Для </w:t>
      </w:r>
      <w:r w:rsidR="0063540A" w:rsidRPr="00EC6C4C">
        <w:rPr>
          <w:rFonts w:ascii="Times New Roman" w:eastAsia="Times New Roman" w:hAnsi="Times New Roman" w:cs="Times New Roman"/>
          <w:b/>
          <w:sz w:val="24"/>
          <w:szCs w:val="24"/>
          <w:u w:val="single"/>
          <w:lang w:eastAsia="ru-RU"/>
        </w:rPr>
        <w:t xml:space="preserve">ОСШ № 75 </w:t>
      </w:r>
      <w:r w:rsidRPr="00EC6C4C">
        <w:rPr>
          <w:rFonts w:ascii="Times New Roman" w:eastAsia="Times New Roman" w:hAnsi="Times New Roman" w:cs="Times New Roman"/>
          <w:b/>
          <w:sz w:val="24"/>
          <w:szCs w:val="24"/>
          <w:u w:val="single"/>
          <w:lang w:eastAsia="ru-RU"/>
        </w:rPr>
        <w:t>передбачено окремі вимоги</w:t>
      </w:r>
      <w:r w:rsidRPr="00EC6C4C">
        <w:rPr>
          <w:rFonts w:ascii="Times New Roman" w:eastAsia="Times New Roman" w:hAnsi="Times New Roman" w:cs="Times New Roman"/>
          <w:sz w:val="24"/>
          <w:szCs w:val="24"/>
          <w:lang w:eastAsia="ru-RU"/>
        </w:rPr>
        <w:t xml:space="preserve">, а саме: організація харчування дітей в Одеській спеціальній школі </w:t>
      </w:r>
      <w:r w:rsidRPr="0054300D">
        <w:rPr>
          <w:rFonts w:ascii="Times New Roman" w:eastAsia="Times New Roman" w:hAnsi="Times New Roman" w:cs="Times New Roman"/>
          <w:sz w:val="24"/>
          <w:szCs w:val="24"/>
          <w:lang w:eastAsia="ru-RU"/>
        </w:rPr>
        <w:t xml:space="preserve">№ 75 І-ІІ ступенів Одеської міської ради Одеської області –  3-х разове харчування. </w:t>
      </w:r>
    </w:p>
    <w:p w:rsidR="00E66165" w:rsidRPr="0054300D" w:rsidRDefault="00E66165" w:rsidP="00EC6C4C">
      <w:pPr>
        <w:spacing w:after="0" w:line="240" w:lineRule="auto"/>
        <w:jc w:val="both"/>
        <w:rPr>
          <w:rFonts w:ascii="Times New Roman" w:eastAsia="Times New Roman" w:hAnsi="Times New Roman" w:cs="Times New Roman"/>
          <w:sz w:val="24"/>
          <w:szCs w:val="24"/>
          <w:lang w:eastAsia="ru-RU"/>
        </w:rPr>
      </w:pPr>
    </w:p>
    <w:p w:rsidR="00563C8F" w:rsidRPr="0054300D" w:rsidRDefault="00563C8F" w:rsidP="00EC6C4C">
      <w:pPr>
        <w:spacing w:after="0" w:line="240" w:lineRule="auto"/>
        <w:jc w:val="both"/>
        <w:rPr>
          <w:rFonts w:ascii="Times New Roman" w:eastAsia="Times New Roman" w:hAnsi="Times New Roman" w:cs="Times New Roman"/>
          <w:sz w:val="24"/>
          <w:szCs w:val="24"/>
          <w:lang w:eastAsia="ru-RU"/>
        </w:rPr>
      </w:pPr>
      <w:r w:rsidRPr="0054300D">
        <w:rPr>
          <w:rFonts w:ascii="Times New Roman" w:eastAsia="Times New Roman" w:hAnsi="Times New Roman" w:cs="Times New Roman"/>
          <w:sz w:val="24"/>
          <w:szCs w:val="24"/>
          <w:lang w:eastAsia="ru-RU"/>
        </w:rPr>
        <w:t>Серед</w:t>
      </w:r>
      <w:r w:rsidR="0063540A" w:rsidRPr="0054300D">
        <w:rPr>
          <w:rFonts w:ascii="Times New Roman" w:eastAsia="Times New Roman" w:hAnsi="Times New Roman" w:cs="Times New Roman"/>
          <w:sz w:val="24"/>
          <w:szCs w:val="24"/>
          <w:lang w:eastAsia="ru-RU"/>
        </w:rPr>
        <w:t xml:space="preserve">ня кількість днів харчування: </w:t>
      </w:r>
      <w:r w:rsidR="00E66165" w:rsidRPr="0054300D">
        <w:rPr>
          <w:rFonts w:ascii="Times New Roman" w:eastAsia="Times New Roman" w:hAnsi="Times New Roman" w:cs="Times New Roman"/>
          <w:sz w:val="24"/>
          <w:szCs w:val="24"/>
          <w:lang w:eastAsia="ru-RU"/>
        </w:rPr>
        <w:t>180</w:t>
      </w:r>
      <w:r w:rsidRPr="0054300D">
        <w:rPr>
          <w:rFonts w:ascii="Times New Roman" w:eastAsia="Times New Roman" w:hAnsi="Times New Roman" w:cs="Times New Roman"/>
          <w:sz w:val="24"/>
          <w:szCs w:val="24"/>
          <w:lang w:eastAsia="ru-RU"/>
        </w:rPr>
        <w:t xml:space="preserve"> днів харчування, </w:t>
      </w:r>
    </w:p>
    <w:p w:rsidR="00563C8F" w:rsidRPr="0054300D" w:rsidRDefault="0063540A" w:rsidP="00EC6C4C">
      <w:pPr>
        <w:spacing w:after="0" w:line="240" w:lineRule="auto"/>
        <w:jc w:val="both"/>
        <w:rPr>
          <w:rFonts w:ascii="Times New Roman" w:eastAsia="Times New Roman" w:hAnsi="Times New Roman" w:cs="Times New Roman"/>
          <w:sz w:val="24"/>
          <w:szCs w:val="24"/>
          <w:lang w:eastAsia="ru-RU"/>
        </w:rPr>
      </w:pPr>
      <w:r w:rsidRPr="0054300D">
        <w:rPr>
          <w:rFonts w:ascii="Times New Roman" w:eastAsia="Times New Roman" w:hAnsi="Times New Roman" w:cs="Times New Roman"/>
          <w:sz w:val="24"/>
          <w:szCs w:val="24"/>
          <w:lang w:eastAsia="ru-RU"/>
        </w:rPr>
        <w:t xml:space="preserve">       Кількість дітей: 60</w:t>
      </w:r>
      <w:r w:rsidR="00563C8F" w:rsidRPr="0054300D">
        <w:rPr>
          <w:rFonts w:ascii="Times New Roman" w:eastAsia="Times New Roman" w:hAnsi="Times New Roman" w:cs="Times New Roman"/>
          <w:sz w:val="24"/>
          <w:szCs w:val="24"/>
          <w:lang w:eastAsia="ru-RU"/>
        </w:rPr>
        <w:t xml:space="preserve"> учнів</w:t>
      </w:r>
    </w:p>
    <w:p w:rsidR="00563C8F" w:rsidRPr="0054300D" w:rsidRDefault="00563C8F" w:rsidP="00EC6C4C">
      <w:pPr>
        <w:spacing w:after="0" w:line="240" w:lineRule="auto"/>
        <w:jc w:val="both"/>
        <w:rPr>
          <w:rFonts w:ascii="Times New Roman" w:eastAsia="Times New Roman" w:hAnsi="Times New Roman" w:cs="Times New Roman"/>
          <w:sz w:val="24"/>
          <w:szCs w:val="24"/>
          <w:lang w:eastAsia="ru-RU"/>
        </w:rPr>
      </w:pPr>
    </w:p>
    <w:p w:rsidR="00563C8F" w:rsidRPr="0054300D" w:rsidRDefault="00563C8F" w:rsidP="00EC6C4C">
      <w:pPr>
        <w:spacing w:after="0" w:line="240" w:lineRule="auto"/>
        <w:jc w:val="both"/>
        <w:rPr>
          <w:rFonts w:ascii="Times New Roman" w:eastAsia="Times New Roman" w:hAnsi="Times New Roman" w:cs="Times New Roman"/>
          <w:sz w:val="24"/>
          <w:szCs w:val="24"/>
          <w:lang w:eastAsia="ru-RU"/>
        </w:rPr>
      </w:pPr>
      <w:r w:rsidRPr="0054300D">
        <w:rPr>
          <w:rFonts w:ascii="Times New Roman" w:eastAsia="Times New Roman" w:hAnsi="Times New Roman" w:cs="Times New Roman"/>
          <w:sz w:val="24"/>
          <w:szCs w:val="24"/>
          <w:lang w:eastAsia="ru-RU"/>
        </w:rPr>
        <w:t xml:space="preserve">       Кількість днів харчування є орієнтовною та може змінюватися.</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54300D">
        <w:rPr>
          <w:rFonts w:ascii="Times New Roman" w:eastAsia="Times New Roman" w:hAnsi="Times New Roman" w:cs="Times New Roman"/>
          <w:sz w:val="24"/>
          <w:szCs w:val="24"/>
          <w:lang w:eastAsia="ru-RU"/>
        </w:rPr>
        <w:t xml:space="preserve">       Кількість дітей є орієнтовною</w:t>
      </w:r>
      <w:r w:rsidRPr="00EC6C4C">
        <w:rPr>
          <w:rFonts w:ascii="Times New Roman" w:eastAsia="Times New Roman" w:hAnsi="Times New Roman" w:cs="Times New Roman"/>
          <w:sz w:val="24"/>
          <w:szCs w:val="24"/>
          <w:lang w:eastAsia="ru-RU"/>
        </w:rPr>
        <w:t xml:space="preserve"> та може змінюватися.</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Харчування здійснюється з додержанням вимог Наказу Міністерства освіти і науки України та Міністерства охорони здоров’я України від 15.08.2006р. №620/563 «Щодо невідкладних заходів з організації харчування дітей у дошкільних, загальноосвітніх, позашкільних навчальних закладах».</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Розрахункова вартість організації харчування 1 учня на день визначається на підставі чотирьохтижневого меню, калькуляції витрат на 1 послугу, та у відповідності з рішенням Одеської міської ради щодо встановлення вартості харчування учнів та вихованців в закладах освіти м. Одеси.</w:t>
      </w:r>
    </w:p>
    <w:p w:rsidR="00563C8F" w:rsidRPr="00EC6C4C" w:rsidRDefault="00563C8F" w:rsidP="00EC6C4C">
      <w:pPr>
        <w:spacing w:after="0" w:line="240" w:lineRule="auto"/>
        <w:ind w:firstLine="426"/>
        <w:jc w:val="both"/>
        <w:rPr>
          <w:rFonts w:ascii="Times New Roman" w:eastAsia="Times New Roman" w:hAnsi="Times New Roman" w:cs="Times New Roman"/>
          <w:b/>
          <w:sz w:val="24"/>
          <w:szCs w:val="24"/>
          <w:lang w:eastAsia="ru-RU"/>
        </w:rPr>
      </w:pPr>
      <w:r w:rsidRPr="00EC6C4C">
        <w:rPr>
          <w:rFonts w:ascii="Times New Roman" w:eastAsia="Times New Roman" w:hAnsi="Times New Roman" w:cs="Times New Roman"/>
          <w:sz w:val="24"/>
          <w:szCs w:val="24"/>
          <w:lang w:eastAsia="ru-RU"/>
        </w:rPr>
        <w:t xml:space="preserve">Обов’язковою умовою є дотримання чинного Рішення Одеської міської ради № № 981-VIII від 28.09.2022 р. Про внесення змін до рішення Одеської міської ради від 27 серпня 2014 року № 5233-VI «Про встановлення вартості харчування учнів та вихованців у закладах освіти м. Одеси»  (Вартість харчування 1 дитини на 1 день – </w:t>
      </w:r>
      <w:r w:rsidRPr="00EC6C4C">
        <w:rPr>
          <w:rFonts w:ascii="Times New Roman" w:eastAsia="Times New Roman" w:hAnsi="Times New Roman" w:cs="Times New Roman"/>
          <w:b/>
          <w:sz w:val="24"/>
          <w:szCs w:val="24"/>
          <w:lang w:eastAsia="ru-RU"/>
        </w:rPr>
        <w:t>85,00 грн.)</w:t>
      </w:r>
    </w:p>
    <w:p w:rsidR="00563C8F" w:rsidRPr="00EC6C4C" w:rsidRDefault="00563C8F" w:rsidP="00EC6C4C">
      <w:pPr>
        <w:spacing w:after="0" w:line="240" w:lineRule="auto"/>
        <w:ind w:right="113"/>
        <w:rPr>
          <w:rFonts w:ascii="Times New Roman" w:eastAsia="Calibri" w:hAnsi="Times New Roman" w:cs="Times New Roman"/>
          <w:color w:val="000000"/>
          <w:sz w:val="24"/>
          <w:szCs w:val="24"/>
          <w:lang w:eastAsia="ru-RU"/>
        </w:rPr>
      </w:pPr>
    </w:p>
    <w:p w:rsidR="00563C8F" w:rsidRPr="00EC6C4C" w:rsidRDefault="00563C8F" w:rsidP="00EC6C4C">
      <w:pPr>
        <w:spacing w:after="0" w:line="240" w:lineRule="auto"/>
        <w:jc w:val="center"/>
        <w:rPr>
          <w:rFonts w:ascii="Times New Roman" w:eastAsia="Calibri" w:hAnsi="Times New Roman" w:cs="Times New Roman"/>
          <w:b/>
          <w:bCs/>
          <w:color w:val="000000"/>
          <w:sz w:val="24"/>
          <w:szCs w:val="24"/>
          <w:lang w:eastAsia="ru-RU"/>
        </w:rPr>
      </w:pPr>
      <w:r w:rsidRPr="00EC6C4C">
        <w:rPr>
          <w:rFonts w:ascii="Times New Roman" w:eastAsia="Calibri" w:hAnsi="Times New Roman" w:cs="Times New Roman"/>
          <w:b/>
          <w:bCs/>
          <w:color w:val="000000"/>
          <w:sz w:val="24"/>
          <w:szCs w:val="24"/>
          <w:lang w:eastAsia="ru-RU"/>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rsidR="00563C8F" w:rsidRPr="00EC6C4C" w:rsidRDefault="00563C8F" w:rsidP="00EC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p>
    <w:p w:rsidR="00563C8F" w:rsidRPr="00EC6C4C" w:rsidRDefault="00563C8F" w:rsidP="00EC6C4C">
      <w:pPr>
        <w:spacing w:after="0" w:line="240" w:lineRule="auto"/>
        <w:ind w:right="113"/>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lang w:eastAsia="ru-RU"/>
        </w:rPr>
        <w:t xml:space="preserve">-  </w:t>
      </w:r>
      <w:r w:rsidRPr="00EC6C4C">
        <w:rPr>
          <w:rFonts w:ascii="Times New Roman" w:eastAsia="Calibri" w:hAnsi="Times New Roman" w:cs="Times New Roman"/>
          <w:color w:val="000000"/>
          <w:sz w:val="24"/>
          <w:szCs w:val="24"/>
        </w:rPr>
        <w:t>орієнтоване чотирьох тижневе меню</w:t>
      </w:r>
      <w:r w:rsidRPr="00EC6C4C">
        <w:rPr>
          <w:rFonts w:ascii="Times New Roman" w:eastAsia="Calibri" w:hAnsi="Times New Roman" w:cs="Times New Roman"/>
          <w:color w:val="000000"/>
          <w:sz w:val="24"/>
          <w:szCs w:val="24"/>
          <w:lang w:val="ru-RU"/>
        </w:rPr>
        <w:t> </w:t>
      </w:r>
      <w:r w:rsidRPr="00EC6C4C">
        <w:rPr>
          <w:rFonts w:ascii="Times New Roman" w:eastAsia="Calibri" w:hAnsi="Times New Roman" w:cs="Times New Roman"/>
          <w:color w:val="000000"/>
          <w:sz w:val="24"/>
          <w:szCs w:val="24"/>
        </w:rPr>
        <w:t xml:space="preserve"> харчування в закладах освіти, для</w:t>
      </w:r>
      <w:r w:rsidRPr="00EC6C4C">
        <w:rPr>
          <w:rFonts w:ascii="Times New Roman" w:eastAsia="Calibri" w:hAnsi="Times New Roman" w:cs="Times New Roman"/>
          <w:color w:val="000000"/>
          <w:sz w:val="24"/>
          <w:szCs w:val="24"/>
          <w:lang w:val="ru-RU"/>
        </w:rPr>
        <w:t> </w:t>
      </w:r>
      <w:r w:rsidRPr="00EC6C4C">
        <w:rPr>
          <w:rFonts w:ascii="Times New Roman" w:eastAsia="Calibri" w:hAnsi="Times New Roman" w:cs="Times New Roman"/>
          <w:color w:val="000000"/>
          <w:sz w:val="24"/>
          <w:szCs w:val="24"/>
        </w:rPr>
        <w:t xml:space="preserve"> відповідної категорії учнів, затвердженого</w:t>
      </w:r>
      <w:r w:rsidRPr="00EC6C4C">
        <w:rPr>
          <w:rFonts w:ascii="Times New Roman" w:eastAsia="Calibri" w:hAnsi="Times New Roman" w:cs="Times New Roman"/>
          <w:color w:val="000000"/>
          <w:sz w:val="24"/>
          <w:szCs w:val="24"/>
          <w:lang w:val="ru-RU"/>
        </w:rPr>
        <w:t> </w:t>
      </w:r>
      <w:r w:rsidRPr="00EC6C4C">
        <w:rPr>
          <w:rFonts w:ascii="Times New Roman" w:eastAsia="Calibri" w:hAnsi="Times New Roman" w:cs="Times New Roman"/>
          <w:color w:val="000000"/>
          <w:sz w:val="24"/>
          <w:szCs w:val="24"/>
        </w:rPr>
        <w:t>органом Держпродспоживслужби за територіальною належністю до зак</w:t>
      </w:r>
      <w:r w:rsidR="00A01C68" w:rsidRPr="00EC6C4C">
        <w:rPr>
          <w:rFonts w:ascii="Times New Roman" w:eastAsia="Calibri" w:hAnsi="Times New Roman" w:cs="Times New Roman"/>
          <w:color w:val="000000"/>
          <w:sz w:val="24"/>
          <w:szCs w:val="24"/>
        </w:rPr>
        <w:t>ладів освіти м. Одеси на 2023</w:t>
      </w:r>
      <w:r w:rsidRPr="00EC6C4C">
        <w:rPr>
          <w:rFonts w:ascii="Times New Roman" w:eastAsia="Calibri" w:hAnsi="Times New Roman" w:cs="Times New Roman"/>
          <w:color w:val="000000"/>
          <w:sz w:val="24"/>
          <w:szCs w:val="24"/>
        </w:rPr>
        <w:t xml:space="preserve"> рік, з визначенням виходу в грамах та енергоцінності в ккал;</w:t>
      </w:r>
    </w:p>
    <w:p w:rsidR="00563C8F" w:rsidRPr="00EC6C4C" w:rsidRDefault="00563C8F" w:rsidP="00EC6C4C">
      <w:pPr>
        <w:spacing w:after="0" w:line="240" w:lineRule="auto"/>
        <w:ind w:right="113"/>
        <w:jc w:val="both"/>
        <w:rPr>
          <w:rFonts w:ascii="Times New Roman" w:eastAsia="Calibri" w:hAnsi="Times New Roman" w:cs="Times New Roman"/>
          <w:color w:val="000000"/>
          <w:sz w:val="24"/>
          <w:szCs w:val="24"/>
        </w:rPr>
      </w:pPr>
      <w:r w:rsidRPr="00EC6C4C">
        <w:rPr>
          <w:rFonts w:ascii="Times New Roman" w:eastAsia="Calibri" w:hAnsi="Times New Roman" w:cs="Times New Roman"/>
          <w:color w:val="000000"/>
          <w:sz w:val="24"/>
          <w:szCs w:val="24"/>
        </w:rPr>
        <w:t>- документи, які підтверджують якість наступних продуктів харчування: молоко коров’яче, масло вершкове, м'ясо (яловичина), куряча продукція, риба, яйце куряче, сир кисломолочний, сир твердий, сметана;</w:t>
      </w:r>
    </w:p>
    <w:p w:rsidR="00563C8F" w:rsidRPr="00EC6C4C" w:rsidRDefault="00563C8F" w:rsidP="00EC6C4C">
      <w:pPr>
        <w:widowControl w:val="0"/>
        <w:tabs>
          <w:tab w:val="left" w:pos="360"/>
          <w:tab w:val="left" w:pos="2160"/>
          <w:tab w:val="left" w:pos="3600"/>
        </w:tabs>
        <w:autoSpaceDE w:val="0"/>
        <w:autoSpaceDN w:val="0"/>
        <w:adjustRightInd w:val="0"/>
        <w:spacing w:after="0" w:line="240" w:lineRule="auto"/>
        <w:jc w:val="both"/>
        <w:rPr>
          <w:rFonts w:ascii="Times New Roman" w:eastAsia="Calibri" w:hAnsi="Times New Roman" w:cs="Times New Roman"/>
          <w:kern w:val="1"/>
          <w:sz w:val="24"/>
          <w:szCs w:val="24"/>
          <w:lang w:bidi="hi-IN"/>
        </w:rPr>
      </w:pPr>
      <w:r w:rsidRPr="00EC6C4C">
        <w:rPr>
          <w:rFonts w:ascii="Times New Roman" w:eastAsia="Calibri" w:hAnsi="Times New Roman" w:cs="Times New Roman"/>
          <w:kern w:val="1"/>
          <w:sz w:val="24"/>
          <w:szCs w:val="24"/>
          <w:lang w:bidi="hi-IN"/>
        </w:rPr>
        <w:t>- о</w:t>
      </w:r>
      <w:r w:rsidRPr="00EC6C4C">
        <w:rPr>
          <w:rFonts w:ascii="Times New Roman" w:eastAsia="Calibri" w:hAnsi="Times New Roman" w:cs="Times New Roman"/>
          <w:kern w:val="1"/>
          <w:sz w:val="24"/>
          <w:szCs w:val="24"/>
          <w:lang w:val="ru-RU" w:bidi="hi-IN"/>
        </w:rPr>
        <w:t xml:space="preserve">ригінал дійсного сертифікату системи управління якістю ДСТУ ISO 9001:2015 (ISO </w:t>
      </w:r>
      <w:r w:rsidRPr="00EC6C4C">
        <w:rPr>
          <w:rFonts w:ascii="Times New Roman" w:eastAsia="Calibri" w:hAnsi="Times New Roman" w:cs="Times New Roman"/>
          <w:kern w:val="1"/>
          <w:sz w:val="24"/>
          <w:szCs w:val="24"/>
          <w:lang w:val="ru-RU" w:bidi="hi-IN"/>
        </w:rPr>
        <w:lastRenderedPageBreak/>
        <w:t xml:space="preserve">9001:2015, IDT), </w:t>
      </w:r>
      <w:bookmarkStart w:id="5" w:name="_Hlk84602484"/>
      <w:r w:rsidRPr="00EC6C4C">
        <w:rPr>
          <w:rFonts w:ascii="Times New Roman" w:eastAsia="Calibri" w:hAnsi="Times New Roman" w:cs="Times New Roman"/>
          <w:kern w:val="1"/>
          <w:sz w:val="24"/>
          <w:szCs w:val="24"/>
          <w:lang w:val="ru-RU" w:bidi="hi-IN"/>
        </w:rPr>
        <w:t>виданий(і) на ім’я Учасника органом із сертифікації акредитованим Національним агентством з акредитації України</w:t>
      </w:r>
      <w:bookmarkEnd w:id="5"/>
      <w:r w:rsidRPr="00EC6C4C">
        <w:rPr>
          <w:rFonts w:ascii="Times New Roman" w:eastAsia="Calibri" w:hAnsi="Times New Roman" w:cs="Times New Roman"/>
          <w:kern w:val="1"/>
          <w:sz w:val="24"/>
          <w:szCs w:val="24"/>
          <w:lang w:val="ru-RU" w:bidi="hi-IN"/>
        </w:rPr>
        <w:t>, призначеного на виконання робіт із сертифікації систем управління</w:t>
      </w:r>
      <w:r w:rsidRPr="00EC6C4C">
        <w:rPr>
          <w:rFonts w:ascii="Times New Roman" w:eastAsia="Calibri" w:hAnsi="Times New Roman" w:cs="Times New Roman"/>
          <w:kern w:val="1"/>
          <w:sz w:val="24"/>
          <w:szCs w:val="24"/>
          <w:lang w:bidi="hi-IN"/>
        </w:rPr>
        <w:t>;</w:t>
      </w:r>
    </w:p>
    <w:p w:rsidR="00563C8F" w:rsidRPr="00EC6C4C" w:rsidRDefault="00563C8F" w:rsidP="00EC6C4C">
      <w:pPr>
        <w:widowControl w:val="0"/>
        <w:tabs>
          <w:tab w:val="left" w:pos="360"/>
          <w:tab w:val="left" w:pos="2160"/>
          <w:tab w:val="left" w:pos="3600"/>
        </w:tabs>
        <w:autoSpaceDE w:val="0"/>
        <w:autoSpaceDN w:val="0"/>
        <w:adjustRightInd w:val="0"/>
        <w:spacing w:after="0" w:line="240" w:lineRule="auto"/>
        <w:jc w:val="both"/>
        <w:rPr>
          <w:rFonts w:ascii="Times New Roman" w:eastAsia="Calibri" w:hAnsi="Times New Roman" w:cs="Times New Roman"/>
          <w:kern w:val="1"/>
          <w:sz w:val="24"/>
          <w:szCs w:val="24"/>
          <w:lang w:bidi="hi-IN"/>
        </w:rPr>
      </w:pPr>
      <w:r w:rsidRPr="00EC6C4C">
        <w:rPr>
          <w:rFonts w:ascii="Times New Roman" w:eastAsia="Calibri" w:hAnsi="Times New Roman" w:cs="Times New Roman"/>
          <w:kern w:val="1"/>
          <w:sz w:val="24"/>
          <w:szCs w:val="24"/>
          <w:lang w:bidi="hi-IN"/>
        </w:rPr>
        <w:t xml:space="preserve">- документ, що підтверджує впровадження системи НАССР на потужності оператора ринку - Учасника, а саме скан-копію діючого оригіналу сертифікату, виданий(і) органом із сертифікації акредитованим Національним агентством з акредитації України, на ім’я Учасника, яким посвідчується, що система управління безпечністю харчових продуктів відповідає ДСТУ </w:t>
      </w:r>
      <w:r w:rsidRPr="00EC6C4C">
        <w:rPr>
          <w:rFonts w:ascii="Times New Roman" w:eastAsia="Calibri" w:hAnsi="Times New Roman" w:cs="Times New Roman"/>
          <w:kern w:val="1"/>
          <w:sz w:val="24"/>
          <w:szCs w:val="24"/>
          <w:lang w:val="ru-RU" w:bidi="hi-IN"/>
        </w:rPr>
        <w:t>ISO</w:t>
      </w:r>
      <w:r w:rsidRPr="00EC6C4C">
        <w:rPr>
          <w:rFonts w:ascii="Times New Roman" w:eastAsia="Calibri" w:hAnsi="Times New Roman" w:cs="Times New Roman"/>
          <w:kern w:val="1"/>
          <w:sz w:val="24"/>
          <w:szCs w:val="24"/>
          <w:lang w:bidi="hi-IN"/>
        </w:rPr>
        <w:t xml:space="preserve"> 22000:2019 (</w:t>
      </w:r>
      <w:r w:rsidRPr="00EC6C4C">
        <w:rPr>
          <w:rFonts w:ascii="Times New Roman" w:eastAsia="Calibri" w:hAnsi="Times New Roman" w:cs="Times New Roman"/>
          <w:kern w:val="1"/>
          <w:sz w:val="24"/>
          <w:szCs w:val="24"/>
          <w:lang w:val="ru-RU" w:bidi="hi-IN"/>
        </w:rPr>
        <w:t>ISO</w:t>
      </w:r>
      <w:r w:rsidRPr="00EC6C4C">
        <w:rPr>
          <w:rFonts w:ascii="Times New Roman" w:eastAsia="Calibri" w:hAnsi="Times New Roman" w:cs="Times New Roman"/>
          <w:kern w:val="1"/>
          <w:sz w:val="24"/>
          <w:szCs w:val="24"/>
          <w:lang w:bidi="hi-IN"/>
        </w:rPr>
        <w:t xml:space="preserve"> 22000:2018 </w:t>
      </w:r>
      <w:r w:rsidRPr="00EC6C4C">
        <w:rPr>
          <w:rFonts w:ascii="Times New Roman" w:eastAsia="Calibri" w:hAnsi="Times New Roman" w:cs="Times New Roman"/>
          <w:kern w:val="1"/>
          <w:sz w:val="24"/>
          <w:szCs w:val="24"/>
          <w:lang w:val="ru-RU" w:bidi="hi-IN"/>
        </w:rPr>
        <w:t>IDT</w:t>
      </w:r>
      <w:r w:rsidRPr="00EC6C4C">
        <w:rPr>
          <w:rFonts w:ascii="Times New Roman" w:eastAsia="Calibri" w:hAnsi="Times New Roman" w:cs="Times New Roman"/>
          <w:kern w:val="1"/>
          <w:sz w:val="24"/>
          <w:szCs w:val="24"/>
          <w:lang w:bidi="hi-IN"/>
        </w:rPr>
        <w:t>);</w:t>
      </w:r>
    </w:p>
    <w:p w:rsidR="00C03A24" w:rsidRPr="00EC6C4C" w:rsidRDefault="00563C8F" w:rsidP="00EC6C4C">
      <w:pPr>
        <w:widowControl w:val="0"/>
        <w:tabs>
          <w:tab w:val="left" w:pos="360"/>
          <w:tab w:val="left" w:pos="2160"/>
          <w:tab w:val="left" w:pos="3600"/>
        </w:tabs>
        <w:autoSpaceDE w:val="0"/>
        <w:autoSpaceDN w:val="0"/>
        <w:adjustRightInd w:val="0"/>
        <w:spacing w:after="0" w:line="240" w:lineRule="auto"/>
        <w:jc w:val="both"/>
        <w:rPr>
          <w:rFonts w:ascii="Times New Roman" w:eastAsia="Calibri" w:hAnsi="Times New Roman" w:cs="Times New Roman"/>
          <w:kern w:val="1"/>
          <w:sz w:val="24"/>
          <w:szCs w:val="24"/>
          <w:lang w:bidi="hi-IN"/>
        </w:rPr>
      </w:pPr>
      <w:r w:rsidRPr="00EC6C4C">
        <w:rPr>
          <w:rFonts w:ascii="Times New Roman" w:eastAsia="Calibri" w:hAnsi="Times New Roman" w:cs="Times New Roman"/>
          <w:kern w:val="1"/>
          <w:sz w:val="24"/>
          <w:szCs w:val="24"/>
          <w:lang w:bidi="hi-IN"/>
        </w:rPr>
        <w:t xml:space="preserve">- оригінал дійсного сертифікату на систему екологічного керування ДСТУ </w:t>
      </w:r>
      <w:r w:rsidRPr="00EC6C4C">
        <w:rPr>
          <w:rFonts w:ascii="Times New Roman" w:eastAsia="Calibri" w:hAnsi="Times New Roman" w:cs="Times New Roman"/>
          <w:kern w:val="1"/>
          <w:sz w:val="24"/>
          <w:szCs w:val="24"/>
          <w:lang w:val="ru-RU" w:bidi="hi-IN"/>
        </w:rPr>
        <w:t>ISO</w:t>
      </w:r>
      <w:r w:rsidRPr="00EC6C4C">
        <w:rPr>
          <w:rFonts w:ascii="Times New Roman" w:eastAsia="Calibri" w:hAnsi="Times New Roman" w:cs="Times New Roman"/>
          <w:kern w:val="1"/>
          <w:sz w:val="24"/>
          <w:szCs w:val="24"/>
          <w:lang w:bidi="hi-IN"/>
        </w:rPr>
        <w:t xml:space="preserve"> 14001:2015 (</w:t>
      </w:r>
      <w:r w:rsidRPr="00EC6C4C">
        <w:rPr>
          <w:rFonts w:ascii="Times New Roman" w:eastAsia="Calibri" w:hAnsi="Times New Roman" w:cs="Times New Roman"/>
          <w:kern w:val="1"/>
          <w:sz w:val="24"/>
          <w:szCs w:val="24"/>
          <w:lang w:val="ru-RU" w:bidi="hi-IN"/>
        </w:rPr>
        <w:t>ISO</w:t>
      </w:r>
      <w:r w:rsidRPr="00EC6C4C">
        <w:rPr>
          <w:rFonts w:ascii="Times New Roman" w:eastAsia="Calibri" w:hAnsi="Times New Roman" w:cs="Times New Roman"/>
          <w:kern w:val="1"/>
          <w:sz w:val="24"/>
          <w:szCs w:val="24"/>
          <w:lang w:bidi="hi-IN"/>
        </w:rPr>
        <w:t xml:space="preserve"> 14001:2015) або  новіша версія, виданий(і) органом із сертифікації акредитованим Національним агентством з акредит</w:t>
      </w:r>
      <w:r w:rsidR="00C03A24" w:rsidRPr="00EC6C4C">
        <w:rPr>
          <w:rFonts w:ascii="Times New Roman" w:eastAsia="Calibri" w:hAnsi="Times New Roman" w:cs="Times New Roman"/>
          <w:kern w:val="1"/>
          <w:sz w:val="24"/>
          <w:szCs w:val="24"/>
          <w:lang w:bidi="hi-IN"/>
        </w:rPr>
        <w:t>ації України, на ім’я Учасника;</w:t>
      </w:r>
    </w:p>
    <w:p w:rsidR="00C03A24" w:rsidRPr="00EC6C4C" w:rsidRDefault="00C03A24" w:rsidP="00EC6C4C">
      <w:pPr>
        <w:widowControl w:val="0"/>
        <w:tabs>
          <w:tab w:val="left" w:pos="360"/>
          <w:tab w:val="left" w:pos="2160"/>
          <w:tab w:val="left" w:pos="3600"/>
        </w:tabs>
        <w:autoSpaceDE w:val="0"/>
        <w:autoSpaceDN w:val="0"/>
        <w:adjustRightInd w:val="0"/>
        <w:spacing w:after="0" w:line="240" w:lineRule="auto"/>
        <w:jc w:val="both"/>
        <w:rPr>
          <w:rFonts w:ascii="Times New Roman" w:eastAsia="Calibri" w:hAnsi="Times New Roman" w:cs="Times New Roman"/>
          <w:kern w:val="1"/>
          <w:sz w:val="24"/>
          <w:szCs w:val="24"/>
          <w:lang w:bidi="hi-IN"/>
        </w:rPr>
      </w:pPr>
      <w:r w:rsidRPr="00EC6C4C">
        <w:rPr>
          <w:rFonts w:ascii="Times New Roman" w:hAnsi="Times New Roman" w:cs="Times New Roman"/>
          <w:noProof/>
          <w:kern w:val="1"/>
          <w:sz w:val="24"/>
          <w:szCs w:val="24"/>
          <w:lang w:eastAsia="zh-CN" w:bidi="hi-IN"/>
        </w:rPr>
        <w:t>- 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rsidR="00C03A24" w:rsidRPr="00EC6C4C" w:rsidRDefault="00C03A24" w:rsidP="00EC6C4C">
      <w:pPr>
        <w:widowControl w:val="0"/>
        <w:tabs>
          <w:tab w:val="left" w:pos="360"/>
          <w:tab w:val="left" w:pos="2160"/>
          <w:tab w:val="left" w:pos="3600"/>
        </w:tabs>
        <w:autoSpaceDE w:val="0"/>
        <w:autoSpaceDN w:val="0"/>
        <w:adjustRightInd w:val="0"/>
        <w:spacing w:after="0" w:line="240" w:lineRule="auto"/>
        <w:jc w:val="both"/>
        <w:rPr>
          <w:rFonts w:ascii="Times New Roman" w:hAnsi="Times New Roman" w:cs="Times New Roman"/>
          <w:noProof/>
          <w:kern w:val="1"/>
          <w:sz w:val="24"/>
          <w:szCs w:val="24"/>
          <w:lang w:eastAsia="zh-CN" w:bidi="hi-IN"/>
        </w:rPr>
      </w:pPr>
      <w:r w:rsidRPr="00EC6C4C">
        <w:rPr>
          <w:rFonts w:ascii="Times New Roman" w:hAnsi="Times New Roman" w:cs="Times New Roman"/>
          <w:noProof/>
          <w:kern w:val="1"/>
          <w:sz w:val="24"/>
          <w:szCs w:val="24"/>
          <w:lang w:eastAsia="zh-CN" w:bidi="hi-IN"/>
        </w:rPr>
        <w:t xml:space="preserve"> - оригінали або копії документів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 В складі Тендерної пропозиції учасник повинен надати Сертифікати щодо всіх членів групи НАССР, які пройшли навчання проведенню внутнішніх аудитів відповідно до вимог і положень стандартів ДСТУ ISO 9001:2015 (ISO 9001:2015, IDT); ДСТУ ISO 22000:2019 (ISO 22000:2018, IDT); ДСТУ ISO 14001:2015 (ISO 14001:2015, IDT) та ДСТУ ISO 19011:2019 (ISO 19011:2018, IDT).</w:t>
      </w:r>
    </w:p>
    <w:p w:rsidR="00C03A24" w:rsidRPr="00EC6C4C" w:rsidRDefault="00C03A24" w:rsidP="00EC6C4C">
      <w:pPr>
        <w:widowControl w:val="0"/>
        <w:tabs>
          <w:tab w:val="left" w:pos="360"/>
          <w:tab w:val="left" w:pos="2160"/>
          <w:tab w:val="left" w:pos="3600"/>
        </w:tabs>
        <w:autoSpaceDE w:val="0"/>
        <w:autoSpaceDN w:val="0"/>
        <w:adjustRightInd w:val="0"/>
        <w:spacing w:after="0" w:line="240" w:lineRule="auto"/>
        <w:jc w:val="both"/>
        <w:rPr>
          <w:rFonts w:ascii="Times New Roman" w:hAnsi="Times New Roman" w:cs="Times New Roman"/>
          <w:noProof/>
          <w:kern w:val="1"/>
          <w:sz w:val="24"/>
          <w:szCs w:val="24"/>
          <w:lang w:eastAsia="zh-CN" w:bidi="hi-IN"/>
        </w:rPr>
      </w:pPr>
      <w:r w:rsidRPr="00EC6C4C">
        <w:rPr>
          <w:rFonts w:ascii="Times New Roman" w:hAnsi="Times New Roman" w:cs="Times New Roman"/>
          <w:noProof/>
          <w:kern w:val="1"/>
          <w:sz w:val="24"/>
          <w:szCs w:val="24"/>
          <w:lang w:eastAsia="zh-CN" w:bidi="hi-IN"/>
        </w:rPr>
        <w:t>-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витяги з журналу простежуваності за останні 2 місяці (достатнім є надання не менш 2-х витягів за кожний з місяців).</w:t>
      </w:r>
    </w:p>
    <w:p w:rsidR="00C03A24" w:rsidRPr="00EC6C4C" w:rsidRDefault="00C03A24" w:rsidP="00EC6C4C">
      <w:pPr>
        <w:widowControl w:val="0"/>
        <w:tabs>
          <w:tab w:val="left" w:pos="360"/>
          <w:tab w:val="left" w:pos="2160"/>
          <w:tab w:val="left" w:pos="3600"/>
        </w:tabs>
        <w:autoSpaceDE w:val="0"/>
        <w:autoSpaceDN w:val="0"/>
        <w:adjustRightInd w:val="0"/>
        <w:spacing w:after="0" w:line="240" w:lineRule="auto"/>
        <w:jc w:val="both"/>
        <w:rPr>
          <w:rFonts w:ascii="Times New Roman" w:hAnsi="Times New Roman" w:cs="Times New Roman"/>
          <w:noProof/>
          <w:kern w:val="1"/>
          <w:sz w:val="24"/>
          <w:szCs w:val="24"/>
          <w:lang w:eastAsia="zh-CN" w:bidi="hi-IN"/>
        </w:rPr>
      </w:pPr>
      <w:r w:rsidRPr="00EC6C4C">
        <w:rPr>
          <w:rFonts w:ascii="Times New Roman" w:hAnsi="Times New Roman" w:cs="Times New Roman"/>
          <w:noProof/>
          <w:kern w:val="1"/>
          <w:sz w:val="24"/>
          <w:szCs w:val="24"/>
          <w:lang w:eastAsia="zh-CN" w:bidi="hi-IN"/>
        </w:rPr>
        <w:t>- довідку у довільній формі, що містить пояснення щодо виконання Учасником положень п. 2 ст. 20 Закону України № 771/97 «Про основні принципи та вимоги до безпечності та якості харчових продуктів» зі змінами.</w:t>
      </w:r>
    </w:p>
    <w:p w:rsidR="00C03A24" w:rsidRPr="00EC6C4C" w:rsidRDefault="00C03A24" w:rsidP="00EC6C4C">
      <w:pPr>
        <w:widowControl w:val="0"/>
        <w:tabs>
          <w:tab w:val="left" w:pos="360"/>
          <w:tab w:val="left" w:pos="2160"/>
          <w:tab w:val="left" w:pos="3600"/>
        </w:tabs>
        <w:autoSpaceDE w:val="0"/>
        <w:autoSpaceDN w:val="0"/>
        <w:adjustRightInd w:val="0"/>
        <w:spacing w:after="0" w:line="240" w:lineRule="auto"/>
        <w:jc w:val="both"/>
        <w:rPr>
          <w:rFonts w:ascii="Times New Roman" w:hAnsi="Times New Roman" w:cs="Times New Roman"/>
          <w:noProof/>
          <w:kern w:val="1"/>
          <w:sz w:val="24"/>
          <w:szCs w:val="24"/>
          <w:lang w:eastAsia="zh-CN" w:bidi="hi-IN"/>
        </w:rPr>
      </w:pPr>
      <w:r w:rsidRPr="00EC6C4C">
        <w:rPr>
          <w:rFonts w:ascii="Times New Roman" w:hAnsi="Times New Roman" w:cs="Times New Roman"/>
          <w:noProof/>
          <w:kern w:val="1"/>
          <w:sz w:val="24"/>
          <w:szCs w:val="24"/>
          <w:lang w:eastAsia="zh-CN" w:bidi="hi-IN"/>
        </w:rPr>
        <w:t>-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rsidR="00C03A24" w:rsidRPr="00EC6C4C" w:rsidRDefault="00C03A24" w:rsidP="00EC6C4C">
      <w:pPr>
        <w:widowControl w:val="0"/>
        <w:spacing w:after="0" w:line="240" w:lineRule="auto"/>
        <w:jc w:val="both"/>
        <w:rPr>
          <w:rFonts w:ascii="Times New Roman" w:hAnsi="Times New Roman" w:cs="Times New Roman"/>
          <w:noProof/>
          <w:sz w:val="24"/>
          <w:szCs w:val="24"/>
          <w:lang w:bidi="uk-UA"/>
        </w:rPr>
      </w:pPr>
      <w:r w:rsidRPr="00EC6C4C">
        <w:rPr>
          <w:rFonts w:ascii="Times New Roman" w:hAnsi="Times New Roman" w:cs="Times New Roman"/>
          <w:noProof/>
          <w:sz w:val="24"/>
          <w:szCs w:val="24"/>
        </w:rPr>
        <w:t xml:space="preserve">- </w:t>
      </w:r>
      <w:r w:rsidRPr="00EC6C4C">
        <w:rPr>
          <w:rFonts w:ascii="Times New Roman" w:hAnsi="Times New Roman" w:cs="Times New Roman"/>
          <w:noProof/>
          <w:sz w:val="24"/>
          <w:szCs w:val="24"/>
          <w:lang w:bidi="uk-UA"/>
        </w:rPr>
        <w:t>сканований оригінал або завірена копія акту Держпродспоживслужби, складеного згідно вимог чинного законодавства, за результатами державного аудиту щодо додержання Учасником вимог законодавства стосовно постійно діючих процедур, що застосовані на принципах системи аналізу небезпечних факторів та контролю у критичних точках, виданий не раніше ІІ півріччя 2021 року.</w:t>
      </w:r>
    </w:p>
    <w:p w:rsidR="00563C8F" w:rsidRPr="00EC6C4C" w:rsidRDefault="00563C8F" w:rsidP="00EC6C4C">
      <w:pPr>
        <w:spacing w:after="0" w:line="240" w:lineRule="auto"/>
        <w:ind w:right="113"/>
        <w:jc w:val="both"/>
        <w:rPr>
          <w:rFonts w:ascii="Times New Roman" w:eastAsia="Calibri" w:hAnsi="Times New Roman" w:cs="Times New Roman"/>
          <w:color w:val="000000"/>
          <w:sz w:val="24"/>
          <w:szCs w:val="24"/>
        </w:rPr>
      </w:pPr>
    </w:p>
    <w:p w:rsidR="00563C8F" w:rsidRPr="00EC6C4C" w:rsidRDefault="00563C8F" w:rsidP="00EC6C4C">
      <w:pPr>
        <w:spacing w:after="0" w:line="240" w:lineRule="auto"/>
        <w:ind w:right="113"/>
        <w:jc w:val="both"/>
        <w:rPr>
          <w:rFonts w:ascii="Times New Roman" w:eastAsia="Calibri" w:hAnsi="Times New Roman" w:cs="Times New Roman"/>
          <w:color w:val="000000"/>
          <w:sz w:val="24"/>
          <w:szCs w:val="24"/>
        </w:rPr>
      </w:pPr>
    </w:p>
    <w:p w:rsidR="00563C8F" w:rsidRPr="00EC6C4C" w:rsidRDefault="00563C8F" w:rsidP="00EC6C4C">
      <w:pPr>
        <w:spacing w:after="0" w:line="240" w:lineRule="auto"/>
        <w:ind w:right="113"/>
        <w:jc w:val="both"/>
        <w:rPr>
          <w:rFonts w:ascii="Times New Roman" w:eastAsia="Calibri" w:hAnsi="Times New Roman" w:cs="Times New Roman"/>
          <w:color w:val="000000"/>
          <w:sz w:val="24"/>
          <w:szCs w:val="24"/>
        </w:rPr>
      </w:pPr>
    </w:p>
    <w:p w:rsidR="00563C8F" w:rsidRPr="00EC6C4C" w:rsidRDefault="00563C8F" w:rsidP="00EC6C4C">
      <w:pPr>
        <w:spacing w:after="0" w:line="240" w:lineRule="auto"/>
        <w:ind w:right="113"/>
        <w:jc w:val="both"/>
        <w:rPr>
          <w:ins w:id="6" w:author="ACER" w:date="2021-11-24T15:12:00Z"/>
          <w:rFonts w:ascii="Times New Roman" w:eastAsia="Calibri" w:hAnsi="Times New Roman" w:cs="Times New Roman"/>
          <w:color w:val="000000"/>
          <w:sz w:val="24"/>
          <w:szCs w:val="24"/>
        </w:rPr>
      </w:pPr>
    </w:p>
    <w:p w:rsidR="00563C8F" w:rsidRPr="00EC6C4C" w:rsidRDefault="00563C8F" w:rsidP="00EC6C4C">
      <w:pPr>
        <w:spacing w:after="0" w:line="240" w:lineRule="auto"/>
        <w:rPr>
          <w:rFonts w:ascii="Times New Roman" w:eastAsia="Calibri" w:hAnsi="Times New Roman" w:cs="Times New Roman"/>
          <w:b/>
          <w:bCs/>
          <w:color w:val="000000"/>
          <w:sz w:val="24"/>
          <w:szCs w:val="24"/>
          <w:lang w:eastAsia="ru-RU"/>
        </w:rPr>
      </w:pPr>
    </w:p>
    <w:p w:rsidR="00563C8F" w:rsidRPr="00EC6C4C" w:rsidRDefault="00563C8F" w:rsidP="00EC6C4C">
      <w:pPr>
        <w:spacing w:after="0" w:line="240" w:lineRule="auto"/>
        <w:rPr>
          <w:rFonts w:ascii="Times New Roman" w:eastAsia="Calibri" w:hAnsi="Times New Roman" w:cs="Times New Roman"/>
          <w:b/>
          <w:bCs/>
          <w:color w:val="000000"/>
          <w:sz w:val="24"/>
          <w:szCs w:val="24"/>
          <w:lang w:eastAsia="ru-RU"/>
        </w:rPr>
      </w:pPr>
    </w:p>
    <w:p w:rsidR="0063540A" w:rsidRPr="00EC6C4C" w:rsidRDefault="0063540A" w:rsidP="00EC6C4C">
      <w:pPr>
        <w:spacing w:after="0" w:line="240" w:lineRule="auto"/>
        <w:rPr>
          <w:rFonts w:ascii="Times New Roman" w:eastAsia="Calibri" w:hAnsi="Times New Roman" w:cs="Times New Roman"/>
          <w:b/>
          <w:bCs/>
          <w:color w:val="000000"/>
          <w:sz w:val="24"/>
          <w:szCs w:val="24"/>
          <w:lang w:eastAsia="ru-RU"/>
        </w:rPr>
      </w:pPr>
      <w:r w:rsidRPr="00EC6C4C">
        <w:rPr>
          <w:rFonts w:ascii="Times New Roman" w:eastAsia="Calibri" w:hAnsi="Times New Roman" w:cs="Times New Roman"/>
          <w:b/>
          <w:bCs/>
          <w:color w:val="000000"/>
          <w:sz w:val="24"/>
          <w:szCs w:val="24"/>
          <w:lang w:eastAsia="ru-RU"/>
        </w:rPr>
        <w:br w:type="page"/>
      </w:r>
    </w:p>
    <w:p w:rsidR="00563C8F" w:rsidRPr="00EC6C4C" w:rsidRDefault="00563C8F" w:rsidP="00EC6C4C">
      <w:pPr>
        <w:tabs>
          <w:tab w:val="left" w:pos="1290"/>
        </w:tabs>
        <w:spacing w:after="0" w:line="240" w:lineRule="auto"/>
        <w:ind w:left="6372"/>
        <w:rPr>
          <w:rFonts w:ascii="Times New Roman" w:eastAsia="Calibri" w:hAnsi="Times New Roman" w:cs="Times New Roman"/>
          <w:b/>
          <w:bCs/>
          <w:color w:val="000000"/>
          <w:sz w:val="24"/>
          <w:szCs w:val="24"/>
          <w:lang w:eastAsia="ru-RU"/>
        </w:rPr>
      </w:pPr>
      <w:r w:rsidRPr="00EC6C4C">
        <w:rPr>
          <w:rFonts w:ascii="Times New Roman" w:eastAsia="Calibri" w:hAnsi="Times New Roman" w:cs="Times New Roman"/>
          <w:b/>
          <w:bCs/>
          <w:color w:val="000000"/>
          <w:sz w:val="24"/>
          <w:szCs w:val="24"/>
          <w:lang w:eastAsia="ru-RU"/>
        </w:rPr>
        <w:lastRenderedPageBreak/>
        <w:t>Додаток №2</w:t>
      </w:r>
    </w:p>
    <w:p w:rsidR="00563C8F" w:rsidRPr="00EC6C4C" w:rsidRDefault="00563C8F" w:rsidP="00EC6C4C">
      <w:pPr>
        <w:tabs>
          <w:tab w:val="left" w:pos="1290"/>
        </w:tabs>
        <w:spacing w:after="0" w:line="240" w:lineRule="auto"/>
        <w:ind w:left="6372"/>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до тендерної документації</w:t>
      </w:r>
    </w:p>
    <w:p w:rsidR="00563C8F" w:rsidRPr="00EC6C4C" w:rsidRDefault="00563C8F" w:rsidP="00EC6C4C">
      <w:pPr>
        <w:tabs>
          <w:tab w:val="left" w:pos="1290"/>
        </w:tabs>
        <w:spacing w:after="0" w:line="240" w:lineRule="auto"/>
        <w:ind w:left="6372"/>
        <w:rPr>
          <w:rFonts w:ascii="Times New Roman" w:eastAsia="Calibri" w:hAnsi="Times New Roman" w:cs="Times New Roman"/>
          <w:color w:val="000000"/>
          <w:sz w:val="24"/>
          <w:szCs w:val="24"/>
          <w:lang w:eastAsia="ru-RU"/>
        </w:rPr>
      </w:pPr>
    </w:p>
    <w:p w:rsidR="00563C8F" w:rsidRPr="00EC6C4C" w:rsidRDefault="00563C8F" w:rsidP="00EC6C4C">
      <w:pPr>
        <w:spacing w:after="0" w:line="240" w:lineRule="auto"/>
        <w:ind w:hanging="720"/>
        <w:jc w:val="center"/>
        <w:rPr>
          <w:rFonts w:ascii="Times New Roman" w:eastAsia="Calibri" w:hAnsi="Times New Roman" w:cs="Times New Roman"/>
          <w:b/>
          <w:bCs/>
          <w:color w:val="000000"/>
          <w:sz w:val="24"/>
          <w:szCs w:val="24"/>
          <w:lang w:val="ru-RU" w:eastAsia="ru-RU"/>
        </w:rPr>
      </w:pPr>
      <w:r w:rsidRPr="00EC6C4C">
        <w:rPr>
          <w:rFonts w:ascii="Times New Roman" w:eastAsia="Calibri" w:hAnsi="Times New Roman" w:cs="Times New Roman"/>
          <w:b/>
          <w:bCs/>
          <w:color w:val="000000"/>
          <w:sz w:val="24"/>
          <w:szCs w:val="24"/>
          <w:lang w:eastAsia="ru-RU"/>
        </w:rPr>
        <w:t xml:space="preserve"> </w:t>
      </w:r>
      <w:r w:rsidRPr="00EC6C4C">
        <w:rPr>
          <w:rFonts w:ascii="Times New Roman" w:eastAsia="Calibri" w:hAnsi="Times New Roman" w:cs="Times New Roman"/>
          <w:b/>
          <w:bCs/>
          <w:color w:val="000000"/>
          <w:sz w:val="24"/>
          <w:szCs w:val="24"/>
          <w:lang w:val="ru-RU" w:eastAsia="ru-RU"/>
        </w:rPr>
        <w:t>«</w:t>
      </w:r>
      <w:r w:rsidRPr="00EC6C4C">
        <w:rPr>
          <w:rFonts w:ascii="Times New Roman" w:eastAsia="Calibri" w:hAnsi="Times New Roman" w:cs="Times New Roman"/>
          <w:b/>
          <w:bCs/>
          <w:color w:val="000000"/>
          <w:sz w:val="24"/>
          <w:szCs w:val="24"/>
          <w:lang w:eastAsia="ru-RU"/>
        </w:rPr>
        <w:t>ТЕНДЕРНА ПРОПОЗИЦІЯ</w:t>
      </w:r>
      <w:r w:rsidRPr="00EC6C4C">
        <w:rPr>
          <w:rFonts w:ascii="Times New Roman" w:eastAsia="Calibri" w:hAnsi="Times New Roman" w:cs="Times New Roman"/>
          <w:b/>
          <w:bCs/>
          <w:color w:val="000000"/>
          <w:sz w:val="24"/>
          <w:szCs w:val="24"/>
          <w:lang w:val="ru-RU" w:eastAsia="ru-RU"/>
        </w:rPr>
        <w:t>»</w:t>
      </w:r>
    </w:p>
    <w:p w:rsidR="00563C8F" w:rsidRPr="00EC6C4C" w:rsidRDefault="00563C8F" w:rsidP="00EC6C4C">
      <w:pPr>
        <w:spacing w:after="0" w:line="240" w:lineRule="auto"/>
        <w:ind w:hanging="720"/>
        <w:jc w:val="center"/>
        <w:rPr>
          <w:rFonts w:ascii="Times New Roman" w:eastAsia="Calibri" w:hAnsi="Times New Roman" w:cs="Times New Roman"/>
          <w:i/>
          <w:iCs/>
          <w:color w:val="000000"/>
          <w:sz w:val="24"/>
          <w:szCs w:val="24"/>
          <w:lang w:val="ru-RU" w:eastAsia="ru-RU"/>
        </w:rPr>
      </w:pPr>
      <w:r w:rsidRPr="00EC6C4C">
        <w:rPr>
          <w:rFonts w:ascii="Times New Roman" w:eastAsia="Calibri" w:hAnsi="Times New Roman" w:cs="Times New Roman"/>
          <w:i/>
          <w:iCs/>
          <w:color w:val="000000"/>
          <w:sz w:val="24"/>
          <w:szCs w:val="24"/>
          <w:lang w:val="ru-RU" w:eastAsia="ru-RU"/>
        </w:rPr>
        <w:t>(форма, яка подається Учасником на фірмовому бланку)</w:t>
      </w:r>
    </w:p>
    <w:p w:rsidR="00563C8F" w:rsidRPr="00EC6C4C" w:rsidRDefault="00563C8F" w:rsidP="0054300D">
      <w:pPr>
        <w:spacing w:after="0" w:line="240" w:lineRule="auto"/>
        <w:jc w:val="both"/>
        <w:rPr>
          <w:rFonts w:ascii="Times New Roman" w:eastAsia="Calibri" w:hAnsi="Times New Roman" w:cs="Times New Roman"/>
          <w:b/>
          <w:bCs/>
          <w:color w:val="000000"/>
          <w:sz w:val="24"/>
          <w:szCs w:val="24"/>
          <w:lang w:eastAsia="ru-RU"/>
        </w:rPr>
      </w:pPr>
      <w:r w:rsidRPr="00EC6C4C">
        <w:rPr>
          <w:rFonts w:ascii="Times New Roman" w:eastAsia="Calibri" w:hAnsi="Times New Roman" w:cs="Times New Roman"/>
          <w:color w:val="000000"/>
          <w:sz w:val="24"/>
          <w:szCs w:val="24"/>
          <w:lang w:eastAsia="ru-RU"/>
        </w:rPr>
        <w:t xml:space="preserve">           Ми</w:t>
      </w:r>
      <w:r w:rsidRPr="00EC6C4C">
        <w:rPr>
          <w:rFonts w:ascii="Times New Roman" w:eastAsia="Calibri" w:hAnsi="Times New Roman" w:cs="Times New Roman"/>
          <w:i/>
          <w:iCs/>
          <w:color w:val="000000"/>
          <w:sz w:val="24"/>
          <w:szCs w:val="24"/>
          <w:lang w:eastAsia="ru-RU"/>
        </w:rPr>
        <w:t>,   (назва Учасника)</w:t>
      </w:r>
      <w:r w:rsidRPr="00EC6C4C">
        <w:rPr>
          <w:rFonts w:ascii="Times New Roman" w:eastAsia="Calibri" w:hAnsi="Times New Roman" w:cs="Times New Roman"/>
          <w:color w:val="000000"/>
          <w:sz w:val="24"/>
          <w:szCs w:val="24"/>
          <w:lang w:eastAsia="ru-RU"/>
        </w:rPr>
        <w:t xml:space="preserve">, надаємо свою пропозицію щодо участі у тендері </w:t>
      </w:r>
      <w:r w:rsidRPr="00EC6C4C">
        <w:rPr>
          <w:rFonts w:ascii="Times New Roman" w:eastAsia="Calibri" w:hAnsi="Times New Roman" w:cs="Times New Roman"/>
          <w:b/>
          <w:color w:val="000000"/>
          <w:sz w:val="24"/>
          <w:szCs w:val="24"/>
          <w:lang w:eastAsia="ru-RU"/>
        </w:rPr>
        <w:t>ДК 021:2015</w:t>
      </w:r>
      <w:r w:rsidRPr="00EC6C4C">
        <w:rPr>
          <w:rFonts w:ascii="Times New Roman" w:eastAsia="Calibri" w:hAnsi="Times New Roman" w:cs="Times New Roman"/>
          <w:color w:val="000000"/>
          <w:sz w:val="24"/>
          <w:szCs w:val="24"/>
          <w:lang w:eastAsia="ru-RU"/>
        </w:rPr>
        <w:t xml:space="preserve"> </w:t>
      </w:r>
      <w:r w:rsidR="0054300D">
        <w:rPr>
          <w:rFonts w:ascii="Times New Roman" w:eastAsia="Calibri" w:hAnsi="Times New Roman" w:cs="Times New Roman"/>
          <w:b/>
          <w:bCs/>
          <w:color w:val="000000"/>
          <w:sz w:val="24"/>
          <w:szCs w:val="24"/>
          <w:lang w:eastAsia="ru-RU"/>
        </w:rPr>
        <w:t xml:space="preserve">55510000-8 Послуги їдалень </w:t>
      </w:r>
      <w:r w:rsidR="0054300D" w:rsidRPr="0054300D">
        <w:rPr>
          <w:rFonts w:ascii="Times New Roman" w:eastAsia="Calibri" w:hAnsi="Times New Roman" w:cs="Times New Roman"/>
          <w:b/>
          <w:bCs/>
          <w:color w:val="000000"/>
          <w:sz w:val="24"/>
          <w:szCs w:val="24"/>
          <w:lang w:eastAsia="ru-RU"/>
        </w:rPr>
        <w:t>(послуги з організації харчування дітей в за</w:t>
      </w:r>
      <w:r w:rsidR="0054300D">
        <w:rPr>
          <w:rFonts w:ascii="Times New Roman" w:eastAsia="Calibri" w:hAnsi="Times New Roman" w:cs="Times New Roman"/>
          <w:b/>
          <w:bCs/>
          <w:color w:val="000000"/>
          <w:sz w:val="24"/>
          <w:szCs w:val="24"/>
          <w:lang w:eastAsia="ru-RU"/>
        </w:rPr>
        <w:t>кладах освіти, які підпорядкова</w:t>
      </w:r>
      <w:r w:rsidR="0054300D" w:rsidRPr="0054300D">
        <w:rPr>
          <w:rFonts w:ascii="Times New Roman" w:eastAsia="Calibri" w:hAnsi="Times New Roman" w:cs="Times New Roman"/>
          <w:b/>
          <w:bCs/>
          <w:color w:val="000000"/>
          <w:sz w:val="24"/>
          <w:szCs w:val="24"/>
          <w:lang w:eastAsia="ru-RU"/>
        </w:rPr>
        <w:t>ні КУ «ЦФГДЗУСО Приморського району м.Одеси»)</w:t>
      </w:r>
      <w:r w:rsidR="0054300D">
        <w:rPr>
          <w:rFonts w:ascii="Times New Roman" w:eastAsia="Calibri" w:hAnsi="Times New Roman" w:cs="Times New Roman"/>
          <w:b/>
          <w:bCs/>
          <w:color w:val="000000"/>
          <w:sz w:val="24"/>
          <w:szCs w:val="24"/>
          <w:lang w:eastAsia="ru-RU"/>
        </w:rPr>
        <w:t xml:space="preserve"> </w:t>
      </w:r>
      <w:r w:rsidRPr="00EC6C4C">
        <w:rPr>
          <w:rFonts w:ascii="Times New Roman" w:eastAsia="Calibri" w:hAnsi="Times New Roman" w:cs="Times New Roman"/>
          <w:color w:val="000000"/>
          <w:sz w:val="24"/>
          <w:szCs w:val="24"/>
          <w:lang w:eastAsia="ru-RU"/>
        </w:rPr>
        <w:t>згідно з технічними вимогами та іншими вимогами замовника торгів.</w:t>
      </w:r>
    </w:p>
    <w:p w:rsidR="00563C8F" w:rsidRPr="00EC6C4C" w:rsidRDefault="00563C8F" w:rsidP="00EC6C4C">
      <w:pPr>
        <w:widowControl w:val="0"/>
        <w:tabs>
          <w:tab w:val="left" w:pos="2865"/>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xml:space="preserve">             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p w:rsidR="00563C8F" w:rsidRPr="00EC6C4C" w:rsidRDefault="00563C8F" w:rsidP="00EC6C4C">
      <w:pPr>
        <w:spacing w:after="0" w:line="240" w:lineRule="auto"/>
        <w:ind w:hanging="720"/>
        <w:jc w:val="center"/>
        <w:rPr>
          <w:rFonts w:ascii="Times New Roman" w:eastAsia="Calibri" w:hAnsi="Times New Roman" w:cs="Times New Roman"/>
          <w:i/>
          <w:iCs/>
          <w:color w:val="000000"/>
          <w:sz w:val="24"/>
          <w:szCs w:val="24"/>
          <w:lang w:val="ru-RU" w:eastAsia="ru-RU"/>
        </w:rPr>
      </w:pPr>
    </w:p>
    <w:tbl>
      <w:tblPr>
        <w:tblW w:w="9745" w:type="dxa"/>
        <w:tblInd w:w="2" w:type="dxa"/>
        <w:tblLook w:val="01E0" w:firstRow="1" w:lastRow="1" w:firstColumn="1" w:lastColumn="1" w:noHBand="0" w:noVBand="0"/>
      </w:tblPr>
      <w:tblGrid>
        <w:gridCol w:w="1975"/>
        <w:gridCol w:w="1800"/>
        <w:gridCol w:w="1800"/>
        <w:gridCol w:w="1980"/>
        <w:gridCol w:w="2190"/>
      </w:tblGrid>
      <w:tr w:rsidR="00563C8F" w:rsidRPr="00EC6C4C" w:rsidTr="00A762B3">
        <w:trPr>
          <w:trHeight w:val="1796"/>
        </w:trPr>
        <w:tc>
          <w:tcPr>
            <w:tcW w:w="1975" w:type="dxa"/>
            <w:tcBorders>
              <w:top w:val="single" w:sz="4" w:space="0" w:color="auto"/>
              <w:left w:val="single" w:sz="4" w:space="0" w:color="auto"/>
              <w:bottom w:val="single" w:sz="4" w:space="0" w:color="auto"/>
              <w:right w:val="single" w:sz="4" w:space="0" w:color="auto"/>
            </w:tcBorders>
          </w:tcPr>
          <w:p w:rsidR="00563C8F" w:rsidRPr="00EC6C4C" w:rsidRDefault="00563C8F" w:rsidP="00EC6C4C">
            <w:pPr>
              <w:spacing w:after="0" w:line="240" w:lineRule="auto"/>
              <w:rPr>
                <w:rFonts w:ascii="Times New Roman" w:eastAsia="Calibri" w:hAnsi="Times New Roman" w:cs="Times New Roman"/>
                <w:color w:val="000000"/>
                <w:sz w:val="24"/>
                <w:szCs w:val="24"/>
                <w:lang w:val="ru-RU" w:eastAsia="ru-RU"/>
              </w:rPr>
            </w:pPr>
            <w:r w:rsidRPr="00EC6C4C">
              <w:rPr>
                <w:rFonts w:ascii="Times New Roman" w:eastAsia="Calibri" w:hAnsi="Times New Roman" w:cs="Times New Roman"/>
                <w:color w:val="000000"/>
                <w:sz w:val="24"/>
                <w:szCs w:val="24"/>
                <w:lang w:val="ru-RU" w:eastAsia="ru-RU"/>
              </w:rPr>
              <w:t xml:space="preserve">Категорія учнів </w:t>
            </w:r>
          </w:p>
        </w:tc>
        <w:tc>
          <w:tcPr>
            <w:tcW w:w="1800" w:type="dxa"/>
            <w:tcBorders>
              <w:top w:val="single" w:sz="4" w:space="0" w:color="auto"/>
              <w:left w:val="single" w:sz="4" w:space="0" w:color="auto"/>
              <w:bottom w:val="single" w:sz="4" w:space="0" w:color="auto"/>
              <w:right w:val="single" w:sz="4" w:space="0" w:color="auto"/>
            </w:tcBorders>
          </w:tcPr>
          <w:p w:rsidR="00563C8F" w:rsidRPr="00E66165" w:rsidRDefault="00563C8F" w:rsidP="00EC6C4C">
            <w:pPr>
              <w:spacing w:after="0" w:line="240" w:lineRule="auto"/>
              <w:rPr>
                <w:rFonts w:ascii="Times New Roman" w:eastAsia="Calibri" w:hAnsi="Times New Roman" w:cs="Times New Roman"/>
                <w:color w:val="000000"/>
                <w:sz w:val="24"/>
                <w:szCs w:val="24"/>
                <w:lang w:val="ru-RU" w:eastAsia="ru-RU"/>
              </w:rPr>
            </w:pPr>
            <w:r w:rsidRPr="00E66165">
              <w:rPr>
                <w:rFonts w:ascii="Times New Roman" w:eastAsia="Calibri" w:hAnsi="Times New Roman" w:cs="Times New Roman"/>
                <w:color w:val="000000"/>
                <w:sz w:val="24"/>
                <w:szCs w:val="24"/>
                <w:lang w:val="ru-RU" w:eastAsia="ru-RU"/>
              </w:rPr>
              <w:t xml:space="preserve">Очікувана кількість учнів </w:t>
            </w:r>
          </w:p>
        </w:tc>
        <w:tc>
          <w:tcPr>
            <w:tcW w:w="1800" w:type="dxa"/>
            <w:tcBorders>
              <w:top w:val="single" w:sz="4" w:space="0" w:color="auto"/>
              <w:left w:val="single" w:sz="4" w:space="0" w:color="auto"/>
              <w:bottom w:val="single" w:sz="4" w:space="0" w:color="auto"/>
              <w:right w:val="single" w:sz="4" w:space="0" w:color="auto"/>
            </w:tcBorders>
          </w:tcPr>
          <w:p w:rsidR="00563C8F" w:rsidRPr="00E66165" w:rsidRDefault="00563C8F" w:rsidP="00EC6C4C">
            <w:pPr>
              <w:spacing w:after="0" w:line="240" w:lineRule="auto"/>
              <w:rPr>
                <w:rFonts w:ascii="Times New Roman" w:eastAsia="Calibri" w:hAnsi="Times New Roman" w:cs="Times New Roman"/>
                <w:color w:val="000000"/>
                <w:sz w:val="24"/>
                <w:szCs w:val="24"/>
                <w:lang w:val="ru-RU" w:eastAsia="ru-RU"/>
              </w:rPr>
            </w:pPr>
            <w:r w:rsidRPr="00E66165">
              <w:rPr>
                <w:rFonts w:ascii="Times New Roman" w:eastAsia="Calibri" w:hAnsi="Times New Roman" w:cs="Times New Roman"/>
                <w:color w:val="000000"/>
                <w:sz w:val="24"/>
                <w:szCs w:val="24"/>
                <w:lang w:val="ru-RU" w:eastAsia="ru-RU"/>
              </w:rPr>
              <w:t>Очікувана кількість днів</w:t>
            </w:r>
          </w:p>
        </w:tc>
        <w:tc>
          <w:tcPr>
            <w:tcW w:w="1980" w:type="dxa"/>
            <w:tcBorders>
              <w:top w:val="single" w:sz="4" w:space="0" w:color="auto"/>
              <w:left w:val="single" w:sz="4" w:space="0" w:color="auto"/>
              <w:bottom w:val="single" w:sz="4" w:space="0" w:color="auto"/>
              <w:right w:val="single" w:sz="4" w:space="0" w:color="auto"/>
            </w:tcBorders>
          </w:tcPr>
          <w:p w:rsidR="00563C8F" w:rsidRPr="00EC6C4C" w:rsidRDefault="00563C8F" w:rsidP="00EC6C4C">
            <w:pPr>
              <w:spacing w:after="0" w:line="240" w:lineRule="auto"/>
              <w:ind w:left="-80"/>
              <w:rPr>
                <w:rFonts w:ascii="Times New Roman" w:eastAsia="Calibri" w:hAnsi="Times New Roman" w:cs="Times New Roman"/>
                <w:color w:val="000000"/>
                <w:sz w:val="24"/>
                <w:szCs w:val="24"/>
                <w:lang w:val="ru-RU" w:eastAsia="ru-RU"/>
              </w:rPr>
            </w:pPr>
            <w:r w:rsidRPr="00EC6C4C">
              <w:rPr>
                <w:rFonts w:ascii="Times New Roman" w:eastAsia="Calibri" w:hAnsi="Times New Roman" w:cs="Times New Roman"/>
                <w:color w:val="000000"/>
                <w:sz w:val="24"/>
                <w:szCs w:val="24"/>
                <w:lang w:val="ru-RU" w:eastAsia="ru-RU"/>
              </w:rPr>
              <w:t>Вартість харчування  за один день (без ПДВ) грн.</w:t>
            </w:r>
          </w:p>
        </w:tc>
        <w:tc>
          <w:tcPr>
            <w:tcW w:w="2190" w:type="dxa"/>
            <w:tcBorders>
              <w:top w:val="single" w:sz="4" w:space="0" w:color="auto"/>
              <w:left w:val="single" w:sz="4" w:space="0" w:color="auto"/>
              <w:bottom w:val="single" w:sz="4" w:space="0" w:color="auto"/>
              <w:right w:val="single" w:sz="4" w:space="0" w:color="auto"/>
            </w:tcBorders>
          </w:tcPr>
          <w:p w:rsidR="00563C8F" w:rsidRPr="00EC6C4C" w:rsidRDefault="00563C8F" w:rsidP="00EC6C4C">
            <w:pPr>
              <w:spacing w:after="0" w:line="240" w:lineRule="auto"/>
              <w:rPr>
                <w:rFonts w:ascii="Times New Roman" w:eastAsia="Calibri" w:hAnsi="Times New Roman" w:cs="Times New Roman"/>
                <w:color w:val="000000"/>
                <w:sz w:val="24"/>
                <w:szCs w:val="24"/>
                <w:lang w:val="ru-RU" w:eastAsia="ru-RU"/>
              </w:rPr>
            </w:pPr>
            <w:r w:rsidRPr="00EC6C4C">
              <w:rPr>
                <w:rFonts w:ascii="Times New Roman" w:eastAsia="Calibri" w:hAnsi="Times New Roman" w:cs="Times New Roman"/>
                <w:color w:val="000000"/>
                <w:sz w:val="24"/>
                <w:szCs w:val="24"/>
                <w:lang w:val="ru-RU" w:eastAsia="ru-RU"/>
              </w:rPr>
              <w:t>Сумарна вартість харчування за категорією (без ПДВ) грн.</w:t>
            </w:r>
          </w:p>
        </w:tc>
      </w:tr>
      <w:tr w:rsidR="00563C8F" w:rsidRPr="00EC6C4C" w:rsidTr="00A762B3">
        <w:tc>
          <w:tcPr>
            <w:tcW w:w="1975" w:type="dxa"/>
            <w:tcBorders>
              <w:top w:val="single" w:sz="4" w:space="0" w:color="auto"/>
              <w:left w:val="single" w:sz="4" w:space="0" w:color="auto"/>
              <w:bottom w:val="single" w:sz="4" w:space="0" w:color="auto"/>
              <w:right w:val="single" w:sz="4" w:space="0" w:color="auto"/>
            </w:tcBorders>
          </w:tcPr>
          <w:p w:rsidR="00563C8F" w:rsidRPr="00EC6C4C" w:rsidRDefault="00563C8F" w:rsidP="00EC6C4C">
            <w:pPr>
              <w:spacing w:after="0" w:line="240" w:lineRule="auto"/>
              <w:rPr>
                <w:rFonts w:ascii="Times New Roman" w:eastAsia="Calibri" w:hAnsi="Times New Roman" w:cs="Times New Roman"/>
                <w:color w:val="000000"/>
                <w:sz w:val="24"/>
                <w:szCs w:val="24"/>
                <w:lang w:val="ru-RU" w:eastAsia="ru-RU"/>
              </w:rPr>
            </w:pPr>
          </w:p>
        </w:tc>
        <w:tc>
          <w:tcPr>
            <w:tcW w:w="1800" w:type="dxa"/>
            <w:tcBorders>
              <w:top w:val="single" w:sz="4" w:space="0" w:color="auto"/>
              <w:left w:val="single" w:sz="4" w:space="0" w:color="auto"/>
              <w:bottom w:val="single" w:sz="4" w:space="0" w:color="auto"/>
              <w:right w:val="single" w:sz="4" w:space="0" w:color="auto"/>
            </w:tcBorders>
          </w:tcPr>
          <w:p w:rsidR="00563C8F" w:rsidRPr="00E66165" w:rsidRDefault="00563C8F" w:rsidP="00EC6C4C">
            <w:pPr>
              <w:spacing w:after="0" w:line="240" w:lineRule="auto"/>
              <w:jc w:val="center"/>
              <w:rPr>
                <w:rFonts w:ascii="Times New Roman" w:eastAsia="Calibri" w:hAnsi="Times New Roman" w:cs="Times New Roman"/>
                <w:i/>
                <w:iCs/>
                <w:color w:val="000000"/>
                <w:sz w:val="24"/>
                <w:szCs w:val="24"/>
                <w:lang w:val="ru-RU" w:eastAsia="ru-RU"/>
              </w:rPr>
            </w:pPr>
            <w:r w:rsidRPr="00E66165">
              <w:rPr>
                <w:rFonts w:ascii="Times New Roman" w:eastAsia="Calibri" w:hAnsi="Times New Roman" w:cs="Times New Roman"/>
                <w:i/>
                <w:iCs/>
                <w:color w:val="000000"/>
                <w:sz w:val="24"/>
                <w:szCs w:val="24"/>
                <w:lang w:val="ru-RU" w:eastAsia="ru-RU"/>
              </w:rPr>
              <w:t>1</w:t>
            </w:r>
          </w:p>
        </w:tc>
        <w:tc>
          <w:tcPr>
            <w:tcW w:w="1800" w:type="dxa"/>
            <w:tcBorders>
              <w:top w:val="single" w:sz="4" w:space="0" w:color="auto"/>
              <w:left w:val="single" w:sz="4" w:space="0" w:color="auto"/>
              <w:bottom w:val="single" w:sz="4" w:space="0" w:color="auto"/>
              <w:right w:val="single" w:sz="4" w:space="0" w:color="auto"/>
            </w:tcBorders>
          </w:tcPr>
          <w:p w:rsidR="00563C8F" w:rsidRPr="00E66165" w:rsidRDefault="00563C8F" w:rsidP="00EC6C4C">
            <w:pPr>
              <w:spacing w:after="0" w:line="240" w:lineRule="auto"/>
              <w:jc w:val="center"/>
              <w:rPr>
                <w:rFonts w:ascii="Times New Roman" w:eastAsia="Calibri" w:hAnsi="Times New Roman" w:cs="Times New Roman"/>
                <w:i/>
                <w:iCs/>
                <w:color w:val="000000"/>
                <w:sz w:val="24"/>
                <w:szCs w:val="24"/>
                <w:lang w:val="ru-RU" w:eastAsia="ru-RU"/>
              </w:rPr>
            </w:pPr>
            <w:r w:rsidRPr="00E66165">
              <w:rPr>
                <w:rFonts w:ascii="Times New Roman" w:eastAsia="Calibri" w:hAnsi="Times New Roman" w:cs="Times New Roman"/>
                <w:i/>
                <w:iCs/>
                <w:color w:val="000000"/>
                <w:sz w:val="24"/>
                <w:szCs w:val="24"/>
                <w:lang w:val="ru-RU" w:eastAsia="ru-RU"/>
              </w:rPr>
              <w:t>2</w:t>
            </w:r>
          </w:p>
        </w:tc>
        <w:tc>
          <w:tcPr>
            <w:tcW w:w="1980" w:type="dxa"/>
            <w:tcBorders>
              <w:top w:val="single" w:sz="4" w:space="0" w:color="auto"/>
              <w:left w:val="single" w:sz="4" w:space="0" w:color="auto"/>
              <w:bottom w:val="single" w:sz="4" w:space="0" w:color="auto"/>
              <w:right w:val="single" w:sz="4" w:space="0" w:color="auto"/>
            </w:tcBorders>
          </w:tcPr>
          <w:p w:rsidR="00563C8F" w:rsidRPr="00EC6C4C" w:rsidRDefault="00563C8F" w:rsidP="00EC6C4C">
            <w:pPr>
              <w:spacing w:after="0" w:line="240" w:lineRule="auto"/>
              <w:jc w:val="center"/>
              <w:rPr>
                <w:rFonts w:ascii="Times New Roman" w:eastAsia="Calibri" w:hAnsi="Times New Roman" w:cs="Times New Roman"/>
                <w:i/>
                <w:iCs/>
                <w:color w:val="000000"/>
                <w:sz w:val="24"/>
                <w:szCs w:val="24"/>
                <w:lang w:val="ru-RU" w:eastAsia="ru-RU"/>
              </w:rPr>
            </w:pPr>
            <w:r w:rsidRPr="00EC6C4C">
              <w:rPr>
                <w:rFonts w:ascii="Times New Roman" w:eastAsia="Calibri" w:hAnsi="Times New Roman" w:cs="Times New Roman"/>
                <w:i/>
                <w:iCs/>
                <w:color w:val="000000"/>
                <w:sz w:val="24"/>
                <w:szCs w:val="24"/>
                <w:lang w:val="ru-RU" w:eastAsia="ru-RU"/>
              </w:rPr>
              <w:t>3</w:t>
            </w:r>
          </w:p>
        </w:tc>
        <w:tc>
          <w:tcPr>
            <w:tcW w:w="2190" w:type="dxa"/>
            <w:tcBorders>
              <w:top w:val="single" w:sz="4" w:space="0" w:color="auto"/>
              <w:left w:val="single" w:sz="4" w:space="0" w:color="auto"/>
              <w:bottom w:val="single" w:sz="4" w:space="0" w:color="auto"/>
              <w:right w:val="single" w:sz="4" w:space="0" w:color="auto"/>
            </w:tcBorders>
          </w:tcPr>
          <w:p w:rsidR="00563C8F" w:rsidRPr="00EC6C4C" w:rsidRDefault="00563C8F" w:rsidP="00EC6C4C">
            <w:pPr>
              <w:spacing w:after="0" w:line="240" w:lineRule="auto"/>
              <w:jc w:val="center"/>
              <w:rPr>
                <w:rFonts w:ascii="Times New Roman" w:eastAsia="Calibri" w:hAnsi="Times New Roman" w:cs="Times New Roman"/>
                <w:i/>
                <w:iCs/>
                <w:color w:val="000000"/>
                <w:sz w:val="24"/>
                <w:szCs w:val="24"/>
                <w:lang w:val="ru-RU" w:eastAsia="ru-RU"/>
              </w:rPr>
            </w:pPr>
            <w:r w:rsidRPr="00EC6C4C">
              <w:rPr>
                <w:rFonts w:ascii="Times New Roman" w:eastAsia="Calibri" w:hAnsi="Times New Roman" w:cs="Times New Roman"/>
                <w:i/>
                <w:iCs/>
                <w:color w:val="000000"/>
                <w:sz w:val="24"/>
                <w:szCs w:val="24"/>
                <w:lang w:val="ru-RU" w:eastAsia="ru-RU"/>
              </w:rPr>
              <w:t>1*2*3</w:t>
            </w:r>
          </w:p>
        </w:tc>
      </w:tr>
      <w:tr w:rsidR="00563C8F" w:rsidRPr="00EC6C4C" w:rsidTr="00A762B3">
        <w:tc>
          <w:tcPr>
            <w:tcW w:w="1975" w:type="dxa"/>
            <w:tcBorders>
              <w:top w:val="single" w:sz="4" w:space="0" w:color="auto"/>
              <w:left w:val="single" w:sz="4" w:space="0" w:color="auto"/>
              <w:bottom w:val="single" w:sz="4" w:space="0" w:color="auto"/>
              <w:right w:val="single" w:sz="4" w:space="0" w:color="auto"/>
            </w:tcBorders>
          </w:tcPr>
          <w:p w:rsidR="00563C8F" w:rsidRPr="00EC6C4C" w:rsidRDefault="0063540A" w:rsidP="00EC6C4C">
            <w:pPr>
              <w:spacing w:after="0" w:line="240" w:lineRule="auto"/>
              <w:rPr>
                <w:rFonts w:ascii="Times New Roman" w:eastAsia="Calibri" w:hAnsi="Times New Roman" w:cs="Times New Roman"/>
                <w:color w:val="000000"/>
                <w:sz w:val="24"/>
                <w:szCs w:val="24"/>
                <w:lang w:val="ru-RU" w:eastAsia="ru-RU"/>
              </w:rPr>
            </w:pPr>
            <w:r w:rsidRPr="00EC6C4C">
              <w:rPr>
                <w:rFonts w:ascii="Times New Roman" w:eastAsia="Calibri" w:hAnsi="Times New Roman" w:cs="Times New Roman"/>
                <w:color w:val="000000"/>
                <w:sz w:val="24"/>
                <w:szCs w:val="24"/>
                <w:lang w:val="ru-RU" w:eastAsia="ru-RU"/>
              </w:rPr>
              <w:t>Учні 1-4 класів</w:t>
            </w:r>
          </w:p>
        </w:tc>
        <w:tc>
          <w:tcPr>
            <w:tcW w:w="1800" w:type="dxa"/>
            <w:tcBorders>
              <w:top w:val="single" w:sz="4" w:space="0" w:color="auto"/>
              <w:left w:val="single" w:sz="4" w:space="0" w:color="auto"/>
              <w:bottom w:val="single" w:sz="4" w:space="0" w:color="auto"/>
              <w:right w:val="single" w:sz="4" w:space="0" w:color="auto"/>
            </w:tcBorders>
          </w:tcPr>
          <w:p w:rsidR="00563C8F" w:rsidRPr="00E66165" w:rsidRDefault="00C03A24" w:rsidP="00EC6C4C">
            <w:pPr>
              <w:spacing w:after="0" w:line="240" w:lineRule="auto"/>
              <w:jc w:val="center"/>
              <w:rPr>
                <w:rFonts w:ascii="Times New Roman" w:eastAsia="Calibri" w:hAnsi="Times New Roman" w:cs="Times New Roman"/>
                <w:color w:val="000000"/>
                <w:sz w:val="24"/>
                <w:szCs w:val="24"/>
                <w:lang w:val="ru-RU" w:eastAsia="ru-RU"/>
              </w:rPr>
            </w:pPr>
            <w:r w:rsidRPr="00E66165">
              <w:rPr>
                <w:rFonts w:ascii="Times New Roman" w:eastAsia="Calibri" w:hAnsi="Times New Roman" w:cs="Times New Roman"/>
                <w:color w:val="000000"/>
                <w:sz w:val="24"/>
                <w:szCs w:val="24"/>
                <w:lang w:val="ru-RU" w:eastAsia="ru-RU"/>
              </w:rPr>
              <w:t>2107</w:t>
            </w:r>
          </w:p>
        </w:tc>
        <w:tc>
          <w:tcPr>
            <w:tcW w:w="1800" w:type="dxa"/>
            <w:tcBorders>
              <w:top w:val="single" w:sz="4" w:space="0" w:color="auto"/>
              <w:left w:val="single" w:sz="4" w:space="0" w:color="auto"/>
              <w:bottom w:val="single" w:sz="4" w:space="0" w:color="auto"/>
              <w:right w:val="single" w:sz="4" w:space="0" w:color="auto"/>
            </w:tcBorders>
          </w:tcPr>
          <w:p w:rsidR="00563C8F" w:rsidRPr="00E66165" w:rsidRDefault="00E66165" w:rsidP="00EC6C4C">
            <w:pPr>
              <w:spacing w:after="0" w:line="240" w:lineRule="auto"/>
              <w:jc w:val="center"/>
              <w:rPr>
                <w:rFonts w:ascii="Times New Roman" w:eastAsia="Calibri" w:hAnsi="Times New Roman" w:cs="Times New Roman"/>
                <w:color w:val="000000"/>
                <w:sz w:val="24"/>
                <w:szCs w:val="24"/>
                <w:lang w:eastAsia="ru-RU"/>
              </w:rPr>
            </w:pPr>
            <w:r w:rsidRPr="00E66165">
              <w:rPr>
                <w:rFonts w:ascii="Times New Roman" w:eastAsia="Calibri" w:hAnsi="Times New Roman" w:cs="Times New Roman"/>
                <w:color w:val="000000"/>
                <w:sz w:val="24"/>
                <w:szCs w:val="24"/>
                <w:lang w:eastAsia="ru-RU"/>
              </w:rPr>
              <w:t>160</w:t>
            </w:r>
          </w:p>
        </w:tc>
        <w:tc>
          <w:tcPr>
            <w:tcW w:w="1980" w:type="dxa"/>
            <w:tcBorders>
              <w:top w:val="single" w:sz="4" w:space="0" w:color="auto"/>
              <w:left w:val="single" w:sz="4" w:space="0" w:color="auto"/>
              <w:bottom w:val="single" w:sz="4" w:space="0" w:color="auto"/>
              <w:right w:val="single" w:sz="4" w:space="0" w:color="auto"/>
            </w:tcBorders>
          </w:tcPr>
          <w:p w:rsidR="00563C8F" w:rsidRPr="00EC6C4C" w:rsidRDefault="00563C8F" w:rsidP="00EC6C4C">
            <w:pPr>
              <w:spacing w:after="0" w:line="240" w:lineRule="auto"/>
              <w:rPr>
                <w:rFonts w:ascii="Times New Roman" w:eastAsia="Calibri" w:hAnsi="Times New Roman" w:cs="Times New Roman"/>
                <w:color w:val="000000"/>
                <w:sz w:val="24"/>
                <w:szCs w:val="24"/>
                <w:lang w:val="ru-RU" w:eastAsia="ru-RU"/>
              </w:rPr>
            </w:pPr>
          </w:p>
        </w:tc>
        <w:tc>
          <w:tcPr>
            <w:tcW w:w="2190" w:type="dxa"/>
            <w:tcBorders>
              <w:top w:val="single" w:sz="4" w:space="0" w:color="auto"/>
              <w:left w:val="single" w:sz="4" w:space="0" w:color="auto"/>
              <w:bottom w:val="single" w:sz="4" w:space="0" w:color="auto"/>
              <w:right w:val="single" w:sz="4" w:space="0" w:color="auto"/>
            </w:tcBorders>
          </w:tcPr>
          <w:p w:rsidR="00563C8F" w:rsidRPr="00EC6C4C" w:rsidRDefault="00563C8F" w:rsidP="00EC6C4C">
            <w:pPr>
              <w:spacing w:after="0" w:line="240" w:lineRule="auto"/>
              <w:rPr>
                <w:rFonts w:ascii="Times New Roman" w:eastAsia="Calibri" w:hAnsi="Times New Roman" w:cs="Times New Roman"/>
                <w:color w:val="000000"/>
                <w:sz w:val="24"/>
                <w:szCs w:val="24"/>
                <w:lang w:val="ru-RU" w:eastAsia="ru-RU"/>
              </w:rPr>
            </w:pPr>
          </w:p>
        </w:tc>
      </w:tr>
      <w:tr w:rsidR="0063540A" w:rsidRPr="00EC6C4C" w:rsidTr="00A762B3">
        <w:tc>
          <w:tcPr>
            <w:tcW w:w="1975" w:type="dxa"/>
            <w:tcBorders>
              <w:top w:val="single" w:sz="4" w:space="0" w:color="auto"/>
              <w:left w:val="single" w:sz="4" w:space="0" w:color="auto"/>
              <w:bottom w:val="single" w:sz="4" w:space="0" w:color="auto"/>
              <w:right w:val="single" w:sz="4" w:space="0" w:color="auto"/>
            </w:tcBorders>
          </w:tcPr>
          <w:p w:rsidR="0063540A" w:rsidRPr="00EC6C4C" w:rsidRDefault="0063540A" w:rsidP="00EC6C4C">
            <w:pPr>
              <w:spacing w:after="0" w:line="240" w:lineRule="auto"/>
              <w:rPr>
                <w:rFonts w:ascii="Times New Roman" w:eastAsia="Calibri" w:hAnsi="Times New Roman" w:cs="Times New Roman"/>
                <w:color w:val="000000"/>
                <w:sz w:val="24"/>
                <w:szCs w:val="24"/>
                <w:lang w:val="ru-RU" w:eastAsia="ru-RU"/>
              </w:rPr>
            </w:pPr>
            <w:r w:rsidRPr="00EC6C4C">
              <w:rPr>
                <w:rFonts w:ascii="Times New Roman" w:eastAsia="Calibri" w:hAnsi="Times New Roman" w:cs="Times New Roman"/>
                <w:color w:val="000000"/>
                <w:sz w:val="24"/>
                <w:szCs w:val="24"/>
                <w:lang w:val="ru-RU" w:eastAsia="ru-RU"/>
              </w:rPr>
              <w:t>Пільговий контингент</w:t>
            </w:r>
          </w:p>
        </w:tc>
        <w:tc>
          <w:tcPr>
            <w:tcW w:w="1800" w:type="dxa"/>
            <w:tcBorders>
              <w:top w:val="single" w:sz="4" w:space="0" w:color="auto"/>
              <w:left w:val="single" w:sz="4" w:space="0" w:color="auto"/>
              <w:bottom w:val="single" w:sz="4" w:space="0" w:color="auto"/>
              <w:right w:val="single" w:sz="4" w:space="0" w:color="auto"/>
            </w:tcBorders>
          </w:tcPr>
          <w:p w:rsidR="0063540A" w:rsidRPr="00E66165" w:rsidRDefault="00C03A24" w:rsidP="00EC6C4C">
            <w:pPr>
              <w:spacing w:after="0" w:line="240" w:lineRule="auto"/>
              <w:jc w:val="center"/>
              <w:rPr>
                <w:rFonts w:ascii="Times New Roman" w:eastAsia="Calibri" w:hAnsi="Times New Roman" w:cs="Times New Roman"/>
                <w:color w:val="000000"/>
                <w:sz w:val="24"/>
                <w:szCs w:val="24"/>
                <w:lang w:val="ru-RU" w:eastAsia="ru-RU"/>
              </w:rPr>
            </w:pPr>
            <w:r w:rsidRPr="00E66165">
              <w:rPr>
                <w:rFonts w:ascii="Times New Roman" w:eastAsia="Calibri" w:hAnsi="Times New Roman" w:cs="Times New Roman"/>
                <w:color w:val="000000"/>
                <w:sz w:val="24"/>
                <w:szCs w:val="24"/>
                <w:lang w:val="ru-RU" w:eastAsia="ru-RU"/>
              </w:rPr>
              <w:t>185</w:t>
            </w:r>
          </w:p>
        </w:tc>
        <w:tc>
          <w:tcPr>
            <w:tcW w:w="1800" w:type="dxa"/>
            <w:tcBorders>
              <w:top w:val="single" w:sz="4" w:space="0" w:color="auto"/>
              <w:left w:val="single" w:sz="4" w:space="0" w:color="auto"/>
              <w:bottom w:val="single" w:sz="4" w:space="0" w:color="auto"/>
              <w:right w:val="single" w:sz="4" w:space="0" w:color="auto"/>
            </w:tcBorders>
          </w:tcPr>
          <w:p w:rsidR="0063540A" w:rsidRPr="00E66165" w:rsidRDefault="00E66165" w:rsidP="00EC6C4C">
            <w:pPr>
              <w:spacing w:after="0" w:line="240" w:lineRule="auto"/>
              <w:jc w:val="center"/>
              <w:rPr>
                <w:rFonts w:ascii="Times New Roman" w:eastAsia="Calibri" w:hAnsi="Times New Roman" w:cs="Times New Roman"/>
                <w:color w:val="000000"/>
                <w:sz w:val="24"/>
                <w:szCs w:val="24"/>
                <w:lang w:eastAsia="ru-RU"/>
              </w:rPr>
            </w:pPr>
            <w:r w:rsidRPr="00E66165">
              <w:rPr>
                <w:rFonts w:ascii="Times New Roman" w:eastAsia="Calibri" w:hAnsi="Times New Roman" w:cs="Times New Roman"/>
                <w:color w:val="000000"/>
                <w:sz w:val="24"/>
                <w:szCs w:val="24"/>
                <w:lang w:eastAsia="ru-RU"/>
              </w:rPr>
              <w:t>180</w:t>
            </w:r>
          </w:p>
        </w:tc>
        <w:tc>
          <w:tcPr>
            <w:tcW w:w="1980" w:type="dxa"/>
            <w:tcBorders>
              <w:top w:val="single" w:sz="4" w:space="0" w:color="auto"/>
              <w:left w:val="single" w:sz="4" w:space="0" w:color="auto"/>
              <w:bottom w:val="single" w:sz="4" w:space="0" w:color="auto"/>
              <w:right w:val="single" w:sz="4" w:space="0" w:color="auto"/>
            </w:tcBorders>
          </w:tcPr>
          <w:p w:rsidR="0063540A" w:rsidRPr="00EC6C4C" w:rsidRDefault="0063540A" w:rsidP="00EC6C4C">
            <w:pPr>
              <w:spacing w:after="0" w:line="240" w:lineRule="auto"/>
              <w:rPr>
                <w:rFonts w:ascii="Times New Roman" w:eastAsia="Calibri" w:hAnsi="Times New Roman" w:cs="Times New Roman"/>
                <w:color w:val="000000"/>
                <w:sz w:val="24"/>
                <w:szCs w:val="24"/>
                <w:lang w:val="ru-RU" w:eastAsia="ru-RU"/>
              </w:rPr>
            </w:pPr>
          </w:p>
        </w:tc>
        <w:tc>
          <w:tcPr>
            <w:tcW w:w="2190" w:type="dxa"/>
            <w:tcBorders>
              <w:top w:val="single" w:sz="4" w:space="0" w:color="auto"/>
              <w:left w:val="single" w:sz="4" w:space="0" w:color="auto"/>
              <w:bottom w:val="single" w:sz="4" w:space="0" w:color="auto"/>
              <w:right w:val="single" w:sz="4" w:space="0" w:color="auto"/>
            </w:tcBorders>
          </w:tcPr>
          <w:p w:rsidR="0063540A" w:rsidRPr="00EC6C4C" w:rsidRDefault="0063540A" w:rsidP="00EC6C4C">
            <w:pPr>
              <w:spacing w:after="0" w:line="240" w:lineRule="auto"/>
              <w:rPr>
                <w:rFonts w:ascii="Times New Roman" w:eastAsia="Calibri" w:hAnsi="Times New Roman" w:cs="Times New Roman"/>
                <w:color w:val="000000"/>
                <w:sz w:val="24"/>
                <w:szCs w:val="24"/>
                <w:lang w:val="ru-RU" w:eastAsia="ru-RU"/>
              </w:rPr>
            </w:pPr>
          </w:p>
        </w:tc>
      </w:tr>
      <w:tr w:rsidR="0063540A" w:rsidRPr="00EC6C4C" w:rsidTr="00A762B3">
        <w:tc>
          <w:tcPr>
            <w:tcW w:w="1975" w:type="dxa"/>
            <w:tcBorders>
              <w:top w:val="single" w:sz="4" w:space="0" w:color="auto"/>
              <w:left w:val="single" w:sz="4" w:space="0" w:color="auto"/>
              <w:bottom w:val="single" w:sz="4" w:space="0" w:color="auto"/>
              <w:right w:val="single" w:sz="4" w:space="0" w:color="auto"/>
            </w:tcBorders>
          </w:tcPr>
          <w:p w:rsidR="0063540A" w:rsidRPr="00EC6C4C" w:rsidRDefault="0063540A" w:rsidP="00EC6C4C">
            <w:pPr>
              <w:spacing w:after="0" w:line="240" w:lineRule="auto"/>
              <w:rPr>
                <w:rFonts w:ascii="Times New Roman" w:eastAsia="Calibri" w:hAnsi="Times New Roman" w:cs="Times New Roman"/>
                <w:bCs/>
                <w:color w:val="000000"/>
                <w:sz w:val="24"/>
                <w:szCs w:val="24"/>
                <w:lang w:val="ru-RU" w:eastAsia="ru-RU"/>
              </w:rPr>
            </w:pPr>
            <w:r w:rsidRPr="00EC6C4C">
              <w:rPr>
                <w:rFonts w:ascii="Times New Roman" w:eastAsia="Times New Roman" w:hAnsi="Times New Roman" w:cs="Times New Roman"/>
                <w:bCs/>
                <w:sz w:val="24"/>
                <w:szCs w:val="24"/>
                <w:lang w:eastAsia="ru-RU"/>
              </w:rPr>
              <w:t>Учні ОСШ № 75</w:t>
            </w:r>
          </w:p>
        </w:tc>
        <w:tc>
          <w:tcPr>
            <w:tcW w:w="1800" w:type="dxa"/>
            <w:tcBorders>
              <w:top w:val="single" w:sz="4" w:space="0" w:color="auto"/>
              <w:left w:val="single" w:sz="4" w:space="0" w:color="auto"/>
              <w:bottom w:val="single" w:sz="4" w:space="0" w:color="auto"/>
              <w:right w:val="single" w:sz="4" w:space="0" w:color="auto"/>
            </w:tcBorders>
          </w:tcPr>
          <w:p w:rsidR="0063540A" w:rsidRPr="00E66165" w:rsidRDefault="00C03A24" w:rsidP="00EC6C4C">
            <w:pPr>
              <w:spacing w:after="0" w:line="240" w:lineRule="auto"/>
              <w:jc w:val="center"/>
              <w:rPr>
                <w:rFonts w:ascii="Times New Roman" w:eastAsia="Calibri" w:hAnsi="Times New Roman" w:cs="Times New Roman"/>
                <w:color w:val="000000"/>
                <w:sz w:val="24"/>
                <w:szCs w:val="24"/>
                <w:lang w:val="ru-RU" w:eastAsia="ru-RU"/>
              </w:rPr>
            </w:pPr>
            <w:r w:rsidRPr="00E66165">
              <w:rPr>
                <w:rFonts w:ascii="Times New Roman" w:eastAsia="Calibri" w:hAnsi="Times New Roman" w:cs="Times New Roman"/>
                <w:color w:val="000000"/>
                <w:sz w:val="24"/>
                <w:szCs w:val="24"/>
                <w:lang w:val="ru-RU" w:eastAsia="ru-RU"/>
              </w:rPr>
              <w:t>60</w:t>
            </w:r>
          </w:p>
        </w:tc>
        <w:tc>
          <w:tcPr>
            <w:tcW w:w="1800" w:type="dxa"/>
            <w:tcBorders>
              <w:top w:val="single" w:sz="4" w:space="0" w:color="auto"/>
              <w:left w:val="single" w:sz="4" w:space="0" w:color="auto"/>
              <w:bottom w:val="single" w:sz="4" w:space="0" w:color="auto"/>
              <w:right w:val="single" w:sz="4" w:space="0" w:color="auto"/>
            </w:tcBorders>
          </w:tcPr>
          <w:p w:rsidR="0063540A" w:rsidRPr="00E66165" w:rsidRDefault="00E66165" w:rsidP="00EC6C4C">
            <w:pPr>
              <w:spacing w:after="0" w:line="240" w:lineRule="auto"/>
              <w:jc w:val="center"/>
              <w:rPr>
                <w:rFonts w:ascii="Times New Roman" w:eastAsia="Calibri" w:hAnsi="Times New Roman" w:cs="Times New Roman"/>
                <w:color w:val="000000"/>
                <w:sz w:val="24"/>
                <w:szCs w:val="24"/>
                <w:lang w:eastAsia="ru-RU"/>
              </w:rPr>
            </w:pPr>
            <w:r w:rsidRPr="00E66165">
              <w:rPr>
                <w:rFonts w:ascii="Times New Roman" w:eastAsia="Calibri" w:hAnsi="Times New Roman" w:cs="Times New Roman"/>
                <w:color w:val="000000"/>
                <w:sz w:val="24"/>
                <w:szCs w:val="24"/>
                <w:lang w:eastAsia="ru-RU"/>
              </w:rPr>
              <w:t>180</w:t>
            </w:r>
          </w:p>
        </w:tc>
        <w:tc>
          <w:tcPr>
            <w:tcW w:w="1980" w:type="dxa"/>
            <w:tcBorders>
              <w:top w:val="single" w:sz="4" w:space="0" w:color="auto"/>
              <w:left w:val="single" w:sz="4" w:space="0" w:color="auto"/>
              <w:bottom w:val="single" w:sz="4" w:space="0" w:color="auto"/>
              <w:right w:val="single" w:sz="4" w:space="0" w:color="auto"/>
            </w:tcBorders>
          </w:tcPr>
          <w:p w:rsidR="0063540A" w:rsidRPr="00EC6C4C" w:rsidRDefault="0063540A" w:rsidP="00EC6C4C">
            <w:pPr>
              <w:spacing w:after="0" w:line="240" w:lineRule="auto"/>
              <w:rPr>
                <w:rFonts w:ascii="Times New Roman" w:eastAsia="Calibri" w:hAnsi="Times New Roman" w:cs="Times New Roman"/>
                <w:color w:val="000000"/>
                <w:sz w:val="24"/>
                <w:szCs w:val="24"/>
                <w:lang w:val="ru-RU" w:eastAsia="ru-RU"/>
              </w:rPr>
            </w:pPr>
          </w:p>
        </w:tc>
        <w:tc>
          <w:tcPr>
            <w:tcW w:w="2190" w:type="dxa"/>
            <w:tcBorders>
              <w:top w:val="single" w:sz="4" w:space="0" w:color="auto"/>
              <w:left w:val="single" w:sz="4" w:space="0" w:color="auto"/>
              <w:bottom w:val="single" w:sz="4" w:space="0" w:color="auto"/>
              <w:right w:val="single" w:sz="4" w:space="0" w:color="auto"/>
            </w:tcBorders>
          </w:tcPr>
          <w:p w:rsidR="0063540A" w:rsidRPr="00EC6C4C" w:rsidRDefault="0063540A" w:rsidP="00EC6C4C">
            <w:pPr>
              <w:spacing w:after="0" w:line="240" w:lineRule="auto"/>
              <w:rPr>
                <w:rFonts w:ascii="Times New Roman" w:eastAsia="Calibri" w:hAnsi="Times New Roman" w:cs="Times New Roman"/>
                <w:color w:val="000000"/>
                <w:sz w:val="24"/>
                <w:szCs w:val="24"/>
                <w:lang w:val="ru-RU" w:eastAsia="ru-RU"/>
              </w:rPr>
            </w:pPr>
          </w:p>
        </w:tc>
      </w:tr>
      <w:tr w:rsidR="00563C8F" w:rsidRPr="00EC6C4C" w:rsidTr="00A762B3">
        <w:tc>
          <w:tcPr>
            <w:tcW w:w="3775" w:type="dxa"/>
            <w:gridSpan w:val="2"/>
            <w:tcBorders>
              <w:top w:val="single" w:sz="4" w:space="0" w:color="auto"/>
              <w:left w:val="single" w:sz="4" w:space="0" w:color="auto"/>
              <w:bottom w:val="single" w:sz="4" w:space="0" w:color="auto"/>
              <w:right w:val="single" w:sz="4" w:space="0" w:color="auto"/>
            </w:tcBorders>
          </w:tcPr>
          <w:p w:rsidR="00563C8F" w:rsidRPr="00EC6C4C" w:rsidRDefault="00563C8F" w:rsidP="00EC6C4C">
            <w:pPr>
              <w:spacing w:after="0" w:line="240" w:lineRule="auto"/>
              <w:rPr>
                <w:rFonts w:ascii="Times New Roman" w:eastAsia="Calibri" w:hAnsi="Times New Roman" w:cs="Times New Roman"/>
                <w:color w:val="000000"/>
                <w:sz w:val="24"/>
                <w:szCs w:val="24"/>
                <w:lang w:val="ru-RU" w:eastAsia="ru-RU"/>
              </w:rPr>
            </w:pPr>
            <w:r w:rsidRPr="00EC6C4C">
              <w:rPr>
                <w:rFonts w:ascii="Times New Roman" w:eastAsia="Calibri" w:hAnsi="Times New Roman" w:cs="Times New Roman"/>
                <w:b/>
                <w:bCs/>
                <w:color w:val="000000"/>
                <w:sz w:val="24"/>
                <w:szCs w:val="24"/>
                <w:lang w:val="ru-RU" w:eastAsia="ru-RU"/>
              </w:rPr>
              <w:t xml:space="preserve">Загальна вартість пропозиції </w:t>
            </w:r>
            <w:r w:rsidRPr="00EC6C4C">
              <w:rPr>
                <w:rFonts w:ascii="Times New Roman" w:eastAsia="Calibri" w:hAnsi="Times New Roman" w:cs="Times New Roman"/>
                <w:color w:val="000000"/>
                <w:sz w:val="24"/>
                <w:szCs w:val="24"/>
                <w:lang w:val="ru-RU" w:eastAsia="ru-RU"/>
              </w:rPr>
              <w:t xml:space="preserve"> (без ПДВ) грн.</w:t>
            </w:r>
            <w:r w:rsidRPr="00EC6C4C">
              <w:rPr>
                <w:rFonts w:ascii="Times New Roman" w:eastAsia="Calibri" w:hAnsi="Times New Roman" w:cs="Times New Roman"/>
                <w:i/>
                <w:iCs/>
                <w:color w:val="000000"/>
                <w:sz w:val="24"/>
                <w:szCs w:val="24"/>
                <w:lang w:val="ru-RU" w:eastAsia="ru-RU"/>
              </w:rPr>
              <w:t>(цифрами та литерами)</w:t>
            </w:r>
          </w:p>
        </w:tc>
        <w:tc>
          <w:tcPr>
            <w:tcW w:w="5970" w:type="dxa"/>
            <w:gridSpan w:val="3"/>
            <w:tcBorders>
              <w:top w:val="single" w:sz="4" w:space="0" w:color="auto"/>
              <w:left w:val="single" w:sz="4" w:space="0" w:color="auto"/>
              <w:bottom w:val="single" w:sz="4" w:space="0" w:color="auto"/>
              <w:right w:val="single" w:sz="4" w:space="0" w:color="auto"/>
            </w:tcBorders>
          </w:tcPr>
          <w:p w:rsidR="00563C8F" w:rsidRPr="00EC6C4C" w:rsidRDefault="00563C8F" w:rsidP="00EC6C4C">
            <w:pPr>
              <w:spacing w:after="0" w:line="240" w:lineRule="auto"/>
              <w:rPr>
                <w:rFonts w:ascii="Times New Roman" w:eastAsia="Calibri" w:hAnsi="Times New Roman" w:cs="Times New Roman"/>
                <w:color w:val="000000"/>
                <w:sz w:val="24"/>
                <w:szCs w:val="24"/>
                <w:lang w:val="ru-RU" w:eastAsia="ru-RU"/>
              </w:rPr>
            </w:pPr>
          </w:p>
        </w:tc>
      </w:tr>
    </w:tbl>
    <w:p w:rsidR="00563C8F" w:rsidRPr="00EC6C4C" w:rsidRDefault="00563C8F" w:rsidP="00EC6C4C">
      <w:pPr>
        <w:spacing w:after="0" w:line="240" w:lineRule="auto"/>
        <w:ind w:firstLine="567"/>
        <w:jc w:val="center"/>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i/>
          <w:iCs/>
          <w:color w:val="000000"/>
          <w:sz w:val="24"/>
          <w:szCs w:val="24"/>
          <w:lang w:val="ru-RU" w:eastAsia="ru-RU"/>
        </w:rPr>
        <w:t>Ціна включає в себе страхування та інші витрати, сплату податків і зборів</w:t>
      </w:r>
      <w:r w:rsidRPr="00EC6C4C">
        <w:rPr>
          <w:rFonts w:ascii="Times New Roman" w:eastAsia="Calibri" w:hAnsi="Times New Roman" w:cs="Times New Roman"/>
          <w:color w:val="000000"/>
          <w:sz w:val="24"/>
          <w:szCs w:val="24"/>
          <w:lang w:val="ru-RU" w:eastAsia="ru-RU"/>
        </w:rPr>
        <w:t xml:space="preserve"> тощо.</w:t>
      </w:r>
    </w:p>
    <w:p w:rsidR="00563C8F" w:rsidRPr="00EC6C4C" w:rsidRDefault="00563C8F" w:rsidP="00EC6C4C">
      <w:pPr>
        <w:spacing w:after="0" w:line="240" w:lineRule="auto"/>
        <w:ind w:firstLine="567"/>
        <w:jc w:val="center"/>
        <w:rPr>
          <w:rFonts w:ascii="Times New Roman" w:eastAsia="Calibri" w:hAnsi="Times New Roman" w:cs="Times New Roman"/>
          <w:color w:val="000000"/>
          <w:sz w:val="24"/>
          <w:szCs w:val="24"/>
          <w:lang w:eastAsia="ru-RU"/>
        </w:rPr>
      </w:pPr>
    </w:p>
    <w:p w:rsidR="00563C8F" w:rsidRPr="00EC6C4C" w:rsidRDefault="00563C8F" w:rsidP="00EC6C4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63C8F" w:rsidRPr="00EC6C4C" w:rsidRDefault="00563C8F" w:rsidP="00EC6C4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 xml:space="preserve">Ми погоджуємося дотримуватися умов цієї пропозиції протягом 90 календарних днів з кінцевого строку подання  тендерних пропозицій. </w:t>
      </w:r>
    </w:p>
    <w:p w:rsidR="00563C8F" w:rsidRPr="00EC6C4C" w:rsidRDefault="00563C8F" w:rsidP="00EC6C4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EC6C4C">
        <w:rPr>
          <w:rFonts w:ascii="Times New Roman" w:eastAsia="Calibri" w:hAnsi="Times New Roman" w:cs="Times New Roman"/>
          <w:sz w:val="24"/>
          <w:szCs w:val="24"/>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563C8F" w:rsidRPr="00EC6C4C" w:rsidRDefault="00563C8F" w:rsidP="00EC6C4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EC6C4C">
        <w:rPr>
          <w:rFonts w:ascii="Times New Roman" w:eastAsia="Calibri" w:hAnsi="Times New Roman" w:cs="Times New Roman"/>
          <w:color w:val="000000"/>
          <w:sz w:val="24"/>
          <w:szCs w:val="24"/>
        </w:rPr>
        <w:t xml:space="preserve">Якщо нас визначено переможцем торгів, ми беремо на себе зобов’язання підписати договір відповідно до Додатку № 4 до тендерної документації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в </w:t>
      </w:r>
      <w:r w:rsidRPr="00EC6C4C">
        <w:rPr>
          <w:rFonts w:ascii="Times New Roman" w:eastAsia="Calibri" w:hAnsi="Times New Roman" w:cs="Times New Roman"/>
          <w:color w:val="000000"/>
          <w:sz w:val="24"/>
          <w:szCs w:val="24"/>
          <w:shd w:val="solid" w:color="FFFFFF" w:fill="FFFFFF"/>
          <w:lang w:val="ru-RU"/>
        </w:rPr>
        <w:t xml:space="preserve">електронній системі закупівель </w:t>
      </w:r>
      <w:r w:rsidRPr="00EC6C4C">
        <w:rPr>
          <w:rFonts w:ascii="Times New Roman" w:eastAsia="Calibri" w:hAnsi="Times New Roman" w:cs="Times New Roman"/>
          <w:color w:val="000000"/>
          <w:sz w:val="24"/>
          <w:szCs w:val="24"/>
        </w:rPr>
        <w:t>повідомлення про намір укласти договір про закупівлю</w:t>
      </w:r>
      <w:r w:rsidRPr="00EC6C4C">
        <w:rPr>
          <w:rFonts w:ascii="Times New Roman" w:eastAsia="Calibri" w:hAnsi="Times New Roman" w:cs="Times New Roman"/>
          <w:sz w:val="24"/>
          <w:szCs w:val="24"/>
        </w:rPr>
        <w:t>.</w:t>
      </w:r>
    </w:p>
    <w:p w:rsidR="00563C8F" w:rsidRPr="00EC6C4C" w:rsidRDefault="00563C8F" w:rsidP="00EC6C4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121212"/>
          <w:sz w:val="24"/>
          <w:szCs w:val="24"/>
        </w:rPr>
      </w:pPr>
      <w:r w:rsidRPr="00EC6C4C">
        <w:rPr>
          <w:rFonts w:ascii="Times New Roman" w:eastAsia="Calibri" w:hAnsi="Times New Roman" w:cs="Times New Roman"/>
          <w:color w:val="121212"/>
          <w:sz w:val="24"/>
          <w:szCs w:val="24"/>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rsidR="00563C8F" w:rsidRPr="00EC6C4C" w:rsidRDefault="00563C8F" w:rsidP="00EC6C4C">
      <w:pPr>
        <w:pBdr>
          <w:top w:val="single" w:sz="4" w:space="1" w:color="auto"/>
        </w:pBdr>
        <w:shd w:val="clear" w:color="auto" w:fill="FFFFFF"/>
        <w:spacing w:after="0" w:line="240" w:lineRule="auto"/>
        <w:ind w:right="1" w:firstLine="720"/>
        <w:outlineLvl w:val="0"/>
        <w:rPr>
          <w:rFonts w:ascii="Times New Roman" w:eastAsia="Calibri" w:hAnsi="Times New Roman" w:cs="Times New Roman"/>
          <w:b/>
          <w:i/>
          <w:sz w:val="24"/>
          <w:szCs w:val="24"/>
        </w:rPr>
      </w:pPr>
      <w:r w:rsidRPr="00EC6C4C">
        <w:rPr>
          <w:rFonts w:ascii="Times New Roman" w:eastAsia="Calibri" w:hAnsi="Times New Roman" w:cs="Times New Roman"/>
          <w:b/>
          <w:i/>
          <w:sz w:val="24"/>
          <w:szCs w:val="24"/>
        </w:rPr>
        <w:t>Посада, прізвище, ініціали, підпис уповноваженої особи Учасника, завірені печаткою.</w:t>
      </w:r>
    </w:p>
    <w:p w:rsidR="00563C8F" w:rsidRPr="00EC6C4C" w:rsidRDefault="00563C8F" w:rsidP="00EC6C4C">
      <w:pPr>
        <w:widowControl w:val="0"/>
        <w:autoSpaceDE w:val="0"/>
        <w:autoSpaceDN w:val="0"/>
        <w:adjustRightInd w:val="0"/>
        <w:spacing w:after="0" w:line="240" w:lineRule="auto"/>
        <w:ind w:right="1" w:firstLine="600"/>
        <w:rPr>
          <w:rFonts w:ascii="Times New Roman" w:eastAsia="Calibri" w:hAnsi="Times New Roman" w:cs="Times New Roman"/>
          <w:color w:val="000000"/>
          <w:sz w:val="24"/>
          <w:szCs w:val="24"/>
          <w:lang w:eastAsia="ru-RU"/>
        </w:rPr>
      </w:pPr>
    </w:p>
    <w:p w:rsidR="00563C8F" w:rsidRPr="00EC6C4C" w:rsidRDefault="00563C8F" w:rsidP="00EC6C4C">
      <w:pPr>
        <w:widowControl w:val="0"/>
        <w:autoSpaceDE w:val="0"/>
        <w:autoSpaceDN w:val="0"/>
        <w:adjustRightInd w:val="0"/>
        <w:spacing w:after="0" w:line="240" w:lineRule="auto"/>
        <w:ind w:right="1" w:firstLine="600"/>
        <w:rPr>
          <w:rFonts w:ascii="Times New Roman" w:eastAsia="Calibri" w:hAnsi="Times New Roman" w:cs="Times New Roman"/>
          <w:color w:val="000000"/>
          <w:sz w:val="24"/>
          <w:szCs w:val="24"/>
          <w:lang w:eastAsia="ru-RU"/>
        </w:rPr>
      </w:pPr>
    </w:p>
    <w:p w:rsidR="00563C8F" w:rsidRPr="00EC6C4C" w:rsidRDefault="00563C8F" w:rsidP="00EC6C4C">
      <w:pPr>
        <w:widowControl w:val="0"/>
        <w:autoSpaceDE w:val="0"/>
        <w:autoSpaceDN w:val="0"/>
        <w:adjustRightInd w:val="0"/>
        <w:spacing w:after="0" w:line="240" w:lineRule="auto"/>
        <w:ind w:right="1" w:firstLine="600"/>
        <w:rPr>
          <w:rFonts w:ascii="Times New Roman" w:eastAsia="Calibri" w:hAnsi="Times New Roman" w:cs="Times New Roman"/>
          <w:color w:val="000000"/>
          <w:sz w:val="24"/>
          <w:szCs w:val="24"/>
          <w:lang w:eastAsia="ru-RU"/>
        </w:rPr>
      </w:pPr>
    </w:p>
    <w:p w:rsidR="00563C8F" w:rsidRPr="00EC6C4C" w:rsidRDefault="00563C8F" w:rsidP="00EC6C4C">
      <w:pPr>
        <w:widowControl w:val="0"/>
        <w:autoSpaceDE w:val="0"/>
        <w:autoSpaceDN w:val="0"/>
        <w:adjustRightInd w:val="0"/>
        <w:spacing w:after="0" w:line="240" w:lineRule="auto"/>
        <w:ind w:right="1" w:firstLine="600"/>
        <w:rPr>
          <w:rFonts w:ascii="Times New Roman" w:eastAsia="Calibri" w:hAnsi="Times New Roman" w:cs="Times New Roman"/>
          <w:color w:val="000000"/>
          <w:sz w:val="24"/>
          <w:szCs w:val="24"/>
          <w:lang w:eastAsia="ru-RU"/>
        </w:rPr>
      </w:pPr>
    </w:p>
    <w:p w:rsidR="00563C8F" w:rsidRPr="00EC6C4C" w:rsidRDefault="00563C8F" w:rsidP="00EC6C4C">
      <w:pPr>
        <w:widowControl w:val="0"/>
        <w:autoSpaceDE w:val="0"/>
        <w:autoSpaceDN w:val="0"/>
        <w:adjustRightInd w:val="0"/>
        <w:spacing w:after="0" w:line="240" w:lineRule="auto"/>
        <w:ind w:right="1" w:firstLine="600"/>
        <w:rPr>
          <w:rFonts w:ascii="Times New Roman" w:eastAsia="Calibri" w:hAnsi="Times New Roman" w:cs="Times New Roman"/>
          <w:color w:val="000000"/>
          <w:sz w:val="24"/>
          <w:szCs w:val="24"/>
          <w:lang w:eastAsia="ru-RU"/>
        </w:rPr>
      </w:pPr>
    </w:p>
    <w:p w:rsidR="00563C8F" w:rsidRPr="00EC6C4C" w:rsidRDefault="00563C8F" w:rsidP="00EC6C4C">
      <w:pPr>
        <w:widowControl w:val="0"/>
        <w:autoSpaceDE w:val="0"/>
        <w:autoSpaceDN w:val="0"/>
        <w:adjustRightInd w:val="0"/>
        <w:spacing w:after="0" w:line="240" w:lineRule="auto"/>
        <w:ind w:right="1" w:firstLine="600"/>
        <w:rPr>
          <w:rFonts w:ascii="Times New Roman" w:eastAsia="Calibri" w:hAnsi="Times New Roman" w:cs="Times New Roman"/>
          <w:color w:val="000000"/>
          <w:sz w:val="24"/>
          <w:szCs w:val="24"/>
          <w:lang w:eastAsia="ru-RU"/>
        </w:rPr>
      </w:pPr>
    </w:p>
    <w:p w:rsidR="00563C8F" w:rsidRPr="00EC6C4C" w:rsidRDefault="00563C8F" w:rsidP="00CB05FD">
      <w:pPr>
        <w:widowControl w:val="0"/>
        <w:autoSpaceDE w:val="0"/>
        <w:autoSpaceDN w:val="0"/>
        <w:adjustRightInd w:val="0"/>
        <w:spacing w:after="0" w:line="240" w:lineRule="auto"/>
        <w:ind w:right="1"/>
        <w:rPr>
          <w:rFonts w:ascii="Times New Roman" w:eastAsia="Calibri" w:hAnsi="Times New Roman" w:cs="Times New Roman"/>
          <w:color w:val="000000"/>
          <w:sz w:val="24"/>
          <w:szCs w:val="24"/>
          <w:lang w:eastAsia="ru-RU"/>
        </w:rPr>
      </w:pPr>
    </w:p>
    <w:p w:rsidR="00563C8F" w:rsidRPr="00EC6C4C" w:rsidRDefault="00563C8F" w:rsidP="00EC6C4C">
      <w:pPr>
        <w:widowControl w:val="0"/>
        <w:autoSpaceDE w:val="0"/>
        <w:autoSpaceDN w:val="0"/>
        <w:adjustRightInd w:val="0"/>
        <w:spacing w:after="0" w:line="240" w:lineRule="auto"/>
        <w:ind w:right="1" w:firstLine="600"/>
        <w:rPr>
          <w:rFonts w:ascii="Times New Roman" w:eastAsia="Calibri" w:hAnsi="Times New Roman" w:cs="Times New Roman"/>
          <w:color w:val="000000"/>
          <w:sz w:val="24"/>
          <w:szCs w:val="24"/>
          <w:lang w:eastAsia="ru-RU"/>
        </w:rPr>
      </w:pPr>
    </w:p>
    <w:p w:rsidR="00563C8F" w:rsidRPr="00EC6C4C" w:rsidRDefault="00563C8F" w:rsidP="00EC6C4C">
      <w:pPr>
        <w:widowControl w:val="0"/>
        <w:autoSpaceDE w:val="0"/>
        <w:autoSpaceDN w:val="0"/>
        <w:adjustRightInd w:val="0"/>
        <w:spacing w:after="0" w:line="240" w:lineRule="auto"/>
        <w:ind w:right="1" w:firstLine="600"/>
        <w:rPr>
          <w:rFonts w:ascii="Times New Roman" w:eastAsia="Calibri" w:hAnsi="Times New Roman" w:cs="Times New Roman"/>
          <w:color w:val="000000"/>
          <w:sz w:val="24"/>
          <w:szCs w:val="24"/>
          <w:lang w:eastAsia="ru-RU"/>
        </w:rPr>
      </w:pPr>
    </w:p>
    <w:p w:rsidR="00563C8F" w:rsidRPr="00EC6C4C" w:rsidRDefault="00563C8F" w:rsidP="00EC6C4C">
      <w:pPr>
        <w:widowControl w:val="0"/>
        <w:autoSpaceDE w:val="0"/>
        <w:autoSpaceDN w:val="0"/>
        <w:adjustRightInd w:val="0"/>
        <w:spacing w:after="0" w:line="240" w:lineRule="auto"/>
        <w:ind w:right="1"/>
        <w:rPr>
          <w:rFonts w:ascii="Times New Roman" w:eastAsia="Calibri" w:hAnsi="Times New Roman" w:cs="Times New Roman"/>
          <w:color w:val="000000"/>
          <w:sz w:val="24"/>
          <w:szCs w:val="24"/>
          <w:lang w:eastAsia="ru-RU"/>
        </w:rPr>
      </w:pPr>
    </w:p>
    <w:p w:rsidR="00563C8F" w:rsidRPr="00EC6C4C" w:rsidRDefault="00563C8F" w:rsidP="00EC6C4C">
      <w:pPr>
        <w:tabs>
          <w:tab w:val="left" w:pos="1290"/>
        </w:tabs>
        <w:spacing w:after="0" w:line="240" w:lineRule="auto"/>
        <w:ind w:left="6372"/>
        <w:rPr>
          <w:rFonts w:ascii="Times New Roman" w:eastAsia="Calibri" w:hAnsi="Times New Roman" w:cs="Times New Roman"/>
          <w:b/>
          <w:bCs/>
          <w:color w:val="000000"/>
          <w:sz w:val="24"/>
          <w:szCs w:val="24"/>
          <w:lang w:eastAsia="ru-RU"/>
        </w:rPr>
      </w:pPr>
      <w:r w:rsidRPr="00EC6C4C">
        <w:rPr>
          <w:rFonts w:ascii="Times New Roman" w:eastAsia="Calibri" w:hAnsi="Times New Roman" w:cs="Times New Roman"/>
          <w:b/>
          <w:bCs/>
          <w:color w:val="000000"/>
          <w:sz w:val="24"/>
          <w:szCs w:val="24"/>
          <w:lang w:eastAsia="ru-RU"/>
        </w:rPr>
        <w:t>Додаток №3</w:t>
      </w:r>
    </w:p>
    <w:p w:rsidR="00563C8F" w:rsidRPr="00EC6C4C" w:rsidRDefault="00563C8F" w:rsidP="00EC6C4C">
      <w:pPr>
        <w:tabs>
          <w:tab w:val="left" w:pos="1290"/>
        </w:tabs>
        <w:spacing w:after="0" w:line="240" w:lineRule="auto"/>
        <w:ind w:left="6372"/>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до тендерної документації</w:t>
      </w:r>
    </w:p>
    <w:p w:rsidR="00563C8F" w:rsidRPr="00EC6C4C" w:rsidRDefault="00563C8F" w:rsidP="00EC6C4C">
      <w:pPr>
        <w:spacing w:after="0" w:line="240" w:lineRule="auto"/>
        <w:rPr>
          <w:rFonts w:ascii="Times New Roman" w:eastAsia="Calibri" w:hAnsi="Times New Roman" w:cs="Times New Roman"/>
          <w:sz w:val="24"/>
          <w:szCs w:val="24"/>
        </w:rPr>
      </w:pPr>
    </w:p>
    <w:p w:rsidR="00563C8F" w:rsidRPr="00EC6C4C" w:rsidRDefault="00563C8F" w:rsidP="00EC6C4C">
      <w:pPr>
        <w:spacing w:after="0" w:line="240" w:lineRule="auto"/>
        <w:jc w:val="center"/>
        <w:rPr>
          <w:rFonts w:ascii="Times New Roman" w:eastAsia="Calibri" w:hAnsi="Times New Roman" w:cs="Times New Roman"/>
          <w:b/>
          <w:sz w:val="24"/>
          <w:szCs w:val="24"/>
          <w:lang w:val="ru-RU"/>
        </w:rPr>
      </w:pPr>
      <w:r w:rsidRPr="00EC6C4C">
        <w:rPr>
          <w:rFonts w:ascii="Times New Roman" w:eastAsia="Calibri" w:hAnsi="Times New Roman" w:cs="Times New Roman"/>
          <w:b/>
          <w:sz w:val="24"/>
          <w:szCs w:val="24"/>
          <w:lang w:val="ru-RU"/>
        </w:rPr>
        <w:t>ВІДОМОСТІ ПРО УЧАСНИКА</w:t>
      </w:r>
    </w:p>
    <w:tbl>
      <w:tblPr>
        <w:tblW w:w="95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118"/>
        <w:gridCol w:w="2835"/>
        <w:gridCol w:w="3139"/>
      </w:tblGrid>
      <w:tr w:rsidR="00563C8F" w:rsidRPr="00EC6C4C" w:rsidTr="00A762B3">
        <w:trPr>
          <w:trHeight w:val="360"/>
        </w:trPr>
        <w:tc>
          <w:tcPr>
            <w:tcW w:w="426" w:type="dxa"/>
          </w:tcPr>
          <w:p w:rsidR="00563C8F" w:rsidRPr="00EC6C4C" w:rsidRDefault="00563C8F" w:rsidP="00EC6C4C">
            <w:pPr>
              <w:widowControl w:val="0"/>
              <w:pBdr>
                <w:top w:val="nil"/>
                <w:left w:val="nil"/>
                <w:bottom w:val="nil"/>
                <w:right w:val="nil"/>
                <w:between w:val="nil"/>
              </w:pBdr>
              <w:spacing w:after="0" w:line="240" w:lineRule="auto"/>
              <w:ind w:left="170"/>
              <w:jc w:val="center"/>
              <w:rPr>
                <w:rFonts w:ascii="Times New Roman" w:eastAsia="Calibri" w:hAnsi="Times New Roman" w:cs="Times New Roman"/>
                <w:color w:val="000000"/>
                <w:sz w:val="24"/>
                <w:szCs w:val="24"/>
                <w:lang w:val="ru-RU"/>
              </w:rPr>
            </w:pPr>
          </w:p>
        </w:tc>
        <w:tc>
          <w:tcPr>
            <w:tcW w:w="3118" w:type="dxa"/>
          </w:tcPr>
          <w:p w:rsidR="00563C8F" w:rsidRPr="00EC6C4C" w:rsidRDefault="00563C8F" w:rsidP="00EC6C4C">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Назва учасника:</w:t>
            </w:r>
          </w:p>
        </w:tc>
        <w:tc>
          <w:tcPr>
            <w:tcW w:w="5974" w:type="dxa"/>
            <w:gridSpan w:val="2"/>
          </w:tcPr>
          <w:p w:rsidR="00563C8F" w:rsidRPr="00EC6C4C" w:rsidRDefault="00563C8F" w:rsidP="00EC6C4C">
            <w:pPr>
              <w:widowControl w:val="0"/>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lang w:val="ru-RU"/>
              </w:rPr>
            </w:pPr>
            <w:r w:rsidRPr="00EC6C4C">
              <w:rPr>
                <w:rFonts w:ascii="Times New Roman" w:eastAsia="Calibri" w:hAnsi="Times New Roman" w:cs="Times New Roman"/>
                <w:i/>
                <w:color w:val="000000"/>
                <w:sz w:val="24"/>
                <w:szCs w:val="24"/>
                <w:lang w:val="ru-RU"/>
              </w:rPr>
              <w:t>(Учасником зазначається відповідна інформація)</w:t>
            </w:r>
          </w:p>
        </w:tc>
      </w:tr>
      <w:tr w:rsidR="00563C8F" w:rsidRPr="00EC6C4C" w:rsidTr="00A762B3">
        <w:trPr>
          <w:trHeight w:val="360"/>
        </w:trPr>
        <w:tc>
          <w:tcPr>
            <w:tcW w:w="426" w:type="dxa"/>
          </w:tcPr>
          <w:p w:rsidR="00563C8F" w:rsidRPr="00EC6C4C" w:rsidRDefault="00563C8F" w:rsidP="00EC6C4C">
            <w:pPr>
              <w:widowControl w:val="0"/>
              <w:numPr>
                <w:ilvl w:val="0"/>
                <w:numId w:val="37"/>
              </w:num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val="ru-RU"/>
              </w:rPr>
            </w:pPr>
          </w:p>
        </w:tc>
        <w:tc>
          <w:tcPr>
            <w:tcW w:w="3118" w:type="dxa"/>
          </w:tcPr>
          <w:p w:rsidR="00563C8F" w:rsidRPr="00EC6C4C" w:rsidRDefault="00563C8F" w:rsidP="00EC6C4C">
            <w:pPr>
              <w:widowControl w:val="0"/>
              <w:pBdr>
                <w:top w:val="nil"/>
                <w:left w:val="nil"/>
                <w:bottom w:val="nil"/>
                <w:right w:val="nil"/>
                <w:between w:val="nil"/>
              </w:pBdr>
              <w:spacing w:after="0" w:line="240" w:lineRule="auto"/>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Інформація про засновників (учасників) підприємства, з обов’язковим визначенням інформації про кінцевого бенефіціарного власника (контролера) юридичної особи – резидента України, яка є учасником торгів</w:t>
            </w:r>
          </w:p>
        </w:tc>
        <w:tc>
          <w:tcPr>
            <w:tcW w:w="5974" w:type="dxa"/>
            <w:gridSpan w:val="2"/>
          </w:tcPr>
          <w:p w:rsidR="00563C8F" w:rsidRPr="00EC6C4C" w:rsidRDefault="00563C8F" w:rsidP="00EC6C4C">
            <w:pPr>
              <w:spacing w:after="0" w:line="240" w:lineRule="auto"/>
              <w:rPr>
                <w:rFonts w:ascii="Times New Roman" w:eastAsia="Calibri" w:hAnsi="Times New Roman" w:cs="Times New Roman"/>
                <w:i/>
                <w:sz w:val="24"/>
                <w:szCs w:val="24"/>
                <w:lang w:val="ru-RU"/>
              </w:rPr>
            </w:pPr>
            <w:r w:rsidRPr="00EC6C4C">
              <w:rPr>
                <w:rFonts w:ascii="Times New Roman" w:eastAsia="Calibri" w:hAnsi="Times New Roman" w:cs="Times New Roman"/>
                <w:i/>
                <w:sz w:val="24"/>
                <w:szCs w:val="24"/>
                <w:lang w:val="ru-RU"/>
              </w:rPr>
              <w:t>Інформація подається в розрізі кожного із засновників (учасників) підприємства з визначенням назви юридичної особи або фізичної особи, місцезнаходженням (місцем проживання) згідно даних, внесених до Єдиного державного реєстру юридичних осіб, фізичних осіб-підприємців та громадських формувань, володінням розміру частки статутного капіталу учасника процедури закупівлі.</w:t>
            </w:r>
          </w:p>
          <w:p w:rsidR="00563C8F" w:rsidRPr="00EC6C4C" w:rsidRDefault="00563C8F" w:rsidP="00EC6C4C">
            <w:pPr>
              <w:spacing w:after="0" w:line="240" w:lineRule="auto"/>
              <w:rPr>
                <w:rFonts w:ascii="Times New Roman" w:eastAsia="Calibri" w:hAnsi="Times New Roman" w:cs="Times New Roman"/>
                <w:sz w:val="24"/>
                <w:szCs w:val="24"/>
                <w:lang w:val="ru-RU"/>
              </w:rPr>
            </w:pPr>
            <w:r w:rsidRPr="00EC6C4C">
              <w:rPr>
                <w:rFonts w:ascii="Times New Roman" w:eastAsia="Calibri" w:hAnsi="Times New Roman" w:cs="Times New Roman"/>
                <w:i/>
                <w:sz w:val="24"/>
                <w:szCs w:val="24"/>
                <w:lang w:val="ru-RU"/>
              </w:rPr>
              <w:t>Аналогічно наводиться інформація про кінцевого бенефіціарного власника (контролера) юридичної особи, який є учасником торгів.</w:t>
            </w:r>
          </w:p>
        </w:tc>
      </w:tr>
      <w:tr w:rsidR="00563C8F" w:rsidRPr="00EC6C4C" w:rsidTr="00A762B3">
        <w:trPr>
          <w:trHeight w:val="1020"/>
        </w:trPr>
        <w:tc>
          <w:tcPr>
            <w:tcW w:w="426" w:type="dxa"/>
            <w:vMerge w:val="restart"/>
          </w:tcPr>
          <w:p w:rsidR="00563C8F" w:rsidRPr="00EC6C4C" w:rsidRDefault="00563C8F" w:rsidP="00EC6C4C">
            <w:pPr>
              <w:widowControl w:val="0"/>
              <w:numPr>
                <w:ilvl w:val="0"/>
                <w:numId w:val="37"/>
              </w:numPr>
              <w:pBdr>
                <w:top w:val="nil"/>
                <w:left w:val="nil"/>
                <w:bottom w:val="nil"/>
                <w:right w:val="nil"/>
                <w:between w:val="nil"/>
              </w:pBdr>
              <w:spacing w:after="0" w:line="240" w:lineRule="auto"/>
              <w:rPr>
                <w:rFonts w:ascii="Times New Roman" w:eastAsia="Calibri" w:hAnsi="Times New Roman" w:cs="Times New Roman"/>
                <w:color w:val="000000"/>
                <w:sz w:val="24"/>
                <w:szCs w:val="24"/>
                <w:lang w:val="ru-RU"/>
              </w:rPr>
            </w:pPr>
          </w:p>
        </w:tc>
        <w:tc>
          <w:tcPr>
            <w:tcW w:w="3118" w:type="dxa"/>
            <w:vMerge w:val="restart"/>
          </w:tcPr>
          <w:p w:rsidR="00563C8F" w:rsidRPr="00EC6C4C" w:rsidRDefault="00563C8F" w:rsidP="00EC6C4C">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Реквізити:</w:t>
            </w:r>
          </w:p>
        </w:tc>
        <w:tc>
          <w:tcPr>
            <w:tcW w:w="2835" w:type="dxa"/>
          </w:tcPr>
          <w:p w:rsidR="00563C8F" w:rsidRPr="00EC6C4C" w:rsidRDefault="00563C8F" w:rsidP="00EC6C4C">
            <w:pPr>
              <w:widowControl w:val="0"/>
              <w:pBdr>
                <w:top w:val="nil"/>
                <w:left w:val="nil"/>
                <w:bottom w:val="nil"/>
                <w:right w:val="nil"/>
                <w:between w:val="nil"/>
              </w:pBdr>
              <w:spacing w:after="0" w:line="240" w:lineRule="auto"/>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3139" w:type="dxa"/>
          </w:tcPr>
          <w:p w:rsidR="00563C8F" w:rsidRPr="00EC6C4C" w:rsidRDefault="00563C8F" w:rsidP="00EC6C4C">
            <w:pPr>
              <w:widowControl w:val="0"/>
              <w:pBdr>
                <w:top w:val="nil"/>
                <w:left w:val="nil"/>
                <w:bottom w:val="nil"/>
                <w:right w:val="nil"/>
                <w:between w:val="nil"/>
              </w:pBdr>
              <w:spacing w:after="0" w:line="240" w:lineRule="auto"/>
              <w:ind w:left="-149" w:right="-108"/>
              <w:jc w:val="center"/>
              <w:rPr>
                <w:rFonts w:ascii="Times New Roman" w:eastAsia="Calibri" w:hAnsi="Times New Roman" w:cs="Times New Roman"/>
                <w:i/>
                <w:color w:val="000000"/>
                <w:sz w:val="24"/>
                <w:szCs w:val="24"/>
                <w:lang w:val="ru-RU"/>
              </w:rPr>
            </w:pPr>
            <w:r w:rsidRPr="00EC6C4C">
              <w:rPr>
                <w:rFonts w:ascii="Times New Roman" w:eastAsia="Calibri" w:hAnsi="Times New Roman" w:cs="Times New Roman"/>
                <w:i/>
                <w:color w:val="000000"/>
                <w:sz w:val="24"/>
                <w:szCs w:val="24"/>
                <w:lang w:val="ru-RU"/>
              </w:rPr>
              <w:t>Учасником зазначається відповідна інформація</w:t>
            </w:r>
          </w:p>
        </w:tc>
      </w:tr>
      <w:tr w:rsidR="00563C8F" w:rsidRPr="00EC6C4C" w:rsidTr="00A762B3">
        <w:trPr>
          <w:trHeight w:val="700"/>
        </w:trPr>
        <w:tc>
          <w:tcPr>
            <w:tcW w:w="426" w:type="dxa"/>
            <w:vMerge/>
          </w:tcPr>
          <w:p w:rsidR="00563C8F" w:rsidRPr="00EC6C4C" w:rsidRDefault="00563C8F" w:rsidP="00EC6C4C">
            <w:pPr>
              <w:widowControl w:val="0"/>
              <w:pBdr>
                <w:top w:val="nil"/>
                <w:left w:val="nil"/>
                <w:bottom w:val="nil"/>
                <w:right w:val="nil"/>
                <w:between w:val="nil"/>
              </w:pBdr>
              <w:spacing w:after="0" w:line="240" w:lineRule="auto"/>
              <w:rPr>
                <w:rFonts w:ascii="Times New Roman" w:eastAsia="Calibri" w:hAnsi="Times New Roman" w:cs="Times New Roman"/>
                <w:i/>
                <w:color w:val="000000"/>
                <w:sz w:val="24"/>
                <w:szCs w:val="24"/>
                <w:lang w:val="ru-RU"/>
              </w:rPr>
            </w:pPr>
          </w:p>
        </w:tc>
        <w:tc>
          <w:tcPr>
            <w:tcW w:w="3118" w:type="dxa"/>
            <w:vMerge/>
          </w:tcPr>
          <w:p w:rsidR="00563C8F" w:rsidRPr="00EC6C4C" w:rsidRDefault="00563C8F" w:rsidP="00EC6C4C">
            <w:pPr>
              <w:widowControl w:val="0"/>
              <w:pBdr>
                <w:top w:val="nil"/>
                <w:left w:val="nil"/>
                <w:bottom w:val="nil"/>
                <w:right w:val="nil"/>
                <w:between w:val="nil"/>
              </w:pBdr>
              <w:spacing w:after="0" w:line="240" w:lineRule="auto"/>
              <w:rPr>
                <w:rFonts w:ascii="Times New Roman" w:eastAsia="Calibri" w:hAnsi="Times New Roman" w:cs="Times New Roman"/>
                <w:i/>
                <w:color w:val="000000"/>
                <w:sz w:val="24"/>
                <w:szCs w:val="24"/>
                <w:lang w:val="ru-RU"/>
              </w:rPr>
            </w:pPr>
          </w:p>
        </w:tc>
        <w:tc>
          <w:tcPr>
            <w:tcW w:w="2835" w:type="dxa"/>
          </w:tcPr>
          <w:p w:rsidR="00563C8F" w:rsidRPr="00EC6C4C" w:rsidRDefault="00563C8F" w:rsidP="00EC6C4C">
            <w:pPr>
              <w:widowControl w:val="0"/>
              <w:pBdr>
                <w:top w:val="nil"/>
                <w:left w:val="nil"/>
                <w:bottom w:val="nil"/>
                <w:right w:val="nil"/>
                <w:between w:val="nil"/>
              </w:pBdr>
              <w:spacing w:after="0" w:line="240" w:lineRule="auto"/>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фактична адреса розташування</w:t>
            </w:r>
          </w:p>
        </w:tc>
        <w:tc>
          <w:tcPr>
            <w:tcW w:w="3139" w:type="dxa"/>
          </w:tcPr>
          <w:p w:rsidR="00563C8F" w:rsidRPr="00EC6C4C" w:rsidRDefault="00563C8F" w:rsidP="00EC6C4C">
            <w:pPr>
              <w:widowControl w:val="0"/>
              <w:pBdr>
                <w:top w:val="nil"/>
                <w:left w:val="nil"/>
                <w:bottom w:val="nil"/>
                <w:right w:val="nil"/>
                <w:between w:val="nil"/>
              </w:pBdr>
              <w:spacing w:after="0" w:line="240" w:lineRule="auto"/>
              <w:ind w:left="-149" w:right="-108"/>
              <w:jc w:val="center"/>
              <w:rPr>
                <w:rFonts w:ascii="Times New Roman" w:eastAsia="Calibri" w:hAnsi="Times New Roman" w:cs="Times New Roman"/>
                <w:i/>
                <w:color w:val="000000"/>
                <w:sz w:val="24"/>
                <w:szCs w:val="24"/>
                <w:lang w:val="ru-RU"/>
              </w:rPr>
            </w:pPr>
            <w:r w:rsidRPr="00EC6C4C">
              <w:rPr>
                <w:rFonts w:ascii="Times New Roman" w:eastAsia="Calibri" w:hAnsi="Times New Roman" w:cs="Times New Roman"/>
                <w:i/>
                <w:color w:val="000000"/>
                <w:sz w:val="24"/>
                <w:szCs w:val="24"/>
                <w:lang w:val="ru-RU"/>
              </w:rPr>
              <w:t>(Учасником зазначається відповідна інформація)</w:t>
            </w:r>
          </w:p>
        </w:tc>
      </w:tr>
      <w:tr w:rsidR="00563C8F" w:rsidRPr="00EC6C4C" w:rsidTr="00A762B3">
        <w:trPr>
          <w:trHeight w:val="340"/>
        </w:trPr>
        <w:tc>
          <w:tcPr>
            <w:tcW w:w="426" w:type="dxa"/>
            <w:vMerge/>
          </w:tcPr>
          <w:p w:rsidR="00563C8F" w:rsidRPr="00EC6C4C" w:rsidRDefault="00563C8F" w:rsidP="00EC6C4C">
            <w:pPr>
              <w:widowControl w:val="0"/>
              <w:pBdr>
                <w:top w:val="nil"/>
                <w:left w:val="nil"/>
                <w:bottom w:val="nil"/>
                <w:right w:val="nil"/>
                <w:between w:val="nil"/>
              </w:pBdr>
              <w:spacing w:after="0" w:line="240" w:lineRule="auto"/>
              <w:rPr>
                <w:rFonts w:ascii="Times New Roman" w:eastAsia="Calibri" w:hAnsi="Times New Roman" w:cs="Times New Roman"/>
                <w:i/>
                <w:color w:val="000000"/>
                <w:sz w:val="24"/>
                <w:szCs w:val="24"/>
                <w:lang w:val="ru-RU"/>
              </w:rPr>
            </w:pPr>
          </w:p>
        </w:tc>
        <w:tc>
          <w:tcPr>
            <w:tcW w:w="3118" w:type="dxa"/>
            <w:vMerge/>
          </w:tcPr>
          <w:p w:rsidR="00563C8F" w:rsidRPr="00EC6C4C" w:rsidRDefault="00563C8F" w:rsidP="00EC6C4C">
            <w:pPr>
              <w:widowControl w:val="0"/>
              <w:pBdr>
                <w:top w:val="nil"/>
                <w:left w:val="nil"/>
                <w:bottom w:val="nil"/>
                <w:right w:val="nil"/>
                <w:between w:val="nil"/>
              </w:pBdr>
              <w:spacing w:after="0" w:line="240" w:lineRule="auto"/>
              <w:rPr>
                <w:rFonts w:ascii="Times New Roman" w:eastAsia="Calibri" w:hAnsi="Times New Roman" w:cs="Times New Roman"/>
                <w:i/>
                <w:color w:val="000000"/>
                <w:sz w:val="24"/>
                <w:szCs w:val="24"/>
                <w:lang w:val="ru-RU"/>
              </w:rPr>
            </w:pPr>
          </w:p>
        </w:tc>
        <w:tc>
          <w:tcPr>
            <w:tcW w:w="2835" w:type="dxa"/>
          </w:tcPr>
          <w:p w:rsidR="00563C8F" w:rsidRPr="00EC6C4C" w:rsidRDefault="00563C8F" w:rsidP="00EC6C4C">
            <w:pPr>
              <w:widowControl w:val="0"/>
              <w:pBdr>
                <w:top w:val="nil"/>
                <w:left w:val="nil"/>
                <w:bottom w:val="nil"/>
                <w:right w:val="nil"/>
                <w:between w:val="nil"/>
              </w:pBdr>
              <w:spacing w:after="0" w:line="240" w:lineRule="auto"/>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 xml:space="preserve">Телефон/телефакс </w:t>
            </w:r>
            <w:r w:rsidRPr="00EC6C4C">
              <w:rPr>
                <w:rFonts w:ascii="Times New Roman" w:eastAsia="Calibri" w:hAnsi="Times New Roman" w:cs="Times New Roman"/>
                <w:i/>
                <w:color w:val="000000"/>
                <w:sz w:val="24"/>
                <w:szCs w:val="24"/>
                <w:lang w:val="ru-RU"/>
              </w:rPr>
              <w:t>(у разі наявності)</w:t>
            </w:r>
            <w:r w:rsidRPr="00EC6C4C">
              <w:rPr>
                <w:rFonts w:ascii="Times New Roman" w:eastAsia="Calibri" w:hAnsi="Times New Roman" w:cs="Times New Roman"/>
                <w:color w:val="000000"/>
                <w:sz w:val="24"/>
                <w:szCs w:val="24"/>
                <w:lang w:val="ru-RU"/>
              </w:rPr>
              <w:t xml:space="preserve">: </w:t>
            </w:r>
          </w:p>
        </w:tc>
        <w:tc>
          <w:tcPr>
            <w:tcW w:w="3139" w:type="dxa"/>
          </w:tcPr>
          <w:p w:rsidR="00563C8F" w:rsidRPr="00EC6C4C" w:rsidRDefault="00563C8F" w:rsidP="00EC6C4C">
            <w:pPr>
              <w:widowControl w:val="0"/>
              <w:pBdr>
                <w:top w:val="nil"/>
                <w:left w:val="nil"/>
                <w:bottom w:val="nil"/>
                <w:right w:val="nil"/>
                <w:between w:val="nil"/>
              </w:pBdr>
              <w:spacing w:after="0" w:line="240" w:lineRule="auto"/>
              <w:ind w:left="-149" w:right="-108"/>
              <w:jc w:val="center"/>
              <w:rPr>
                <w:rFonts w:ascii="Times New Roman" w:eastAsia="Calibri" w:hAnsi="Times New Roman" w:cs="Times New Roman"/>
                <w:i/>
                <w:color w:val="000000"/>
                <w:sz w:val="24"/>
                <w:szCs w:val="24"/>
                <w:lang w:val="ru-RU"/>
              </w:rPr>
            </w:pPr>
            <w:r w:rsidRPr="00EC6C4C">
              <w:rPr>
                <w:rFonts w:ascii="Times New Roman" w:eastAsia="Calibri" w:hAnsi="Times New Roman" w:cs="Times New Roman"/>
                <w:i/>
                <w:color w:val="000000"/>
                <w:sz w:val="24"/>
                <w:szCs w:val="24"/>
                <w:lang w:val="ru-RU"/>
              </w:rPr>
              <w:t>(Учасником зазначається відповідна інформація)</w:t>
            </w:r>
          </w:p>
        </w:tc>
      </w:tr>
      <w:tr w:rsidR="00563C8F" w:rsidRPr="00EC6C4C" w:rsidTr="00A762B3">
        <w:trPr>
          <w:trHeight w:val="240"/>
        </w:trPr>
        <w:tc>
          <w:tcPr>
            <w:tcW w:w="426" w:type="dxa"/>
            <w:vMerge/>
          </w:tcPr>
          <w:p w:rsidR="00563C8F" w:rsidRPr="00EC6C4C" w:rsidRDefault="00563C8F" w:rsidP="00EC6C4C">
            <w:pPr>
              <w:widowControl w:val="0"/>
              <w:pBdr>
                <w:top w:val="nil"/>
                <w:left w:val="nil"/>
                <w:bottom w:val="nil"/>
                <w:right w:val="nil"/>
                <w:between w:val="nil"/>
              </w:pBdr>
              <w:spacing w:after="0" w:line="240" w:lineRule="auto"/>
              <w:rPr>
                <w:rFonts w:ascii="Times New Roman" w:eastAsia="Calibri" w:hAnsi="Times New Roman" w:cs="Times New Roman"/>
                <w:i/>
                <w:color w:val="000000"/>
                <w:sz w:val="24"/>
                <w:szCs w:val="24"/>
                <w:lang w:val="ru-RU"/>
              </w:rPr>
            </w:pPr>
          </w:p>
        </w:tc>
        <w:tc>
          <w:tcPr>
            <w:tcW w:w="3118" w:type="dxa"/>
            <w:vMerge/>
          </w:tcPr>
          <w:p w:rsidR="00563C8F" w:rsidRPr="00EC6C4C" w:rsidRDefault="00563C8F" w:rsidP="00EC6C4C">
            <w:pPr>
              <w:widowControl w:val="0"/>
              <w:pBdr>
                <w:top w:val="nil"/>
                <w:left w:val="nil"/>
                <w:bottom w:val="nil"/>
                <w:right w:val="nil"/>
                <w:between w:val="nil"/>
              </w:pBdr>
              <w:spacing w:after="0" w:line="240" w:lineRule="auto"/>
              <w:rPr>
                <w:rFonts w:ascii="Times New Roman" w:eastAsia="Calibri" w:hAnsi="Times New Roman" w:cs="Times New Roman"/>
                <w:i/>
                <w:color w:val="000000"/>
                <w:sz w:val="24"/>
                <w:szCs w:val="24"/>
                <w:lang w:val="ru-RU"/>
              </w:rPr>
            </w:pPr>
          </w:p>
        </w:tc>
        <w:tc>
          <w:tcPr>
            <w:tcW w:w="2835" w:type="dxa"/>
          </w:tcPr>
          <w:p w:rsidR="00563C8F" w:rsidRPr="00EC6C4C" w:rsidRDefault="00563C8F" w:rsidP="00EC6C4C">
            <w:pPr>
              <w:widowControl w:val="0"/>
              <w:pBdr>
                <w:top w:val="nil"/>
                <w:left w:val="nil"/>
                <w:bottom w:val="nil"/>
                <w:right w:val="nil"/>
                <w:between w:val="nil"/>
              </w:pBdr>
              <w:spacing w:after="0" w:line="240" w:lineRule="auto"/>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e-mail:</w:t>
            </w:r>
          </w:p>
        </w:tc>
        <w:tc>
          <w:tcPr>
            <w:tcW w:w="3139" w:type="dxa"/>
          </w:tcPr>
          <w:p w:rsidR="00563C8F" w:rsidRPr="00EC6C4C" w:rsidRDefault="00563C8F" w:rsidP="00EC6C4C">
            <w:pPr>
              <w:widowControl w:val="0"/>
              <w:pBdr>
                <w:top w:val="nil"/>
                <w:left w:val="nil"/>
                <w:bottom w:val="nil"/>
                <w:right w:val="nil"/>
                <w:between w:val="nil"/>
              </w:pBdr>
              <w:spacing w:after="0" w:line="240" w:lineRule="auto"/>
              <w:ind w:left="-149" w:right="-108"/>
              <w:jc w:val="center"/>
              <w:rPr>
                <w:rFonts w:ascii="Times New Roman" w:eastAsia="Calibri" w:hAnsi="Times New Roman" w:cs="Times New Roman"/>
                <w:i/>
                <w:color w:val="000000"/>
                <w:sz w:val="24"/>
                <w:szCs w:val="24"/>
                <w:lang w:val="ru-RU"/>
              </w:rPr>
            </w:pPr>
            <w:r w:rsidRPr="00EC6C4C">
              <w:rPr>
                <w:rFonts w:ascii="Times New Roman" w:eastAsia="Calibri" w:hAnsi="Times New Roman" w:cs="Times New Roman"/>
                <w:i/>
                <w:color w:val="000000"/>
                <w:sz w:val="24"/>
                <w:szCs w:val="24"/>
                <w:lang w:val="ru-RU"/>
              </w:rPr>
              <w:t>(Учасником зазначається відповідна інформація)</w:t>
            </w:r>
          </w:p>
        </w:tc>
      </w:tr>
      <w:tr w:rsidR="00563C8F" w:rsidRPr="00EC6C4C" w:rsidTr="00A762B3">
        <w:trPr>
          <w:trHeight w:val="240"/>
        </w:trPr>
        <w:tc>
          <w:tcPr>
            <w:tcW w:w="426" w:type="dxa"/>
            <w:vMerge w:val="restart"/>
          </w:tcPr>
          <w:p w:rsidR="00563C8F" w:rsidRPr="00EC6C4C" w:rsidRDefault="00563C8F" w:rsidP="00EC6C4C">
            <w:pPr>
              <w:widowControl w:val="0"/>
              <w:numPr>
                <w:ilvl w:val="0"/>
                <w:numId w:val="37"/>
              </w:numPr>
              <w:pBdr>
                <w:top w:val="nil"/>
                <w:left w:val="nil"/>
                <w:bottom w:val="nil"/>
                <w:right w:val="nil"/>
                <w:between w:val="nil"/>
              </w:pBdr>
              <w:tabs>
                <w:tab w:val="left" w:pos="128"/>
              </w:tabs>
              <w:spacing w:after="0" w:line="240" w:lineRule="auto"/>
              <w:rPr>
                <w:rFonts w:ascii="Times New Roman" w:eastAsia="Calibri" w:hAnsi="Times New Roman" w:cs="Times New Roman"/>
                <w:color w:val="000000"/>
                <w:sz w:val="24"/>
                <w:szCs w:val="24"/>
                <w:lang w:val="ru-RU"/>
              </w:rPr>
            </w:pPr>
          </w:p>
        </w:tc>
        <w:tc>
          <w:tcPr>
            <w:tcW w:w="3118" w:type="dxa"/>
            <w:vMerge w:val="restart"/>
          </w:tcPr>
          <w:p w:rsidR="00563C8F" w:rsidRPr="00EC6C4C" w:rsidRDefault="00563C8F" w:rsidP="00EC6C4C">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Керівник:</w:t>
            </w:r>
          </w:p>
        </w:tc>
        <w:tc>
          <w:tcPr>
            <w:tcW w:w="2835" w:type="dxa"/>
          </w:tcPr>
          <w:p w:rsidR="00563C8F" w:rsidRPr="00EC6C4C" w:rsidRDefault="00563C8F" w:rsidP="00EC6C4C">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 xml:space="preserve">посада:   </w:t>
            </w:r>
          </w:p>
        </w:tc>
        <w:tc>
          <w:tcPr>
            <w:tcW w:w="3139" w:type="dxa"/>
          </w:tcPr>
          <w:p w:rsidR="00563C8F" w:rsidRPr="00EC6C4C" w:rsidRDefault="00563C8F" w:rsidP="00EC6C4C">
            <w:pPr>
              <w:widowControl w:val="0"/>
              <w:pBdr>
                <w:top w:val="nil"/>
                <w:left w:val="nil"/>
                <w:bottom w:val="nil"/>
                <w:right w:val="nil"/>
                <w:between w:val="nil"/>
              </w:pBdr>
              <w:spacing w:after="0" w:line="240" w:lineRule="auto"/>
              <w:ind w:left="-149" w:right="-108"/>
              <w:jc w:val="center"/>
              <w:rPr>
                <w:rFonts w:ascii="Times New Roman" w:eastAsia="Calibri" w:hAnsi="Times New Roman" w:cs="Times New Roman"/>
                <w:i/>
                <w:color w:val="000000"/>
                <w:sz w:val="24"/>
                <w:szCs w:val="24"/>
                <w:lang w:val="ru-RU"/>
              </w:rPr>
            </w:pPr>
            <w:r w:rsidRPr="00EC6C4C">
              <w:rPr>
                <w:rFonts w:ascii="Times New Roman" w:eastAsia="Calibri" w:hAnsi="Times New Roman" w:cs="Times New Roman"/>
                <w:i/>
                <w:color w:val="000000"/>
                <w:sz w:val="24"/>
                <w:szCs w:val="24"/>
                <w:lang w:val="ru-RU"/>
              </w:rPr>
              <w:t>(Учасником зазначається відповідна інформація)</w:t>
            </w:r>
          </w:p>
        </w:tc>
      </w:tr>
      <w:tr w:rsidR="00563C8F" w:rsidRPr="00EC6C4C" w:rsidTr="00A762B3">
        <w:trPr>
          <w:trHeight w:val="240"/>
        </w:trPr>
        <w:tc>
          <w:tcPr>
            <w:tcW w:w="426" w:type="dxa"/>
            <w:vMerge/>
          </w:tcPr>
          <w:p w:rsidR="00563C8F" w:rsidRPr="00EC6C4C" w:rsidRDefault="00563C8F" w:rsidP="00EC6C4C">
            <w:pPr>
              <w:widowControl w:val="0"/>
              <w:pBdr>
                <w:top w:val="nil"/>
                <w:left w:val="nil"/>
                <w:bottom w:val="nil"/>
                <w:right w:val="nil"/>
                <w:between w:val="nil"/>
              </w:pBdr>
              <w:spacing w:after="0" w:line="240" w:lineRule="auto"/>
              <w:rPr>
                <w:rFonts w:ascii="Times New Roman" w:eastAsia="Calibri" w:hAnsi="Times New Roman" w:cs="Times New Roman"/>
                <w:i/>
                <w:color w:val="000000"/>
                <w:sz w:val="24"/>
                <w:szCs w:val="24"/>
                <w:lang w:val="ru-RU"/>
              </w:rPr>
            </w:pPr>
          </w:p>
        </w:tc>
        <w:tc>
          <w:tcPr>
            <w:tcW w:w="3118" w:type="dxa"/>
            <w:vMerge/>
          </w:tcPr>
          <w:p w:rsidR="00563C8F" w:rsidRPr="00EC6C4C" w:rsidRDefault="00563C8F" w:rsidP="00EC6C4C">
            <w:pPr>
              <w:widowControl w:val="0"/>
              <w:pBdr>
                <w:top w:val="nil"/>
                <w:left w:val="nil"/>
                <w:bottom w:val="nil"/>
                <w:right w:val="nil"/>
                <w:between w:val="nil"/>
              </w:pBdr>
              <w:spacing w:after="0" w:line="240" w:lineRule="auto"/>
              <w:rPr>
                <w:rFonts w:ascii="Times New Roman" w:eastAsia="Calibri" w:hAnsi="Times New Roman" w:cs="Times New Roman"/>
                <w:i/>
                <w:color w:val="000000"/>
                <w:sz w:val="24"/>
                <w:szCs w:val="24"/>
                <w:lang w:val="ru-RU"/>
              </w:rPr>
            </w:pPr>
          </w:p>
        </w:tc>
        <w:tc>
          <w:tcPr>
            <w:tcW w:w="2835" w:type="dxa"/>
          </w:tcPr>
          <w:p w:rsidR="00563C8F" w:rsidRPr="00EC6C4C" w:rsidRDefault="00563C8F" w:rsidP="00EC6C4C">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 xml:space="preserve">прізвище, ім’я, по батькові:  </w:t>
            </w:r>
          </w:p>
        </w:tc>
        <w:tc>
          <w:tcPr>
            <w:tcW w:w="3139" w:type="dxa"/>
          </w:tcPr>
          <w:p w:rsidR="00563C8F" w:rsidRPr="00EC6C4C" w:rsidRDefault="00563C8F" w:rsidP="00EC6C4C">
            <w:pPr>
              <w:widowControl w:val="0"/>
              <w:pBdr>
                <w:top w:val="nil"/>
                <w:left w:val="nil"/>
                <w:bottom w:val="nil"/>
                <w:right w:val="nil"/>
                <w:between w:val="nil"/>
              </w:pBdr>
              <w:spacing w:after="0" w:line="240" w:lineRule="auto"/>
              <w:ind w:left="-149" w:right="-108"/>
              <w:jc w:val="center"/>
              <w:rPr>
                <w:rFonts w:ascii="Times New Roman" w:eastAsia="Calibri" w:hAnsi="Times New Roman" w:cs="Times New Roman"/>
                <w:i/>
                <w:color w:val="000000"/>
                <w:sz w:val="24"/>
                <w:szCs w:val="24"/>
                <w:lang w:val="ru-RU"/>
              </w:rPr>
            </w:pPr>
            <w:r w:rsidRPr="00EC6C4C">
              <w:rPr>
                <w:rFonts w:ascii="Times New Roman" w:eastAsia="Calibri" w:hAnsi="Times New Roman" w:cs="Times New Roman"/>
                <w:i/>
                <w:color w:val="000000"/>
                <w:sz w:val="24"/>
                <w:szCs w:val="24"/>
                <w:lang w:val="ru-RU"/>
              </w:rPr>
              <w:t>(Учасником зазначається відповідна інформація)</w:t>
            </w:r>
          </w:p>
        </w:tc>
      </w:tr>
      <w:tr w:rsidR="00563C8F" w:rsidRPr="00EC6C4C" w:rsidTr="00A762B3">
        <w:trPr>
          <w:trHeight w:val="340"/>
        </w:trPr>
        <w:tc>
          <w:tcPr>
            <w:tcW w:w="426" w:type="dxa"/>
            <w:vMerge w:val="restart"/>
          </w:tcPr>
          <w:p w:rsidR="00563C8F" w:rsidRPr="00EC6C4C" w:rsidRDefault="00563C8F" w:rsidP="00EC6C4C">
            <w:pPr>
              <w:widowControl w:val="0"/>
              <w:numPr>
                <w:ilvl w:val="0"/>
                <w:numId w:val="37"/>
              </w:numPr>
              <w:pBdr>
                <w:top w:val="nil"/>
                <w:left w:val="nil"/>
                <w:bottom w:val="nil"/>
                <w:right w:val="nil"/>
                <w:between w:val="nil"/>
              </w:pBdr>
              <w:spacing w:after="0" w:line="240" w:lineRule="auto"/>
              <w:rPr>
                <w:rFonts w:ascii="Times New Roman" w:eastAsia="Calibri" w:hAnsi="Times New Roman" w:cs="Times New Roman"/>
                <w:color w:val="000000"/>
                <w:sz w:val="24"/>
                <w:szCs w:val="24"/>
                <w:lang w:val="ru-RU"/>
              </w:rPr>
            </w:pPr>
          </w:p>
        </w:tc>
        <w:tc>
          <w:tcPr>
            <w:tcW w:w="3118" w:type="dxa"/>
            <w:vMerge w:val="restart"/>
          </w:tcPr>
          <w:p w:rsidR="00563C8F" w:rsidRPr="00EC6C4C" w:rsidRDefault="00563C8F" w:rsidP="00EC6C4C">
            <w:pPr>
              <w:widowControl w:val="0"/>
              <w:pBdr>
                <w:top w:val="nil"/>
                <w:left w:val="nil"/>
                <w:bottom w:val="nil"/>
                <w:right w:val="nil"/>
                <w:between w:val="nil"/>
              </w:pBdr>
              <w:spacing w:after="0" w:line="240" w:lineRule="auto"/>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Інформація про реквізити банку, за якими буде здійснюватися оплата за договором в разі визнання переможцем процедури закупівлі</w:t>
            </w:r>
          </w:p>
        </w:tc>
        <w:tc>
          <w:tcPr>
            <w:tcW w:w="2835" w:type="dxa"/>
          </w:tcPr>
          <w:p w:rsidR="00563C8F" w:rsidRPr="00EC6C4C" w:rsidRDefault="00563C8F" w:rsidP="00EC6C4C">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назва банку:</w:t>
            </w:r>
          </w:p>
        </w:tc>
        <w:tc>
          <w:tcPr>
            <w:tcW w:w="3139" w:type="dxa"/>
          </w:tcPr>
          <w:p w:rsidR="00563C8F" w:rsidRPr="00EC6C4C" w:rsidRDefault="00563C8F" w:rsidP="00EC6C4C">
            <w:pPr>
              <w:widowControl w:val="0"/>
              <w:pBdr>
                <w:top w:val="nil"/>
                <w:left w:val="nil"/>
                <w:bottom w:val="nil"/>
                <w:right w:val="nil"/>
                <w:between w:val="nil"/>
              </w:pBdr>
              <w:spacing w:after="0" w:line="240" w:lineRule="auto"/>
              <w:ind w:left="-149" w:right="-108"/>
              <w:jc w:val="center"/>
              <w:rPr>
                <w:rFonts w:ascii="Times New Roman" w:eastAsia="Calibri" w:hAnsi="Times New Roman" w:cs="Times New Roman"/>
                <w:i/>
                <w:color w:val="000000"/>
                <w:sz w:val="24"/>
                <w:szCs w:val="24"/>
                <w:lang w:val="ru-RU"/>
              </w:rPr>
            </w:pPr>
            <w:r w:rsidRPr="00EC6C4C">
              <w:rPr>
                <w:rFonts w:ascii="Times New Roman" w:eastAsia="Calibri" w:hAnsi="Times New Roman" w:cs="Times New Roman"/>
                <w:i/>
                <w:color w:val="000000"/>
                <w:sz w:val="24"/>
                <w:szCs w:val="24"/>
                <w:lang w:val="ru-RU"/>
              </w:rPr>
              <w:t>(Учасником зазначається відповідна інформація)</w:t>
            </w:r>
          </w:p>
        </w:tc>
      </w:tr>
      <w:tr w:rsidR="00563C8F" w:rsidRPr="00EC6C4C" w:rsidTr="00A762B3">
        <w:trPr>
          <w:trHeight w:val="260"/>
        </w:trPr>
        <w:tc>
          <w:tcPr>
            <w:tcW w:w="426" w:type="dxa"/>
            <w:vMerge/>
          </w:tcPr>
          <w:p w:rsidR="00563C8F" w:rsidRPr="00EC6C4C" w:rsidRDefault="00563C8F" w:rsidP="00EC6C4C">
            <w:pPr>
              <w:widowControl w:val="0"/>
              <w:pBdr>
                <w:top w:val="nil"/>
                <w:left w:val="nil"/>
                <w:bottom w:val="nil"/>
                <w:right w:val="nil"/>
                <w:between w:val="nil"/>
              </w:pBdr>
              <w:spacing w:after="0" w:line="240" w:lineRule="auto"/>
              <w:rPr>
                <w:rFonts w:ascii="Times New Roman" w:eastAsia="Calibri" w:hAnsi="Times New Roman" w:cs="Times New Roman"/>
                <w:i/>
                <w:color w:val="000000"/>
                <w:sz w:val="24"/>
                <w:szCs w:val="24"/>
                <w:lang w:val="ru-RU"/>
              </w:rPr>
            </w:pPr>
          </w:p>
        </w:tc>
        <w:tc>
          <w:tcPr>
            <w:tcW w:w="3118" w:type="dxa"/>
            <w:vMerge/>
          </w:tcPr>
          <w:p w:rsidR="00563C8F" w:rsidRPr="00EC6C4C" w:rsidRDefault="00563C8F" w:rsidP="00EC6C4C">
            <w:pPr>
              <w:widowControl w:val="0"/>
              <w:pBdr>
                <w:top w:val="nil"/>
                <w:left w:val="nil"/>
                <w:bottom w:val="nil"/>
                <w:right w:val="nil"/>
                <w:between w:val="nil"/>
              </w:pBdr>
              <w:spacing w:after="0" w:line="240" w:lineRule="auto"/>
              <w:rPr>
                <w:rFonts w:ascii="Times New Roman" w:eastAsia="Calibri" w:hAnsi="Times New Roman" w:cs="Times New Roman"/>
                <w:i/>
                <w:color w:val="000000"/>
                <w:sz w:val="24"/>
                <w:szCs w:val="24"/>
                <w:lang w:val="ru-RU"/>
              </w:rPr>
            </w:pPr>
          </w:p>
        </w:tc>
        <w:tc>
          <w:tcPr>
            <w:tcW w:w="2835" w:type="dxa"/>
          </w:tcPr>
          <w:p w:rsidR="00563C8F" w:rsidRPr="00EC6C4C" w:rsidRDefault="00563C8F" w:rsidP="00EC6C4C">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 рахунку:</w:t>
            </w:r>
          </w:p>
        </w:tc>
        <w:tc>
          <w:tcPr>
            <w:tcW w:w="3139" w:type="dxa"/>
          </w:tcPr>
          <w:p w:rsidR="00563C8F" w:rsidRPr="00EC6C4C" w:rsidRDefault="00563C8F" w:rsidP="00EC6C4C">
            <w:pPr>
              <w:widowControl w:val="0"/>
              <w:pBdr>
                <w:top w:val="nil"/>
                <w:left w:val="nil"/>
                <w:bottom w:val="nil"/>
                <w:right w:val="nil"/>
                <w:between w:val="nil"/>
              </w:pBdr>
              <w:spacing w:after="0" w:line="240" w:lineRule="auto"/>
              <w:ind w:left="-149" w:right="-108"/>
              <w:jc w:val="center"/>
              <w:rPr>
                <w:rFonts w:ascii="Times New Roman" w:eastAsia="Calibri" w:hAnsi="Times New Roman" w:cs="Times New Roman"/>
                <w:i/>
                <w:color w:val="000000"/>
                <w:sz w:val="24"/>
                <w:szCs w:val="24"/>
                <w:lang w:val="ru-RU"/>
              </w:rPr>
            </w:pPr>
            <w:r w:rsidRPr="00EC6C4C">
              <w:rPr>
                <w:rFonts w:ascii="Times New Roman" w:eastAsia="Calibri" w:hAnsi="Times New Roman" w:cs="Times New Roman"/>
                <w:i/>
                <w:color w:val="000000"/>
                <w:sz w:val="24"/>
                <w:szCs w:val="24"/>
                <w:lang w:val="ru-RU"/>
              </w:rPr>
              <w:t>(Учасником зазначається відповідна інформація)</w:t>
            </w:r>
          </w:p>
        </w:tc>
      </w:tr>
      <w:tr w:rsidR="00563C8F" w:rsidRPr="00EC6C4C" w:rsidTr="00A762B3">
        <w:trPr>
          <w:trHeight w:val="540"/>
        </w:trPr>
        <w:tc>
          <w:tcPr>
            <w:tcW w:w="426" w:type="dxa"/>
            <w:vMerge/>
          </w:tcPr>
          <w:p w:rsidR="00563C8F" w:rsidRPr="00EC6C4C" w:rsidRDefault="00563C8F" w:rsidP="00EC6C4C">
            <w:pPr>
              <w:widowControl w:val="0"/>
              <w:pBdr>
                <w:top w:val="nil"/>
                <w:left w:val="nil"/>
                <w:bottom w:val="nil"/>
                <w:right w:val="nil"/>
                <w:between w:val="nil"/>
              </w:pBdr>
              <w:spacing w:after="0" w:line="240" w:lineRule="auto"/>
              <w:rPr>
                <w:rFonts w:ascii="Times New Roman" w:eastAsia="Calibri" w:hAnsi="Times New Roman" w:cs="Times New Roman"/>
                <w:i/>
                <w:color w:val="000000"/>
                <w:sz w:val="24"/>
                <w:szCs w:val="24"/>
                <w:lang w:val="ru-RU"/>
              </w:rPr>
            </w:pPr>
          </w:p>
        </w:tc>
        <w:tc>
          <w:tcPr>
            <w:tcW w:w="3118" w:type="dxa"/>
            <w:vMerge/>
          </w:tcPr>
          <w:p w:rsidR="00563C8F" w:rsidRPr="00EC6C4C" w:rsidRDefault="00563C8F" w:rsidP="00EC6C4C">
            <w:pPr>
              <w:widowControl w:val="0"/>
              <w:pBdr>
                <w:top w:val="nil"/>
                <w:left w:val="nil"/>
                <w:bottom w:val="nil"/>
                <w:right w:val="nil"/>
                <w:between w:val="nil"/>
              </w:pBdr>
              <w:spacing w:after="0" w:line="240" w:lineRule="auto"/>
              <w:rPr>
                <w:rFonts w:ascii="Times New Roman" w:eastAsia="Calibri" w:hAnsi="Times New Roman" w:cs="Times New Roman"/>
                <w:i/>
                <w:color w:val="000000"/>
                <w:sz w:val="24"/>
                <w:szCs w:val="24"/>
                <w:lang w:val="ru-RU"/>
              </w:rPr>
            </w:pPr>
          </w:p>
        </w:tc>
        <w:tc>
          <w:tcPr>
            <w:tcW w:w="2835" w:type="dxa"/>
          </w:tcPr>
          <w:p w:rsidR="00563C8F" w:rsidRPr="00EC6C4C" w:rsidRDefault="00563C8F" w:rsidP="00EC6C4C">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lang w:val="ru-RU"/>
              </w:rPr>
            </w:pPr>
            <w:r w:rsidRPr="00EC6C4C">
              <w:rPr>
                <w:rFonts w:ascii="Times New Roman" w:eastAsia="Calibri" w:hAnsi="Times New Roman" w:cs="Times New Roman"/>
                <w:color w:val="000000"/>
                <w:sz w:val="24"/>
                <w:szCs w:val="24"/>
                <w:lang w:val="ru-RU"/>
              </w:rPr>
              <w:t>МФО:</w:t>
            </w:r>
          </w:p>
        </w:tc>
        <w:tc>
          <w:tcPr>
            <w:tcW w:w="3139" w:type="dxa"/>
          </w:tcPr>
          <w:p w:rsidR="00563C8F" w:rsidRPr="00EC6C4C" w:rsidRDefault="00563C8F" w:rsidP="00EC6C4C">
            <w:pPr>
              <w:widowControl w:val="0"/>
              <w:pBdr>
                <w:top w:val="nil"/>
                <w:left w:val="nil"/>
                <w:bottom w:val="nil"/>
                <w:right w:val="nil"/>
                <w:between w:val="nil"/>
              </w:pBdr>
              <w:spacing w:after="0" w:line="240" w:lineRule="auto"/>
              <w:ind w:left="-149" w:right="-108"/>
              <w:jc w:val="center"/>
              <w:rPr>
                <w:rFonts w:ascii="Times New Roman" w:eastAsia="Calibri" w:hAnsi="Times New Roman" w:cs="Times New Roman"/>
                <w:i/>
                <w:color w:val="000000"/>
                <w:sz w:val="24"/>
                <w:szCs w:val="24"/>
                <w:lang w:val="ru-RU"/>
              </w:rPr>
            </w:pPr>
            <w:r w:rsidRPr="00EC6C4C">
              <w:rPr>
                <w:rFonts w:ascii="Times New Roman" w:eastAsia="Calibri" w:hAnsi="Times New Roman" w:cs="Times New Roman"/>
                <w:i/>
                <w:color w:val="000000"/>
                <w:sz w:val="24"/>
                <w:szCs w:val="24"/>
                <w:lang w:val="ru-RU"/>
              </w:rPr>
              <w:t>(Учасником зазначається відповідна інформація)</w:t>
            </w:r>
          </w:p>
        </w:tc>
      </w:tr>
    </w:tbl>
    <w:p w:rsidR="00563C8F" w:rsidRPr="00EC6C4C" w:rsidRDefault="00563C8F" w:rsidP="00EC6C4C">
      <w:pPr>
        <w:spacing w:after="0" w:line="240" w:lineRule="auto"/>
        <w:jc w:val="both"/>
        <w:rPr>
          <w:rFonts w:ascii="Times New Roman" w:eastAsia="Calibri" w:hAnsi="Times New Roman" w:cs="Times New Roman"/>
          <w:b/>
          <w:sz w:val="24"/>
          <w:szCs w:val="24"/>
          <w:lang w:val="ru-RU"/>
        </w:rPr>
      </w:pPr>
    </w:p>
    <w:p w:rsidR="00563C8F" w:rsidRPr="00EC6C4C" w:rsidRDefault="00563C8F" w:rsidP="00EC6C4C">
      <w:pPr>
        <w:spacing w:after="0" w:line="240" w:lineRule="auto"/>
        <w:jc w:val="both"/>
        <w:rPr>
          <w:rFonts w:ascii="Times New Roman" w:eastAsia="Calibri" w:hAnsi="Times New Roman" w:cs="Times New Roman"/>
          <w:b/>
          <w:sz w:val="24"/>
          <w:szCs w:val="24"/>
          <w:lang w:val="ru-RU"/>
        </w:rPr>
      </w:pPr>
    </w:p>
    <w:p w:rsidR="00563C8F" w:rsidRPr="00EC6C4C" w:rsidRDefault="00563C8F" w:rsidP="00EC6C4C">
      <w:pPr>
        <w:spacing w:after="0" w:line="240" w:lineRule="auto"/>
        <w:rPr>
          <w:rFonts w:ascii="Times New Roman" w:eastAsia="Calibri" w:hAnsi="Times New Roman" w:cs="Times New Roman"/>
          <w:sz w:val="24"/>
          <w:szCs w:val="24"/>
        </w:rPr>
      </w:pPr>
    </w:p>
    <w:p w:rsidR="00563C8F" w:rsidRPr="00EC6C4C" w:rsidRDefault="00563C8F" w:rsidP="00EC6C4C">
      <w:pPr>
        <w:spacing w:after="0" w:line="240" w:lineRule="auto"/>
        <w:rPr>
          <w:rFonts w:ascii="Times New Roman" w:eastAsia="Calibri" w:hAnsi="Times New Roman" w:cs="Times New Roman"/>
          <w:sz w:val="24"/>
          <w:szCs w:val="24"/>
        </w:rPr>
      </w:pPr>
    </w:p>
    <w:p w:rsidR="00563C8F" w:rsidRPr="00EC6C4C" w:rsidRDefault="00563C8F" w:rsidP="00EC6C4C">
      <w:pPr>
        <w:spacing w:after="0" w:line="240" w:lineRule="auto"/>
        <w:rPr>
          <w:rFonts w:ascii="Times New Roman" w:eastAsia="Calibri" w:hAnsi="Times New Roman" w:cs="Times New Roman"/>
          <w:sz w:val="24"/>
          <w:szCs w:val="24"/>
        </w:rPr>
      </w:pPr>
    </w:p>
    <w:p w:rsidR="00563C8F" w:rsidRDefault="00563C8F" w:rsidP="00EC6C4C">
      <w:pPr>
        <w:spacing w:after="0" w:line="240" w:lineRule="auto"/>
        <w:rPr>
          <w:rFonts w:ascii="Times New Roman" w:eastAsia="Calibri" w:hAnsi="Times New Roman" w:cs="Times New Roman"/>
          <w:sz w:val="24"/>
          <w:szCs w:val="24"/>
        </w:rPr>
      </w:pPr>
    </w:p>
    <w:p w:rsidR="00CB05FD" w:rsidRDefault="00CB05FD" w:rsidP="00EC6C4C">
      <w:pPr>
        <w:spacing w:after="0" w:line="240" w:lineRule="auto"/>
        <w:rPr>
          <w:rFonts w:ascii="Times New Roman" w:eastAsia="Calibri" w:hAnsi="Times New Roman" w:cs="Times New Roman"/>
          <w:sz w:val="24"/>
          <w:szCs w:val="24"/>
        </w:rPr>
      </w:pPr>
    </w:p>
    <w:p w:rsidR="00CB05FD" w:rsidRDefault="00CB05FD" w:rsidP="00EC6C4C">
      <w:pPr>
        <w:spacing w:after="0" w:line="240" w:lineRule="auto"/>
        <w:rPr>
          <w:rFonts w:ascii="Times New Roman" w:eastAsia="Calibri" w:hAnsi="Times New Roman" w:cs="Times New Roman"/>
          <w:sz w:val="24"/>
          <w:szCs w:val="24"/>
        </w:rPr>
      </w:pPr>
    </w:p>
    <w:p w:rsidR="00CB05FD" w:rsidRDefault="00CB05FD" w:rsidP="00EC6C4C">
      <w:pPr>
        <w:spacing w:after="0" w:line="240" w:lineRule="auto"/>
        <w:rPr>
          <w:rFonts w:ascii="Times New Roman" w:eastAsia="Calibri" w:hAnsi="Times New Roman" w:cs="Times New Roman"/>
          <w:sz w:val="24"/>
          <w:szCs w:val="24"/>
        </w:rPr>
      </w:pPr>
    </w:p>
    <w:p w:rsidR="00CB05FD" w:rsidRDefault="00CB05FD" w:rsidP="00EC6C4C">
      <w:pPr>
        <w:spacing w:after="0" w:line="240" w:lineRule="auto"/>
        <w:rPr>
          <w:rFonts w:ascii="Times New Roman" w:eastAsia="Calibri" w:hAnsi="Times New Roman" w:cs="Times New Roman"/>
          <w:sz w:val="24"/>
          <w:szCs w:val="24"/>
        </w:rPr>
      </w:pPr>
    </w:p>
    <w:p w:rsidR="00CB05FD" w:rsidRDefault="00CB05FD" w:rsidP="00EC6C4C">
      <w:pPr>
        <w:spacing w:after="0" w:line="240" w:lineRule="auto"/>
        <w:rPr>
          <w:rFonts w:ascii="Times New Roman" w:eastAsia="Calibri" w:hAnsi="Times New Roman" w:cs="Times New Roman"/>
          <w:sz w:val="24"/>
          <w:szCs w:val="24"/>
        </w:rPr>
      </w:pPr>
    </w:p>
    <w:p w:rsidR="00CB05FD" w:rsidRPr="00EC6C4C" w:rsidRDefault="00CB05FD" w:rsidP="00EC6C4C">
      <w:pPr>
        <w:spacing w:after="0" w:line="240" w:lineRule="auto"/>
        <w:rPr>
          <w:rFonts w:ascii="Times New Roman" w:eastAsia="Calibri" w:hAnsi="Times New Roman" w:cs="Times New Roman"/>
          <w:sz w:val="24"/>
          <w:szCs w:val="24"/>
        </w:rPr>
      </w:pPr>
    </w:p>
    <w:p w:rsidR="00563C8F" w:rsidRPr="00EC6C4C" w:rsidRDefault="00563C8F" w:rsidP="00EC6C4C">
      <w:pPr>
        <w:spacing w:after="0" w:line="240" w:lineRule="auto"/>
        <w:rPr>
          <w:rFonts w:ascii="Times New Roman" w:eastAsia="Calibri" w:hAnsi="Times New Roman" w:cs="Times New Roman"/>
          <w:sz w:val="24"/>
          <w:szCs w:val="24"/>
        </w:rPr>
      </w:pPr>
    </w:p>
    <w:p w:rsidR="00563C8F" w:rsidRPr="00EC6C4C" w:rsidRDefault="00563C8F" w:rsidP="00EC6C4C">
      <w:pPr>
        <w:spacing w:after="0" w:line="240" w:lineRule="auto"/>
        <w:rPr>
          <w:rFonts w:ascii="Times New Roman" w:eastAsia="Calibri" w:hAnsi="Times New Roman" w:cs="Times New Roman"/>
          <w:sz w:val="24"/>
          <w:szCs w:val="24"/>
        </w:rPr>
      </w:pPr>
    </w:p>
    <w:p w:rsidR="00563C8F" w:rsidRPr="00EC6C4C" w:rsidRDefault="00563C8F" w:rsidP="00EC6C4C">
      <w:pPr>
        <w:spacing w:after="0" w:line="240" w:lineRule="auto"/>
        <w:ind w:left="6372"/>
        <w:jc w:val="both"/>
        <w:rPr>
          <w:rFonts w:ascii="Times New Roman" w:eastAsia="Calibri" w:hAnsi="Times New Roman" w:cs="Times New Roman"/>
          <w:b/>
          <w:bCs/>
          <w:color w:val="000000"/>
          <w:sz w:val="24"/>
          <w:szCs w:val="24"/>
          <w:lang w:eastAsia="ru-RU"/>
        </w:rPr>
      </w:pPr>
      <w:r w:rsidRPr="00EC6C4C">
        <w:rPr>
          <w:rFonts w:ascii="Times New Roman" w:eastAsia="Calibri" w:hAnsi="Times New Roman" w:cs="Times New Roman"/>
          <w:b/>
          <w:bCs/>
          <w:color w:val="000000"/>
          <w:sz w:val="24"/>
          <w:szCs w:val="24"/>
          <w:lang w:eastAsia="ru-RU"/>
        </w:rPr>
        <w:t>Додаток №4</w:t>
      </w:r>
    </w:p>
    <w:p w:rsidR="00563C8F" w:rsidRPr="00EC6C4C" w:rsidRDefault="00563C8F" w:rsidP="00EC6C4C">
      <w:pPr>
        <w:spacing w:after="0" w:line="240" w:lineRule="auto"/>
        <w:ind w:left="6372"/>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до тендерної документації</w:t>
      </w:r>
    </w:p>
    <w:p w:rsidR="00563C8F" w:rsidRPr="00EC6C4C" w:rsidRDefault="00563C8F" w:rsidP="00EC6C4C">
      <w:pPr>
        <w:spacing w:after="0" w:line="240" w:lineRule="auto"/>
        <w:ind w:left="6372"/>
        <w:jc w:val="both"/>
        <w:rPr>
          <w:rFonts w:ascii="Times New Roman" w:eastAsia="Calibri" w:hAnsi="Times New Roman" w:cs="Times New Roman"/>
          <w:color w:val="000000"/>
          <w:sz w:val="24"/>
          <w:szCs w:val="24"/>
          <w:lang w:eastAsia="ru-RU"/>
        </w:rPr>
      </w:pPr>
    </w:p>
    <w:p w:rsidR="00563C8F" w:rsidRPr="00EC6C4C" w:rsidRDefault="00563C8F" w:rsidP="00EC6C4C">
      <w:pPr>
        <w:tabs>
          <w:tab w:val="left" w:pos="2490"/>
        </w:tabs>
        <w:spacing w:after="0" w:line="240" w:lineRule="auto"/>
        <w:jc w:val="center"/>
        <w:rPr>
          <w:rFonts w:ascii="Times New Roman" w:eastAsia="Times New Roman" w:hAnsi="Times New Roman" w:cs="Times New Roman"/>
          <w:b/>
          <w:sz w:val="24"/>
          <w:szCs w:val="24"/>
          <w:lang w:eastAsia="ru-RU"/>
        </w:rPr>
      </w:pPr>
      <w:r w:rsidRPr="00EC6C4C">
        <w:rPr>
          <w:rFonts w:ascii="Times New Roman" w:eastAsia="Times New Roman" w:hAnsi="Times New Roman" w:cs="Times New Roman"/>
          <w:b/>
          <w:sz w:val="24"/>
          <w:szCs w:val="24"/>
          <w:lang w:eastAsia="ru-RU"/>
        </w:rPr>
        <w:t xml:space="preserve">Проєкт договору про закупівлю </w:t>
      </w:r>
    </w:p>
    <w:p w:rsidR="00563C8F" w:rsidRPr="00EC6C4C" w:rsidRDefault="00563C8F" w:rsidP="00EC6C4C">
      <w:pPr>
        <w:spacing w:after="0" w:line="240" w:lineRule="auto"/>
        <w:rPr>
          <w:rFonts w:ascii="Times New Roman" w:eastAsia="Times New Roman" w:hAnsi="Times New Roman" w:cs="Times New Roman"/>
          <w:sz w:val="24"/>
          <w:szCs w:val="24"/>
          <w:lang w:eastAsia="ru-RU"/>
        </w:rPr>
      </w:pPr>
    </w:p>
    <w:p w:rsidR="00563C8F" w:rsidRPr="00EC6C4C" w:rsidRDefault="00A01C68" w:rsidP="00EC6C4C">
      <w:pPr>
        <w:tabs>
          <w:tab w:val="left" w:pos="7180"/>
        </w:tabs>
        <w:spacing w:after="0" w:line="240" w:lineRule="auto"/>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м. Одеса</w:t>
      </w:r>
      <w:r w:rsidRPr="00EC6C4C">
        <w:rPr>
          <w:rFonts w:ascii="Times New Roman" w:eastAsia="Times New Roman" w:hAnsi="Times New Roman" w:cs="Times New Roman"/>
          <w:sz w:val="24"/>
          <w:szCs w:val="24"/>
          <w:lang w:eastAsia="ru-RU"/>
        </w:rPr>
        <w:tab/>
        <w:t>__________2023</w:t>
      </w:r>
      <w:r w:rsidR="00563C8F" w:rsidRPr="00EC6C4C">
        <w:rPr>
          <w:rFonts w:ascii="Times New Roman" w:eastAsia="Times New Roman" w:hAnsi="Times New Roman" w:cs="Times New Roman"/>
          <w:sz w:val="24"/>
          <w:szCs w:val="24"/>
          <w:lang w:eastAsia="ru-RU"/>
        </w:rPr>
        <w:t xml:space="preserve"> р.</w:t>
      </w:r>
    </w:p>
    <w:p w:rsidR="00563C8F" w:rsidRPr="00EC6C4C" w:rsidRDefault="00563C8F" w:rsidP="00EC6C4C">
      <w:pPr>
        <w:spacing w:after="0" w:line="240" w:lineRule="auto"/>
        <w:rPr>
          <w:rFonts w:ascii="Times New Roman" w:eastAsia="Times New Roman" w:hAnsi="Times New Roman" w:cs="Times New Roman"/>
          <w:b/>
          <w:sz w:val="24"/>
          <w:szCs w:val="24"/>
          <w:lang w:eastAsia="ru-RU"/>
        </w:rPr>
      </w:pPr>
    </w:p>
    <w:p w:rsidR="00563C8F" w:rsidRPr="00EC6C4C" w:rsidRDefault="00563C8F" w:rsidP="00EC6C4C">
      <w:pPr>
        <w:spacing w:after="0" w:line="240" w:lineRule="auto"/>
        <w:rPr>
          <w:rFonts w:ascii="Times New Roman" w:eastAsia="Times New Roman" w:hAnsi="Times New Roman" w:cs="Times New Roman"/>
          <w:b/>
          <w:sz w:val="24"/>
          <w:szCs w:val="24"/>
          <w:lang w:eastAsia="ru-RU"/>
        </w:rPr>
      </w:pPr>
    </w:p>
    <w:p w:rsidR="00563C8F" w:rsidRPr="00EC6C4C" w:rsidRDefault="00563C8F" w:rsidP="00EC6C4C">
      <w:pPr>
        <w:spacing w:after="0" w:line="240" w:lineRule="auto"/>
        <w:ind w:firstLine="567"/>
        <w:jc w:val="both"/>
        <w:rPr>
          <w:rFonts w:ascii="Times New Roman" w:eastAsia="Calibri" w:hAnsi="Times New Roman" w:cs="Times New Roman"/>
          <w:sz w:val="24"/>
          <w:szCs w:val="24"/>
        </w:rPr>
      </w:pPr>
      <w:r w:rsidRPr="00EC6C4C">
        <w:rPr>
          <w:rFonts w:ascii="Times New Roman" w:eastAsia="Calibri" w:hAnsi="Times New Roman" w:cs="Times New Roman"/>
          <w:bCs/>
          <w:sz w:val="24"/>
          <w:szCs w:val="24"/>
        </w:rPr>
        <w:t xml:space="preserve">Комунальна установа «Центр фінансування та господарської діяльності закладів та установ системи освіти Приморського  району м. Одеси»,  </w:t>
      </w:r>
      <w:r w:rsidRPr="00EC6C4C">
        <w:rPr>
          <w:rFonts w:ascii="Times New Roman" w:eastAsia="Calibri" w:hAnsi="Times New Roman" w:cs="Times New Roman"/>
          <w:sz w:val="24"/>
          <w:szCs w:val="24"/>
        </w:rPr>
        <w:t xml:space="preserve">що   діє   на підставі   Статуту   в особі______________________________________(далі – Замовник),  з однієї сторони,  __________________________________, в особі__________________________________, що діє на підставі _______________________ (далі – Постачальник), разом - Сторони, уклали цей договір про таке (далі - Договір) </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p>
    <w:p w:rsidR="00563C8F" w:rsidRPr="00EC6C4C" w:rsidRDefault="00C03A24" w:rsidP="00EC6C4C">
      <w:pPr>
        <w:spacing w:after="0" w:line="240" w:lineRule="auto"/>
        <w:jc w:val="center"/>
        <w:rPr>
          <w:rFonts w:ascii="Times New Roman" w:eastAsia="Times New Roman" w:hAnsi="Times New Roman" w:cs="Times New Roman"/>
          <w:b/>
          <w:sz w:val="24"/>
          <w:szCs w:val="24"/>
          <w:lang w:eastAsia="ru-RU"/>
        </w:rPr>
      </w:pPr>
      <w:r w:rsidRPr="00EC6C4C">
        <w:rPr>
          <w:rFonts w:ascii="Times New Roman" w:eastAsia="Times New Roman" w:hAnsi="Times New Roman" w:cs="Times New Roman"/>
          <w:b/>
          <w:sz w:val="24"/>
          <w:szCs w:val="24"/>
          <w:lang w:eastAsia="ru-RU"/>
        </w:rPr>
        <w:t>I. Предмет договору</w:t>
      </w:r>
    </w:p>
    <w:p w:rsidR="00563C8F" w:rsidRPr="00EC6C4C" w:rsidRDefault="00563C8F" w:rsidP="00EC6C4C">
      <w:pPr>
        <w:spacing w:after="0" w:line="240" w:lineRule="auto"/>
        <w:jc w:val="both"/>
        <w:rPr>
          <w:rFonts w:ascii="Times New Roman" w:eastAsia="Times New Roman" w:hAnsi="Times New Roman" w:cs="Times New Roman"/>
          <w:color w:val="000000"/>
          <w:sz w:val="24"/>
          <w:szCs w:val="24"/>
          <w:lang w:eastAsia="ru-RU"/>
        </w:rPr>
      </w:pPr>
      <w:r w:rsidRPr="00EC6C4C">
        <w:rPr>
          <w:rFonts w:ascii="Times New Roman" w:eastAsia="Times New Roman" w:hAnsi="Times New Roman" w:cs="Times New Roman"/>
          <w:sz w:val="24"/>
          <w:szCs w:val="24"/>
          <w:lang w:eastAsia="ru-RU"/>
        </w:rPr>
        <w:t xml:space="preserve">       1.1. Постачаль</w:t>
      </w:r>
      <w:r w:rsidR="00A01C68" w:rsidRPr="00EC6C4C">
        <w:rPr>
          <w:rFonts w:ascii="Times New Roman" w:eastAsia="Times New Roman" w:hAnsi="Times New Roman" w:cs="Times New Roman"/>
          <w:sz w:val="24"/>
          <w:szCs w:val="24"/>
          <w:lang w:eastAsia="ru-RU"/>
        </w:rPr>
        <w:t>ник зобов'язується протягом 2023</w:t>
      </w:r>
      <w:r w:rsidRPr="00EC6C4C">
        <w:rPr>
          <w:rFonts w:ascii="Times New Roman" w:eastAsia="Times New Roman" w:hAnsi="Times New Roman" w:cs="Times New Roman"/>
          <w:sz w:val="24"/>
          <w:szCs w:val="24"/>
          <w:lang w:eastAsia="ru-RU"/>
        </w:rPr>
        <w:t xml:space="preserve"> року надати Замовнику послуги зазначені у п.1.2., а Замовник прийняти і оплатити такі послуги.</w:t>
      </w:r>
      <w:r w:rsidRPr="00EC6C4C">
        <w:rPr>
          <w:rFonts w:ascii="Times New Roman" w:eastAsia="MS Mincho" w:hAnsi="Times New Roman" w:cs="Times New Roman"/>
          <w:sz w:val="24"/>
          <w:szCs w:val="24"/>
          <w:lang w:eastAsia="ru-RU"/>
        </w:rPr>
        <w:t xml:space="preserve"> </w:t>
      </w:r>
    </w:p>
    <w:p w:rsidR="00563C8F" w:rsidRPr="00EC6C4C" w:rsidRDefault="00563C8F" w:rsidP="00E66165">
      <w:pPr>
        <w:spacing w:after="0" w:line="240" w:lineRule="auto"/>
        <w:jc w:val="both"/>
        <w:rPr>
          <w:rFonts w:ascii="Times New Roman" w:eastAsia="Times New Roman" w:hAnsi="Times New Roman" w:cs="Times New Roman"/>
          <w:b/>
          <w:sz w:val="24"/>
          <w:szCs w:val="24"/>
          <w:lang w:eastAsia="ru-RU"/>
        </w:rPr>
      </w:pPr>
      <w:r w:rsidRPr="00EC6C4C">
        <w:rPr>
          <w:rFonts w:ascii="Times New Roman" w:eastAsia="Times New Roman" w:hAnsi="Times New Roman" w:cs="Times New Roman"/>
          <w:sz w:val="24"/>
          <w:szCs w:val="24"/>
          <w:lang w:eastAsia="ru-RU"/>
        </w:rPr>
        <w:t xml:space="preserve">       1.2.  Найменування (номенклатура, асортимент) послуги:</w:t>
      </w:r>
      <w:r w:rsidRPr="00EC6C4C">
        <w:rPr>
          <w:rFonts w:ascii="Times New Roman" w:eastAsia="Times New Roman" w:hAnsi="Times New Roman" w:cs="Times New Roman"/>
          <w:color w:val="000000"/>
          <w:spacing w:val="1"/>
          <w:sz w:val="24"/>
          <w:szCs w:val="24"/>
          <w:lang w:eastAsia="ru-RU"/>
        </w:rPr>
        <w:t xml:space="preserve"> </w:t>
      </w:r>
      <w:r w:rsidRPr="00EC6C4C">
        <w:rPr>
          <w:rFonts w:ascii="Times New Roman" w:eastAsia="Times New Roman" w:hAnsi="Times New Roman" w:cs="Times New Roman"/>
          <w:b/>
          <w:color w:val="000000"/>
          <w:spacing w:val="1"/>
          <w:sz w:val="24"/>
          <w:szCs w:val="24"/>
          <w:lang w:eastAsia="ru-RU"/>
        </w:rPr>
        <w:t>ДК 021:2015</w:t>
      </w:r>
      <w:r w:rsidRPr="00EC6C4C">
        <w:rPr>
          <w:rFonts w:ascii="Times New Roman" w:eastAsia="Times New Roman" w:hAnsi="Times New Roman" w:cs="Times New Roman"/>
          <w:color w:val="000000"/>
          <w:spacing w:val="1"/>
          <w:sz w:val="24"/>
          <w:szCs w:val="24"/>
          <w:lang w:eastAsia="ru-RU"/>
        </w:rPr>
        <w:t xml:space="preserve"> </w:t>
      </w:r>
      <w:r w:rsidR="00E66165">
        <w:rPr>
          <w:rFonts w:ascii="Times New Roman" w:eastAsia="Times New Roman" w:hAnsi="Times New Roman" w:cs="Times New Roman"/>
          <w:b/>
          <w:sz w:val="24"/>
          <w:szCs w:val="24"/>
          <w:lang w:eastAsia="ru-RU"/>
        </w:rPr>
        <w:t xml:space="preserve">55510000-8 Послуги їдалень </w:t>
      </w:r>
      <w:r w:rsidR="00E66165" w:rsidRPr="00E66165">
        <w:rPr>
          <w:rFonts w:ascii="Times New Roman" w:eastAsia="Times New Roman" w:hAnsi="Times New Roman" w:cs="Times New Roman"/>
          <w:b/>
          <w:sz w:val="24"/>
          <w:szCs w:val="24"/>
          <w:lang w:eastAsia="ru-RU"/>
        </w:rPr>
        <w:t>(послуги з організації харчування дітей в за</w:t>
      </w:r>
      <w:r w:rsidR="0054300D">
        <w:rPr>
          <w:rFonts w:ascii="Times New Roman" w:eastAsia="Times New Roman" w:hAnsi="Times New Roman" w:cs="Times New Roman"/>
          <w:b/>
          <w:sz w:val="24"/>
          <w:szCs w:val="24"/>
          <w:lang w:eastAsia="ru-RU"/>
        </w:rPr>
        <w:t>кладах освіти, які підпорядкова</w:t>
      </w:r>
      <w:r w:rsidR="00E66165" w:rsidRPr="00E66165">
        <w:rPr>
          <w:rFonts w:ascii="Times New Roman" w:eastAsia="Times New Roman" w:hAnsi="Times New Roman" w:cs="Times New Roman"/>
          <w:b/>
          <w:sz w:val="24"/>
          <w:szCs w:val="24"/>
          <w:lang w:eastAsia="ru-RU"/>
        </w:rPr>
        <w:t>ні КУ «ЦФГДЗУСО Приморського району м.Одеси»)</w:t>
      </w:r>
    </w:p>
    <w:p w:rsidR="00563C8F" w:rsidRPr="00EC6C4C" w:rsidRDefault="00563C8F" w:rsidP="005430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6C4C">
        <w:rPr>
          <w:rFonts w:ascii="Times New Roman" w:eastAsia="Times New Roman" w:hAnsi="Times New Roman" w:cs="Times New Roman"/>
          <w:color w:val="000000"/>
          <w:spacing w:val="1"/>
          <w:sz w:val="24"/>
          <w:szCs w:val="24"/>
          <w:lang w:eastAsia="ru-RU"/>
        </w:rPr>
        <w:t xml:space="preserve">         Організація харчування містить виготовлення готових страв </w:t>
      </w:r>
      <w:r w:rsidRPr="00EC6C4C">
        <w:rPr>
          <w:rFonts w:ascii="Times New Roman" w:eastAsia="Times New Roman" w:hAnsi="Times New Roman" w:cs="Times New Roman"/>
          <w:color w:val="000000"/>
          <w:sz w:val="24"/>
          <w:szCs w:val="24"/>
          <w:lang w:eastAsia="ru-RU"/>
        </w:rPr>
        <w:t xml:space="preserve">для забезпечення харчуванням учнів та вихованців </w:t>
      </w:r>
      <w:r w:rsidR="0054300D" w:rsidRPr="0054300D">
        <w:rPr>
          <w:rFonts w:ascii="Times New Roman" w:eastAsia="Times New Roman" w:hAnsi="Times New Roman" w:cs="Times New Roman"/>
          <w:color w:val="000000"/>
          <w:sz w:val="24"/>
          <w:szCs w:val="24"/>
          <w:lang w:eastAsia="ru-RU"/>
        </w:rPr>
        <w:t>в за</w:t>
      </w:r>
      <w:r w:rsidR="0054300D">
        <w:rPr>
          <w:rFonts w:ascii="Times New Roman" w:eastAsia="Times New Roman" w:hAnsi="Times New Roman" w:cs="Times New Roman"/>
          <w:color w:val="000000"/>
          <w:sz w:val="24"/>
          <w:szCs w:val="24"/>
          <w:lang w:eastAsia="ru-RU"/>
        </w:rPr>
        <w:t>кладах освіти, які підпорядкова</w:t>
      </w:r>
      <w:r w:rsidR="0054300D" w:rsidRPr="0054300D">
        <w:rPr>
          <w:rFonts w:ascii="Times New Roman" w:eastAsia="Times New Roman" w:hAnsi="Times New Roman" w:cs="Times New Roman"/>
          <w:color w:val="000000"/>
          <w:sz w:val="24"/>
          <w:szCs w:val="24"/>
          <w:lang w:eastAsia="ru-RU"/>
        </w:rPr>
        <w:t>ні КУ «ЦФГДЗУ</w:t>
      </w:r>
      <w:r w:rsidR="0054300D">
        <w:rPr>
          <w:rFonts w:ascii="Times New Roman" w:eastAsia="Times New Roman" w:hAnsi="Times New Roman" w:cs="Times New Roman"/>
          <w:color w:val="000000"/>
          <w:sz w:val="24"/>
          <w:szCs w:val="24"/>
          <w:lang w:eastAsia="ru-RU"/>
        </w:rPr>
        <w:t>СО Приморського району м.Одеси»</w:t>
      </w:r>
      <w:r w:rsidRPr="00EC6C4C">
        <w:rPr>
          <w:rFonts w:ascii="Times New Roman" w:eastAsia="Times New Roman" w:hAnsi="Times New Roman" w:cs="Times New Roman"/>
          <w:color w:val="000000"/>
          <w:sz w:val="24"/>
          <w:szCs w:val="24"/>
          <w:lang w:eastAsia="ru-RU"/>
        </w:rPr>
        <w:t xml:space="preserve">. </w:t>
      </w:r>
      <w:r w:rsidR="00C03A24" w:rsidRPr="00EC6C4C">
        <w:rPr>
          <w:rFonts w:ascii="Times New Roman" w:eastAsia="Times New Roman" w:hAnsi="Times New Roman" w:cs="Times New Roman"/>
          <w:color w:val="000000"/>
          <w:sz w:val="24"/>
          <w:szCs w:val="24"/>
          <w:lang w:eastAsia="ru-RU"/>
        </w:rPr>
        <w:t xml:space="preserve">Виготовлення готових страв містить приготування готових страв для учнів 1-4 класів – _____ учнів, пільгового контингенту – ____ учнів, учнів </w:t>
      </w:r>
      <w:r w:rsidR="00C03A24" w:rsidRPr="00EC6C4C">
        <w:rPr>
          <w:rFonts w:ascii="Times New Roman" w:eastAsia="Times New Roman" w:hAnsi="Times New Roman" w:cs="Times New Roman"/>
          <w:sz w:val="24"/>
          <w:szCs w:val="24"/>
          <w:lang w:eastAsia="ru-RU"/>
        </w:rPr>
        <w:t>ОСШ №75 - ________ учнів.</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1.3Обсяги закупівлі послуг  можуть  бути   зменшені з урахуванням фактичного обсягу видатків.</w:t>
      </w:r>
    </w:p>
    <w:p w:rsidR="00C03A24" w:rsidRPr="00EC6C4C" w:rsidRDefault="00C03A24" w:rsidP="00EC6C4C">
      <w:pPr>
        <w:spacing w:after="0" w:line="240" w:lineRule="auto"/>
        <w:jc w:val="both"/>
        <w:rPr>
          <w:rFonts w:ascii="Times New Roman" w:eastAsia="Times New Roman" w:hAnsi="Times New Roman" w:cs="Times New Roman"/>
          <w:sz w:val="24"/>
          <w:szCs w:val="24"/>
          <w:lang w:eastAsia="ru-RU"/>
        </w:rPr>
      </w:pPr>
    </w:p>
    <w:p w:rsidR="00563C8F" w:rsidRPr="00EC6C4C" w:rsidRDefault="00563C8F" w:rsidP="00EC6C4C">
      <w:pPr>
        <w:spacing w:after="0" w:line="240" w:lineRule="auto"/>
        <w:jc w:val="center"/>
        <w:rPr>
          <w:rFonts w:ascii="Times New Roman" w:eastAsia="Times New Roman" w:hAnsi="Times New Roman" w:cs="Times New Roman"/>
          <w:b/>
          <w:sz w:val="24"/>
          <w:szCs w:val="24"/>
          <w:lang w:eastAsia="ru-RU"/>
        </w:rPr>
      </w:pPr>
      <w:r w:rsidRPr="00EC6C4C">
        <w:rPr>
          <w:rFonts w:ascii="Times New Roman" w:eastAsia="Times New Roman" w:hAnsi="Times New Roman" w:cs="Times New Roman"/>
          <w:b/>
          <w:sz w:val="24"/>
          <w:szCs w:val="24"/>
          <w:lang w:eastAsia="ru-RU"/>
        </w:rPr>
        <w:t>II. Якість п</w:t>
      </w:r>
      <w:r w:rsidR="00C03A24" w:rsidRPr="00EC6C4C">
        <w:rPr>
          <w:rFonts w:ascii="Times New Roman" w:eastAsia="Times New Roman" w:hAnsi="Times New Roman" w:cs="Times New Roman"/>
          <w:b/>
          <w:sz w:val="24"/>
          <w:szCs w:val="24"/>
          <w:lang w:eastAsia="ru-RU"/>
        </w:rPr>
        <w:t>ослуг</w:t>
      </w:r>
    </w:p>
    <w:p w:rsidR="00563C8F" w:rsidRPr="00EC6C4C" w:rsidRDefault="00563C8F" w:rsidP="00EC6C4C">
      <w:pPr>
        <w:spacing w:after="0" w:line="240" w:lineRule="auto"/>
        <w:ind w:right="-5"/>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2.1.  Постачальник  повинен    надати   Замовнику послуги з організації харчування дітей в закладах освіти м. Одеси, дотримуючись   Наказу Міністерства освіти і науки України та Міністерства охорони здоров’я України від 15.08.2006р. №620/563 «Щодо невідкладних заходів з організації харчування дітей у дошкільних, загальноосвітніх, позашкільних навчальних закладах» та рішення Одеської міської ради  щодо встановлення вартості харчування учнів та вихованців в закладах освіти м. Одеси.</w:t>
      </w:r>
    </w:p>
    <w:p w:rsidR="00563C8F" w:rsidRPr="00EC6C4C" w:rsidRDefault="00563C8F" w:rsidP="00EC6C4C">
      <w:pPr>
        <w:spacing w:after="0" w:line="240" w:lineRule="auto"/>
        <w:ind w:right="-5"/>
        <w:jc w:val="both"/>
        <w:rPr>
          <w:rFonts w:ascii="Times New Roman" w:eastAsia="Times New Roman" w:hAnsi="Times New Roman" w:cs="Times New Roman"/>
          <w:sz w:val="24"/>
          <w:szCs w:val="24"/>
          <w:lang w:eastAsia="ru-RU"/>
        </w:rPr>
      </w:pPr>
    </w:p>
    <w:p w:rsidR="00563C8F" w:rsidRPr="00EC6C4C" w:rsidRDefault="00563C8F" w:rsidP="00EC6C4C">
      <w:pPr>
        <w:spacing w:after="0" w:line="240" w:lineRule="auto"/>
        <w:jc w:val="center"/>
        <w:rPr>
          <w:rFonts w:ascii="Times New Roman" w:eastAsia="Times New Roman" w:hAnsi="Times New Roman" w:cs="Times New Roman"/>
          <w:b/>
          <w:sz w:val="24"/>
          <w:szCs w:val="24"/>
          <w:lang w:eastAsia="ru-RU"/>
        </w:rPr>
      </w:pPr>
      <w:r w:rsidRPr="00EC6C4C">
        <w:rPr>
          <w:rFonts w:ascii="Times New Roman" w:eastAsia="Times New Roman" w:hAnsi="Times New Roman" w:cs="Times New Roman"/>
          <w:b/>
          <w:sz w:val="24"/>
          <w:szCs w:val="24"/>
          <w:lang w:eastAsia="ru-RU"/>
        </w:rPr>
        <w:t xml:space="preserve">III. Ціна </w:t>
      </w:r>
      <w:r w:rsidR="00C03A24" w:rsidRPr="00EC6C4C">
        <w:rPr>
          <w:rFonts w:ascii="Times New Roman" w:eastAsia="Times New Roman" w:hAnsi="Times New Roman" w:cs="Times New Roman"/>
          <w:b/>
          <w:sz w:val="24"/>
          <w:szCs w:val="24"/>
          <w:lang w:eastAsia="ru-RU"/>
        </w:rPr>
        <w:t>договору</w:t>
      </w:r>
    </w:p>
    <w:p w:rsidR="00563C8F" w:rsidRPr="00EC6C4C" w:rsidRDefault="00563C8F" w:rsidP="00EC6C4C">
      <w:pPr>
        <w:spacing w:after="0" w:line="240" w:lineRule="auto"/>
        <w:jc w:val="both"/>
        <w:rPr>
          <w:rFonts w:ascii="Times New Roman" w:eastAsia="Times New Roman" w:hAnsi="Times New Roman" w:cs="Times New Roman"/>
          <w:bCs/>
          <w:sz w:val="24"/>
          <w:szCs w:val="24"/>
          <w:lang w:eastAsia="ru-RU"/>
        </w:rPr>
      </w:pPr>
      <w:r w:rsidRPr="00EC6C4C">
        <w:rPr>
          <w:rFonts w:ascii="Times New Roman" w:eastAsia="Times New Roman" w:hAnsi="Times New Roman" w:cs="Times New Roman"/>
          <w:sz w:val="24"/>
          <w:szCs w:val="24"/>
          <w:lang w:eastAsia="ru-RU"/>
        </w:rPr>
        <w:t xml:space="preserve">       3.1. Ціна цього Договору становить за КЕКВ 2230</w:t>
      </w:r>
      <w:r w:rsidRPr="00EC6C4C">
        <w:rPr>
          <w:rFonts w:ascii="Times New Roman" w:eastAsia="Times New Roman" w:hAnsi="Times New Roman" w:cs="Times New Roman"/>
          <w:b/>
          <w:sz w:val="24"/>
          <w:szCs w:val="24"/>
          <w:lang w:eastAsia="ru-RU"/>
        </w:rPr>
        <w:t xml:space="preserve"> – </w:t>
      </w:r>
      <w:r w:rsidRPr="00EC6C4C">
        <w:rPr>
          <w:rFonts w:ascii="Times New Roman" w:eastAsia="Times New Roman" w:hAnsi="Times New Roman" w:cs="Times New Roman"/>
          <w:sz w:val="24"/>
          <w:szCs w:val="24"/>
          <w:lang w:eastAsia="ru-RU"/>
        </w:rPr>
        <w:t>______________________(без ПДВ)</w:t>
      </w:r>
    </w:p>
    <w:p w:rsidR="00563C8F" w:rsidRPr="00EC6C4C" w:rsidRDefault="00563C8F" w:rsidP="00EC6C4C">
      <w:pPr>
        <w:widowControl w:val="0"/>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EC6C4C">
        <w:rPr>
          <w:rFonts w:ascii="Times New Roman" w:eastAsia="Times New Roman" w:hAnsi="Times New Roman" w:cs="Times New Roman"/>
          <w:sz w:val="24"/>
          <w:szCs w:val="24"/>
          <w:lang w:eastAsia="ru-RU"/>
        </w:rPr>
        <w:t xml:space="preserve">       Вартість одноденного харчування: 1 учня 1-4 класів складає  ____ грн.   коп. (без ПДВ), харчування 1 учня пільгового контингенту складає _____  грн., </w:t>
      </w:r>
      <w:r w:rsidR="00C03A24" w:rsidRPr="00EC6C4C">
        <w:rPr>
          <w:rFonts w:ascii="Times New Roman" w:eastAsia="Times New Roman" w:hAnsi="Times New Roman" w:cs="Times New Roman"/>
          <w:sz w:val="24"/>
          <w:szCs w:val="24"/>
          <w:lang w:eastAsia="ru-RU"/>
        </w:rPr>
        <w:t>коп. (без ПДВ), харчування 1 учня ОСШ №75 складає ___________ грн., коп. (без ПДВ),</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3.2. Ціна цього  Договору  може  бути  зменшена  з урахуванням фактичного обсягу видатків.</w:t>
      </w:r>
    </w:p>
    <w:p w:rsidR="00C03A24" w:rsidRPr="00EC6C4C" w:rsidRDefault="00563C8F" w:rsidP="00EC6C4C">
      <w:pPr>
        <w:spacing w:after="0" w:line="240" w:lineRule="auto"/>
        <w:jc w:val="both"/>
        <w:rPr>
          <w:rFonts w:ascii="Times New Roman" w:eastAsia="Times New Roman" w:hAnsi="Times New Roman" w:cs="Times New Roman"/>
          <w:b/>
          <w:sz w:val="24"/>
          <w:szCs w:val="24"/>
          <w:lang w:eastAsia="ru-RU"/>
        </w:rPr>
      </w:pPr>
      <w:r w:rsidRPr="00EC6C4C">
        <w:rPr>
          <w:rFonts w:ascii="Times New Roman" w:eastAsia="Times New Roman" w:hAnsi="Times New Roman" w:cs="Times New Roman"/>
          <w:sz w:val="24"/>
          <w:szCs w:val="24"/>
          <w:lang w:eastAsia="ru-RU"/>
        </w:rPr>
        <w:t xml:space="preserve">       3.3. Платежі  відповідно до взятих бюджетних зобов’язань здійснюються лише за наявності відповідного бюджетного призначення (згідно  з ч. І ст. 23 Бюджетного кодексу України).</w:t>
      </w:r>
      <w:r w:rsidRPr="00EC6C4C">
        <w:rPr>
          <w:rFonts w:ascii="Times New Roman" w:eastAsia="Times New Roman" w:hAnsi="Times New Roman" w:cs="Times New Roman"/>
          <w:b/>
          <w:sz w:val="24"/>
          <w:szCs w:val="24"/>
          <w:lang w:eastAsia="ru-RU"/>
        </w:rPr>
        <w:t xml:space="preserve">  </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b/>
          <w:sz w:val="24"/>
          <w:szCs w:val="24"/>
          <w:lang w:eastAsia="ru-RU"/>
        </w:rPr>
        <w:t xml:space="preserve">         </w:t>
      </w:r>
    </w:p>
    <w:p w:rsidR="00563C8F" w:rsidRPr="00EC6C4C" w:rsidRDefault="00C03A24" w:rsidP="00EC6C4C">
      <w:pPr>
        <w:spacing w:after="0" w:line="240" w:lineRule="auto"/>
        <w:jc w:val="center"/>
        <w:rPr>
          <w:rFonts w:ascii="Times New Roman" w:eastAsia="Times New Roman" w:hAnsi="Times New Roman" w:cs="Times New Roman"/>
          <w:b/>
          <w:sz w:val="24"/>
          <w:szCs w:val="24"/>
          <w:lang w:eastAsia="ru-RU"/>
        </w:rPr>
      </w:pPr>
      <w:r w:rsidRPr="00EC6C4C">
        <w:rPr>
          <w:rFonts w:ascii="Times New Roman" w:eastAsia="Times New Roman" w:hAnsi="Times New Roman" w:cs="Times New Roman"/>
          <w:b/>
          <w:sz w:val="24"/>
          <w:szCs w:val="24"/>
          <w:lang w:eastAsia="ru-RU"/>
        </w:rPr>
        <w:t>IV. Порядок здійснення оплати</w:t>
      </w:r>
    </w:p>
    <w:p w:rsidR="00563C8F" w:rsidRPr="00EC6C4C" w:rsidRDefault="00563C8F" w:rsidP="00EC6C4C">
      <w:pPr>
        <w:shd w:val="clear" w:color="auto" w:fill="FFFFFF"/>
        <w:spacing w:after="0" w:line="240" w:lineRule="auto"/>
        <w:ind w:left="38"/>
        <w:jc w:val="both"/>
        <w:rPr>
          <w:rFonts w:ascii="Times New Roman" w:eastAsia="Times New Roman" w:hAnsi="Times New Roman" w:cs="Times New Roman"/>
          <w:color w:val="000000"/>
          <w:sz w:val="24"/>
          <w:szCs w:val="24"/>
          <w:lang w:eastAsia="ru-RU"/>
        </w:rPr>
      </w:pPr>
      <w:r w:rsidRPr="00EC6C4C">
        <w:rPr>
          <w:rFonts w:ascii="Times New Roman" w:eastAsia="Times New Roman" w:hAnsi="Times New Roman" w:cs="Times New Roman"/>
          <w:sz w:val="24"/>
          <w:szCs w:val="24"/>
          <w:lang w:eastAsia="ru-RU"/>
        </w:rPr>
        <w:t xml:space="preserve">          4.1. Розрахунки проводяться шляхом  оплати  Замовником після  пред'явлення  Постачальником акту наданих послуг. В акті наданих послуг указується повне найменування послуг, за який період, ціну за одиницю та загальну вартість послуг. </w:t>
      </w:r>
    </w:p>
    <w:p w:rsidR="00563C8F" w:rsidRPr="00EC6C4C" w:rsidRDefault="00563C8F" w:rsidP="00EC6C4C">
      <w:pPr>
        <w:tabs>
          <w:tab w:val="left" w:pos="-709"/>
        </w:tabs>
        <w:spacing w:after="0" w:line="240" w:lineRule="auto"/>
        <w:jc w:val="both"/>
        <w:rPr>
          <w:rFonts w:ascii="Times New Roman" w:eastAsia="Times New Roman" w:hAnsi="Times New Roman" w:cs="Times New Roman"/>
          <w:sz w:val="24"/>
          <w:szCs w:val="24"/>
          <w:lang w:eastAsia="ru-RU"/>
        </w:rPr>
      </w:pPr>
      <w:r w:rsidRPr="00EC6C4C">
        <w:rPr>
          <w:rFonts w:ascii="Times New Roman" w:eastAsia="MS Mincho" w:hAnsi="Times New Roman" w:cs="Times New Roman"/>
          <w:sz w:val="24"/>
          <w:szCs w:val="24"/>
          <w:lang w:eastAsia="ru-RU"/>
        </w:rPr>
        <w:lastRenderedPageBreak/>
        <w:t xml:space="preserve">           4.2. Оплата здійснюється за фактично надані послуги згідно з актом наданих послуг на протязі 10 банківських днів </w:t>
      </w:r>
      <w:r w:rsidRPr="00EC6C4C">
        <w:rPr>
          <w:rFonts w:ascii="Times New Roman" w:eastAsia="Times New Roman" w:hAnsi="Times New Roman" w:cs="Times New Roman"/>
          <w:sz w:val="24"/>
          <w:szCs w:val="24"/>
          <w:lang w:eastAsia="ru-RU"/>
        </w:rPr>
        <w:t>після надходження відповідних бюджетних коштів на рахунки  Замовника.</w:t>
      </w:r>
    </w:p>
    <w:p w:rsidR="00563C8F" w:rsidRPr="00EC6C4C" w:rsidRDefault="00563C8F" w:rsidP="00EC6C4C">
      <w:pPr>
        <w:tabs>
          <w:tab w:val="left" w:pos="-709"/>
        </w:tabs>
        <w:spacing w:after="0" w:line="240" w:lineRule="auto"/>
        <w:jc w:val="both"/>
        <w:rPr>
          <w:rFonts w:ascii="Times New Roman" w:eastAsia="Times New Roman" w:hAnsi="Times New Roman" w:cs="Times New Roman"/>
          <w:sz w:val="24"/>
          <w:szCs w:val="24"/>
          <w:lang w:eastAsia="ru-RU"/>
        </w:rPr>
      </w:pPr>
    </w:p>
    <w:p w:rsidR="00563C8F" w:rsidRPr="00EC6C4C" w:rsidRDefault="00C03A24" w:rsidP="00EC6C4C">
      <w:pPr>
        <w:spacing w:after="0" w:line="240" w:lineRule="auto"/>
        <w:jc w:val="center"/>
        <w:rPr>
          <w:rFonts w:ascii="Times New Roman" w:eastAsia="Times New Roman" w:hAnsi="Times New Roman" w:cs="Times New Roman"/>
          <w:b/>
          <w:sz w:val="24"/>
          <w:szCs w:val="24"/>
          <w:lang w:eastAsia="ru-RU"/>
        </w:rPr>
      </w:pPr>
      <w:r w:rsidRPr="00EC6C4C">
        <w:rPr>
          <w:rFonts w:ascii="Times New Roman" w:eastAsia="Times New Roman" w:hAnsi="Times New Roman" w:cs="Times New Roman"/>
          <w:b/>
          <w:sz w:val="24"/>
          <w:szCs w:val="24"/>
          <w:lang w:eastAsia="ru-RU"/>
        </w:rPr>
        <w:t>V. Надання послуг</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5.1. Строк</w:t>
      </w:r>
      <w:r w:rsidR="00A01C68" w:rsidRPr="00EC6C4C">
        <w:rPr>
          <w:rFonts w:ascii="Times New Roman" w:eastAsia="Times New Roman" w:hAnsi="Times New Roman" w:cs="Times New Roman"/>
          <w:sz w:val="24"/>
          <w:szCs w:val="24"/>
          <w:lang w:eastAsia="ru-RU"/>
        </w:rPr>
        <w:t xml:space="preserve">  надання послуг </w:t>
      </w:r>
      <w:r w:rsidR="00A01C68" w:rsidRPr="00E66165">
        <w:rPr>
          <w:rFonts w:ascii="Times New Roman" w:eastAsia="Times New Roman" w:hAnsi="Times New Roman" w:cs="Times New Roman"/>
          <w:sz w:val="24"/>
          <w:szCs w:val="24"/>
          <w:lang w:eastAsia="ru-RU"/>
        </w:rPr>
        <w:t>– до 31.12.2023</w:t>
      </w:r>
      <w:r w:rsidRPr="00E66165">
        <w:rPr>
          <w:rFonts w:ascii="Times New Roman" w:eastAsia="Times New Roman" w:hAnsi="Times New Roman" w:cs="Times New Roman"/>
          <w:sz w:val="24"/>
          <w:szCs w:val="24"/>
          <w:lang w:eastAsia="ru-RU"/>
        </w:rPr>
        <w:t xml:space="preserve"> р.</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5.2. Місце  надання послуг – заклади освіти </w:t>
      </w:r>
      <w:r w:rsidRPr="00EC6C4C">
        <w:rPr>
          <w:rFonts w:ascii="Times New Roman" w:eastAsia="Calibri" w:hAnsi="Times New Roman" w:cs="Times New Roman"/>
          <w:iCs/>
          <w:sz w:val="24"/>
          <w:szCs w:val="24"/>
        </w:rPr>
        <w:t>Приморського</w:t>
      </w:r>
      <w:r w:rsidRPr="00EC6C4C">
        <w:rPr>
          <w:rFonts w:ascii="Times New Roman" w:eastAsia="Times New Roman" w:hAnsi="Times New Roman" w:cs="Times New Roman"/>
          <w:sz w:val="24"/>
          <w:szCs w:val="24"/>
          <w:lang w:eastAsia="ru-RU"/>
        </w:rPr>
        <w:t xml:space="preserve"> району м. Одеси, відповідно до Дислокації (Додаток №1)</w:t>
      </w:r>
      <w:r w:rsidR="00C03A24" w:rsidRPr="00EC6C4C">
        <w:rPr>
          <w:rFonts w:ascii="Times New Roman" w:eastAsia="Times New Roman" w:hAnsi="Times New Roman" w:cs="Times New Roman"/>
          <w:sz w:val="24"/>
          <w:szCs w:val="24"/>
          <w:lang w:eastAsia="ru-RU"/>
        </w:rPr>
        <w:t>.</w:t>
      </w:r>
    </w:p>
    <w:p w:rsidR="00563C8F" w:rsidRPr="00EC6C4C" w:rsidRDefault="00C03A24" w:rsidP="00EC6C4C">
      <w:pPr>
        <w:spacing w:after="0" w:line="240" w:lineRule="auto"/>
        <w:ind w:left="180"/>
        <w:jc w:val="center"/>
        <w:rPr>
          <w:rFonts w:ascii="Times New Roman" w:eastAsia="Times New Roman" w:hAnsi="Times New Roman" w:cs="Times New Roman"/>
          <w:b/>
          <w:sz w:val="24"/>
          <w:szCs w:val="24"/>
          <w:lang w:eastAsia="ru-RU"/>
        </w:rPr>
      </w:pPr>
      <w:r w:rsidRPr="00EC6C4C">
        <w:rPr>
          <w:rFonts w:ascii="Times New Roman" w:eastAsia="Times New Roman" w:hAnsi="Times New Roman" w:cs="Times New Roman"/>
          <w:b/>
          <w:sz w:val="24"/>
          <w:szCs w:val="24"/>
          <w:lang w:eastAsia="ru-RU"/>
        </w:rPr>
        <w:t>VI. Права та обов'язки сторін</w:t>
      </w:r>
    </w:p>
    <w:p w:rsidR="00563C8F" w:rsidRPr="00EC6C4C" w:rsidRDefault="00563C8F" w:rsidP="00EC6C4C">
      <w:pPr>
        <w:spacing w:after="0" w:line="240" w:lineRule="auto"/>
        <w:ind w:left="180"/>
        <w:jc w:val="both"/>
        <w:rPr>
          <w:rFonts w:ascii="Times New Roman" w:eastAsia="Times New Roman" w:hAnsi="Times New Roman" w:cs="Times New Roman"/>
          <w:b/>
          <w:sz w:val="24"/>
          <w:szCs w:val="24"/>
          <w:lang w:eastAsia="ru-RU"/>
        </w:rPr>
      </w:pPr>
      <w:r w:rsidRPr="00EC6C4C">
        <w:rPr>
          <w:rFonts w:ascii="Times New Roman" w:eastAsia="Times New Roman" w:hAnsi="Times New Roman" w:cs="Times New Roman"/>
          <w:b/>
          <w:sz w:val="24"/>
          <w:szCs w:val="24"/>
          <w:lang w:eastAsia="ru-RU"/>
        </w:rPr>
        <w:t xml:space="preserve">   6.1. Замовник зобов’язаний:  </w:t>
      </w:r>
    </w:p>
    <w:p w:rsidR="00563C8F" w:rsidRPr="00EC6C4C" w:rsidRDefault="00563C8F" w:rsidP="00EC6C4C">
      <w:pPr>
        <w:spacing w:after="0" w:line="240" w:lineRule="auto"/>
        <w:ind w:left="180"/>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6.1.1.  Своєчасно та в повному обсязі сплачувати за надані послуги.</w:t>
      </w:r>
    </w:p>
    <w:p w:rsidR="00563C8F" w:rsidRPr="00EC6C4C" w:rsidRDefault="00563C8F" w:rsidP="00EC6C4C">
      <w:pPr>
        <w:shd w:val="clear" w:color="auto" w:fill="FFFFFF"/>
        <w:tabs>
          <w:tab w:val="left" w:pos="504"/>
        </w:tabs>
        <w:spacing w:after="0" w:line="240" w:lineRule="auto"/>
        <w:ind w:left="180" w:right="180"/>
        <w:jc w:val="both"/>
        <w:rPr>
          <w:rFonts w:ascii="Times New Roman" w:eastAsia="Times New Roman" w:hAnsi="Times New Roman" w:cs="Times New Roman"/>
          <w:color w:val="000000"/>
          <w:spacing w:val="1"/>
          <w:sz w:val="24"/>
          <w:szCs w:val="24"/>
          <w:lang w:eastAsia="ru-RU"/>
        </w:rPr>
      </w:pPr>
      <w:r w:rsidRPr="00EC6C4C">
        <w:rPr>
          <w:rFonts w:ascii="Times New Roman" w:eastAsia="Times New Roman" w:hAnsi="Times New Roman" w:cs="Times New Roman"/>
          <w:sz w:val="24"/>
          <w:szCs w:val="24"/>
          <w:lang w:eastAsia="ru-RU"/>
        </w:rPr>
        <w:t xml:space="preserve">   6.1.2.  Приймати   надані послуги згідно з актами наданих послуг.</w:t>
      </w:r>
    </w:p>
    <w:p w:rsidR="00563C8F" w:rsidRPr="00EC6C4C" w:rsidRDefault="00563C8F" w:rsidP="00EC6C4C">
      <w:pPr>
        <w:suppressAutoHyphens/>
        <w:spacing w:after="0" w:line="240" w:lineRule="auto"/>
        <w:jc w:val="both"/>
        <w:rPr>
          <w:rFonts w:ascii="Times New Roman" w:eastAsia="Times New Roman" w:hAnsi="Times New Roman" w:cs="Times New Roman"/>
          <w:sz w:val="24"/>
          <w:szCs w:val="24"/>
          <w:lang w:eastAsia="ar-SA"/>
        </w:rPr>
      </w:pPr>
      <w:r w:rsidRPr="00EC6C4C">
        <w:rPr>
          <w:rFonts w:ascii="Times New Roman" w:eastAsia="Times New Roman" w:hAnsi="Times New Roman" w:cs="Times New Roman"/>
          <w:sz w:val="24"/>
          <w:szCs w:val="24"/>
          <w:lang w:eastAsia="ar-SA"/>
        </w:rPr>
        <w:t xml:space="preserve">      6.1.3.</w:t>
      </w:r>
      <w:r w:rsidRPr="00EC6C4C">
        <w:rPr>
          <w:rFonts w:ascii="Times New Roman" w:eastAsia="Times New Roman" w:hAnsi="Times New Roman" w:cs="Times New Roman"/>
          <w:b/>
          <w:sz w:val="24"/>
          <w:szCs w:val="24"/>
          <w:lang w:eastAsia="ar-SA"/>
        </w:rPr>
        <w:t xml:space="preserve"> З</w:t>
      </w:r>
      <w:r w:rsidRPr="00EC6C4C">
        <w:rPr>
          <w:rFonts w:ascii="Times New Roman" w:eastAsia="Times New Roman" w:hAnsi="Times New Roman" w:cs="Times New Roman"/>
          <w:sz w:val="24"/>
          <w:szCs w:val="24"/>
          <w:lang w:eastAsia="ar-SA"/>
        </w:rPr>
        <w:t>гідно рішень Одеської міської ради своєчасно інформувати Постачальника про зміни кошторису на харчування учнів та вартості харчування.</w:t>
      </w:r>
    </w:p>
    <w:p w:rsidR="00563C8F" w:rsidRPr="00EC6C4C" w:rsidRDefault="00563C8F" w:rsidP="00EC6C4C">
      <w:pPr>
        <w:suppressAutoHyphens/>
        <w:spacing w:after="0" w:line="240" w:lineRule="auto"/>
        <w:jc w:val="both"/>
        <w:rPr>
          <w:rFonts w:ascii="Times New Roman" w:eastAsia="Times New Roman" w:hAnsi="Times New Roman" w:cs="Times New Roman"/>
          <w:sz w:val="24"/>
          <w:szCs w:val="24"/>
          <w:lang w:eastAsia="ar-SA"/>
        </w:rPr>
      </w:pPr>
      <w:r w:rsidRPr="00EC6C4C">
        <w:rPr>
          <w:rFonts w:ascii="Times New Roman" w:eastAsia="Times New Roman" w:hAnsi="Times New Roman" w:cs="Times New Roman"/>
          <w:b/>
          <w:sz w:val="24"/>
          <w:szCs w:val="24"/>
          <w:lang w:eastAsia="ar-SA"/>
        </w:rPr>
        <w:t xml:space="preserve">      6.2. Замовник має право:</w:t>
      </w:r>
    </w:p>
    <w:p w:rsidR="00563C8F" w:rsidRPr="00EC6C4C" w:rsidRDefault="00563C8F" w:rsidP="00EC6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6.2.1. Замовник має право достроково розірвати Договір у разі :</w:t>
      </w:r>
    </w:p>
    <w:p w:rsidR="00563C8F" w:rsidRPr="00EC6C4C" w:rsidRDefault="00563C8F" w:rsidP="00EC6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прийняття Одеською міською радою рішення щодо встановлення нової вартості харчування учнів та вихованців;</w:t>
      </w:r>
    </w:p>
    <w:p w:rsidR="00563C8F" w:rsidRPr="00EC6C4C" w:rsidRDefault="00563C8F" w:rsidP="00EC6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невиконання Постачальником зобов’язань за цим Договором або виконанні не в повному обсязі; </w:t>
      </w:r>
    </w:p>
    <w:p w:rsidR="00563C8F" w:rsidRPr="00EC6C4C" w:rsidRDefault="00563C8F" w:rsidP="00EC6C4C">
      <w:pPr>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EC6C4C">
        <w:rPr>
          <w:rFonts w:ascii="Times New Roman" w:eastAsia="Times New Roman" w:hAnsi="Times New Roman" w:cs="Times New Roman"/>
          <w:sz w:val="24"/>
          <w:szCs w:val="24"/>
          <w:lang w:eastAsia="ru-RU"/>
        </w:rPr>
        <w:t xml:space="preserve">- здійснення повторного порушення своїх зобов’язань Постачальником  встановлених Договором шляхом повідомлення про це його у строк 10 робочих дня з моменту порушення; </w:t>
      </w:r>
    </w:p>
    <w:p w:rsidR="00563C8F" w:rsidRPr="00EC6C4C" w:rsidRDefault="00563C8F" w:rsidP="00EC6C4C">
      <w:pPr>
        <w:suppressAutoHyphens/>
        <w:spacing w:after="0" w:line="240" w:lineRule="auto"/>
        <w:ind w:firstLine="180"/>
        <w:jc w:val="both"/>
        <w:rPr>
          <w:rFonts w:ascii="Times New Roman" w:eastAsia="Times New Roman" w:hAnsi="Times New Roman" w:cs="Times New Roman"/>
          <w:sz w:val="24"/>
          <w:szCs w:val="24"/>
          <w:lang w:eastAsia="ar-SA"/>
        </w:rPr>
      </w:pPr>
      <w:r w:rsidRPr="00EC6C4C">
        <w:rPr>
          <w:rFonts w:ascii="Times New Roman" w:eastAsia="Times New Roman" w:hAnsi="Times New Roman" w:cs="Times New Roman"/>
          <w:sz w:val="24"/>
          <w:szCs w:val="24"/>
          <w:lang w:eastAsia="ar-SA"/>
        </w:rPr>
        <w:t xml:space="preserve">   6.2.2. Зменшувати обсяг закупівлі  послуг та загальну вартість цього Договору з урахуванням фактичного обсягу видатків. У такому разі Сторони вносять відповідні зміни до цього Договору;</w:t>
      </w:r>
    </w:p>
    <w:p w:rsidR="00563C8F" w:rsidRPr="00EC6C4C" w:rsidRDefault="00563C8F" w:rsidP="00EC6C4C">
      <w:pPr>
        <w:spacing w:after="0" w:line="240" w:lineRule="auto"/>
        <w:ind w:firstLine="180"/>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b/>
          <w:sz w:val="24"/>
          <w:szCs w:val="24"/>
          <w:lang w:eastAsia="ru-RU"/>
        </w:rPr>
        <w:t xml:space="preserve">    </w:t>
      </w:r>
      <w:r w:rsidRPr="00EC6C4C">
        <w:rPr>
          <w:rFonts w:ascii="Times New Roman" w:eastAsia="Times New Roman" w:hAnsi="Times New Roman" w:cs="Times New Roman"/>
          <w:sz w:val="24"/>
          <w:szCs w:val="24"/>
          <w:lang w:eastAsia="ru-RU"/>
        </w:rPr>
        <w:t>6.2.3.</w:t>
      </w:r>
      <w:r w:rsidRPr="00EC6C4C">
        <w:rPr>
          <w:rFonts w:ascii="Times New Roman" w:eastAsia="Times New Roman" w:hAnsi="Times New Roman" w:cs="Times New Roman"/>
          <w:b/>
          <w:sz w:val="24"/>
          <w:szCs w:val="24"/>
          <w:lang w:eastAsia="ru-RU"/>
        </w:rPr>
        <w:t xml:space="preserve"> </w:t>
      </w:r>
      <w:r w:rsidRPr="00EC6C4C">
        <w:rPr>
          <w:rFonts w:ascii="Times New Roman" w:eastAsia="Times New Roman" w:hAnsi="Times New Roman" w:cs="Times New Roman"/>
          <w:sz w:val="24"/>
          <w:szCs w:val="24"/>
          <w:lang w:eastAsia="ru-RU"/>
        </w:rPr>
        <w:t>Повернути акт наданих послуг Постачальнику  без  здійснення  оплати  в разі  неналежного  оформлення документів, зазначених у пункті 4.2 розділу ІУ цього Договору (відсутність печатки, підписів тощо);</w:t>
      </w:r>
    </w:p>
    <w:p w:rsidR="00563C8F" w:rsidRPr="00EC6C4C" w:rsidRDefault="00563C8F" w:rsidP="00EC6C4C">
      <w:pPr>
        <w:spacing w:after="0" w:line="240" w:lineRule="auto"/>
        <w:jc w:val="both"/>
        <w:rPr>
          <w:rFonts w:ascii="Times New Roman" w:eastAsia="Times New Roman" w:hAnsi="Times New Roman" w:cs="Times New Roman"/>
          <w:sz w:val="24"/>
          <w:szCs w:val="24"/>
          <w:bdr w:val="none" w:sz="0" w:space="0" w:color="auto" w:frame="1"/>
          <w:lang w:eastAsia="ru-RU"/>
        </w:rPr>
      </w:pPr>
      <w:r w:rsidRPr="00EC6C4C">
        <w:rPr>
          <w:rFonts w:ascii="Times New Roman" w:eastAsia="Times New Roman" w:hAnsi="Times New Roman" w:cs="Times New Roman"/>
          <w:sz w:val="24"/>
          <w:szCs w:val="24"/>
          <w:lang w:eastAsia="ru-RU"/>
        </w:rPr>
        <w:t xml:space="preserve">      6.2.4. Інші права: </w:t>
      </w:r>
      <w:r w:rsidRPr="00EC6C4C">
        <w:rPr>
          <w:rFonts w:ascii="Times New Roman" w:eastAsia="Times New Roman" w:hAnsi="Times New Roman" w:cs="Times New Roman"/>
          <w:sz w:val="24"/>
          <w:szCs w:val="24"/>
          <w:bdr w:val="none" w:sz="0" w:space="0" w:color="auto" w:frame="1"/>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п.5 ст.41 Закону України «Про публічні закупівлі» у наступному порядку.</w:t>
      </w:r>
    </w:p>
    <w:p w:rsidR="00563C8F" w:rsidRPr="00EC6C4C" w:rsidRDefault="00563C8F" w:rsidP="00EC6C4C">
      <w:pPr>
        <w:widowControl w:val="0"/>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lang w:eastAsia="ru-RU"/>
        </w:rPr>
      </w:pPr>
      <w:r w:rsidRPr="00EC6C4C">
        <w:rPr>
          <w:rFonts w:ascii="Times New Roman" w:eastAsia="Times New Roman" w:hAnsi="Times New Roman" w:cs="Times New Roman"/>
          <w:sz w:val="24"/>
          <w:szCs w:val="24"/>
          <w:bdr w:val="none" w:sz="0" w:space="0" w:color="auto" w:frame="1"/>
          <w:lang w:eastAsia="ru-RU"/>
        </w:rPr>
        <w:t xml:space="preserve">         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rsidR="00563C8F" w:rsidRPr="00EC6C4C" w:rsidRDefault="00563C8F" w:rsidP="00EC6C4C">
      <w:pPr>
        <w:widowControl w:val="0"/>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lang w:eastAsia="ru-RU"/>
        </w:rPr>
      </w:pPr>
      <w:r w:rsidRPr="00EC6C4C">
        <w:rPr>
          <w:rFonts w:ascii="Times New Roman" w:eastAsia="Times New Roman" w:hAnsi="Times New Roman" w:cs="Times New Roman"/>
          <w:sz w:val="24"/>
          <w:szCs w:val="24"/>
          <w:bdr w:val="none" w:sz="0" w:space="0" w:color="auto" w:frame="1"/>
          <w:lang w:eastAsia="ru-RU"/>
        </w:rPr>
        <w:t xml:space="preserve">         Пропозицію щодо внесення змін до договору може зробити кожна із сторін договору. Обмін інформацією щодо внесення змін до договору здійснюється у письмовій формі шляхом взаємного листування.</w:t>
      </w:r>
    </w:p>
    <w:p w:rsidR="00563C8F" w:rsidRPr="00EC6C4C" w:rsidRDefault="00563C8F" w:rsidP="00EC6C4C">
      <w:pPr>
        <w:widowControl w:val="0"/>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lang w:eastAsia="ru-RU"/>
        </w:rPr>
      </w:pPr>
      <w:r w:rsidRPr="00EC6C4C">
        <w:rPr>
          <w:rFonts w:ascii="Times New Roman" w:eastAsia="Times New Roman" w:hAnsi="Times New Roman" w:cs="Times New Roman"/>
          <w:sz w:val="24"/>
          <w:szCs w:val="24"/>
          <w:bdr w:val="none" w:sz="0" w:space="0" w:color="auto" w:frame="1"/>
          <w:lang w:eastAsia="ru-RU"/>
        </w:rPr>
        <w:t xml:space="preserve">       Пропозиція щодо внесення змін до договору має містити обґрунтування необхідності внесення таких змін договору.</w:t>
      </w:r>
    </w:p>
    <w:p w:rsidR="00563C8F" w:rsidRPr="00EC6C4C" w:rsidRDefault="00563C8F" w:rsidP="00EC6C4C">
      <w:pPr>
        <w:spacing w:after="0" w:line="240" w:lineRule="auto"/>
        <w:ind w:left="180"/>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w:t>
      </w:r>
      <w:r w:rsidRPr="00EC6C4C">
        <w:rPr>
          <w:rFonts w:ascii="Times New Roman" w:eastAsia="Times New Roman" w:hAnsi="Times New Roman" w:cs="Times New Roman"/>
          <w:b/>
          <w:sz w:val="24"/>
          <w:szCs w:val="24"/>
          <w:lang w:eastAsia="ru-RU"/>
        </w:rPr>
        <w:t>6.3.</w:t>
      </w:r>
      <w:r w:rsidRPr="00EC6C4C">
        <w:rPr>
          <w:rFonts w:ascii="Times New Roman" w:eastAsia="Times New Roman" w:hAnsi="Times New Roman" w:cs="Times New Roman"/>
          <w:sz w:val="24"/>
          <w:szCs w:val="24"/>
          <w:lang w:eastAsia="ru-RU"/>
        </w:rPr>
        <w:t xml:space="preserve"> </w:t>
      </w:r>
      <w:r w:rsidRPr="00EC6C4C">
        <w:rPr>
          <w:rFonts w:ascii="Times New Roman" w:eastAsia="Times New Roman" w:hAnsi="Times New Roman" w:cs="Times New Roman"/>
          <w:b/>
          <w:sz w:val="24"/>
          <w:szCs w:val="24"/>
          <w:lang w:eastAsia="ru-RU"/>
        </w:rPr>
        <w:t>Постачальник зобов'язаний:</w:t>
      </w:r>
    </w:p>
    <w:p w:rsidR="00563C8F" w:rsidRPr="00EC6C4C" w:rsidRDefault="00563C8F" w:rsidP="00EC6C4C">
      <w:pPr>
        <w:spacing w:after="0" w:line="240" w:lineRule="auto"/>
        <w:ind w:left="180"/>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6.3.1. Забезпечити  надання послуг з організації харчування дітей  у строки  встановлені цим Договором;</w:t>
      </w:r>
    </w:p>
    <w:p w:rsidR="00563C8F" w:rsidRPr="00EC6C4C" w:rsidRDefault="00563C8F" w:rsidP="00EC6C4C">
      <w:pPr>
        <w:spacing w:after="0" w:line="240" w:lineRule="auto"/>
        <w:ind w:left="180"/>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6.3.2. Забезпечити  своєчасне   надання послуг з організації харчування дітей, якість  яких  відповідає  умовам,  установленим розділом II цього Договору;</w:t>
      </w:r>
    </w:p>
    <w:p w:rsidR="00563C8F" w:rsidRPr="00EC6C4C" w:rsidRDefault="00563C8F" w:rsidP="00EC6C4C">
      <w:pPr>
        <w:spacing w:after="0" w:line="240" w:lineRule="auto"/>
        <w:ind w:left="180"/>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6.3.3 </w:t>
      </w:r>
      <w:r w:rsidRPr="00EC6C4C">
        <w:rPr>
          <w:rFonts w:ascii="Times New Roman" w:eastAsia="Times New Roman" w:hAnsi="Times New Roman" w:cs="Times New Roman"/>
          <w:sz w:val="24"/>
          <w:szCs w:val="24"/>
          <w:lang w:eastAsia="ar-SA"/>
        </w:rPr>
        <w:t xml:space="preserve">Здійснювати контроль за дотриманням санітарних правил, наявністю щоденного меню.  </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Підтримувати обладнання та приміщення в належному стані, проводити їх поточний ремонт, дотримуватись правил техніки безпеки та протипожежної безпеки.</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Приймати участь в поліпшенні матеріально – технічного стану харчоблоку.</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w:t>
      </w:r>
      <w:r w:rsidR="00C03A24" w:rsidRPr="00EC6C4C">
        <w:rPr>
          <w:rFonts w:ascii="Times New Roman" w:eastAsia="Times New Roman" w:hAnsi="Times New Roman" w:cs="Times New Roman"/>
          <w:sz w:val="24"/>
          <w:szCs w:val="24"/>
          <w:lang w:eastAsia="ru-RU"/>
        </w:rPr>
        <w:t>Укласти Договір</w:t>
      </w:r>
      <w:r w:rsidRPr="00EC6C4C">
        <w:rPr>
          <w:rFonts w:ascii="Times New Roman" w:eastAsia="Times New Roman" w:hAnsi="Times New Roman" w:cs="Times New Roman"/>
          <w:sz w:val="24"/>
          <w:szCs w:val="24"/>
          <w:lang w:eastAsia="ru-RU"/>
        </w:rPr>
        <w:t xml:space="preserve"> на оренду приміщень, обладнання, відшкодування витрат за спожиті комунальні послуги, відшкодування податку на землю. Своєчасно здійснювати сплату за використані комунальні послуги.</w:t>
      </w:r>
    </w:p>
    <w:p w:rsidR="00563C8F" w:rsidRPr="00EC6C4C" w:rsidRDefault="00563C8F" w:rsidP="00EC6C4C">
      <w:pPr>
        <w:spacing w:after="0" w:line="240" w:lineRule="auto"/>
        <w:ind w:firstLine="90"/>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Самостійно комплектувати шкільну їдальню кваліфікованими фахівцями громадського харчування та слідкувати за своєчасним та обов’язковим проходженням працівниками їдалень медичних та профілактичних оглядів відповідно до законодавства. </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lastRenderedPageBreak/>
        <w:t xml:space="preserve">           Придбати за власні кошти в необхідній кількості посуд різного розміру і призначення, кухонний інвентар, спецодяг, миючі, дезінфікуючі засоби та інше необхідне обладанання відповідно до діючих норм оснащення. </w:t>
      </w:r>
    </w:p>
    <w:p w:rsidR="00563C8F" w:rsidRPr="00EC6C4C" w:rsidRDefault="00563C8F" w:rsidP="00EC6C4C">
      <w:pPr>
        <w:spacing w:after="0" w:line="240" w:lineRule="auto"/>
        <w:ind w:firstLine="270"/>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Дотримувати умови зберігання і реалізації продуктів харчування і продовольчої сировини, технології приготування страв.</w:t>
      </w:r>
    </w:p>
    <w:p w:rsidR="00563C8F" w:rsidRPr="00EC6C4C" w:rsidRDefault="00563C8F" w:rsidP="00EC6C4C">
      <w:pPr>
        <w:spacing w:after="0" w:line="240" w:lineRule="auto"/>
        <w:ind w:firstLine="270"/>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Суворо дотримуватися поточності виробничого процесу.</w:t>
      </w:r>
    </w:p>
    <w:p w:rsidR="00563C8F" w:rsidRPr="00EC6C4C" w:rsidRDefault="00563C8F" w:rsidP="00EC6C4C">
      <w:pPr>
        <w:spacing w:after="0" w:line="240" w:lineRule="auto"/>
        <w:ind w:firstLine="270"/>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Постачати продукти харчування і продовольчу сировину спеціальним автотранспортом відповідно до вимог тендерної документації. Тара для транспортування готової продукції повинна бути придатною для перевезення їжі. </w:t>
      </w:r>
    </w:p>
    <w:p w:rsidR="00563C8F" w:rsidRPr="00EC6C4C" w:rsidRDefault="00563C8F" w:rsidP="00EC6C4C">
      <w:pPr>
        <w:spacing w:after="0" w:line="240" w:lineRule="auto"/>
        <w:ind w:firstLine="270"/>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Суворо дотримувати виконання </w:t>
      </w:r>
      <w:r w:rsidRPr="00EC6C4C">
        <w:rPr>
          <w:rFonts w:ascii="Times New Roman" w:eastAsia="Calibri" w:hAnsi="Times New Roman" w:cs="Times New Roman"/>
          <w:b/>
          <w:bCs/>
          <w:sz w:val="24"/>
          <w:szCs w:val="24"/>
          <w:shd w:val="clear" w:color="auto" w:fill="FFFFFF"/>
          <w:lang w:val="ru-RU"/>
        </w:rPr>
        <w:t>чотиритижнев</w:t>
      </w:r>
      <w:r w:rsidRPr="00EC6C4C">
        <w:rPr>
          <w:rFonts w:ascii="Times New Roman" w:eastAsia="Calibri" w:hAnsi="Times New Roman" w:cs="Times New Roman"/>
          <w:b/>
          <w:bCs/>
          <w:sz w:val="24"/>
          <w:szCs w:val="24"/>
          <w:shd w:val="clear" w:color="auto" w:fill="FFFFFF"/>
        </w:rPr>
        <w:t>ого</w:t>
      </w:r>
      <w:r w:rsidRPr="00EC6C4C">
        <w:rPr>
          <w:rFonts w:ascii="Times New Roman" w:eastAsia="Times New Roman" w:hAnsi="Times New Roman" w:cs="Times New Roman"/>
          <w:sz w:val="24"/>
          <w:szCs w:val="24"/>
          <w:lang w:eastAsia="ru-RU"/>
        </w:rPr>
        <w:t xml:space="preserve"> меню, узгодженого з Держпродспоживслужбою.</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Узгоджувати з керівником закладу та Держпродспоживслужбою міста асортиментний мінімум продукції (у разі наявності буфету).</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w:t>
      </w:r>
      <w:r w:rsidRPr="00EC6C4C">
        <w:rPr>
          <w:rFonts w:ascii="Times New Roman" w:eastAsia="Calibri" w:hAnsi="Times New Roman" w:cs="Times New Roman"/>
          <w:sz w:val="24"/>
          <w:szCs w:val="24"/>
          <w:shd w:val="clear" w:color="auto" w:fill="FFFFFF"/>
        </w:rPr>
        <w:t xml:space="preserve">Відповідальність за планування та організацію харчування в закладах освіти </w:t>
      </w:r>
      <w:r w:rsidRPr="00EC6C4C">
        <w:rPr>
          <w:rFonts w:ascii="Times New Roman" w:eastAsia="Calibri" w:hAnsi="Times New Roman" w:cs="Times New Roman"/>
          <w:iCs/>
          <w:sz w:val="24"/>
          <w:szCs w:val="24"/>
        </w:rPr>
        <w:t>Приморського</w:t>
      </w:r>
      <w:r w:rsidRPr="00EC6C4C">
        <w:rPr>
          <w:rFonts w:ascii="Times New Roman" w:eastAsia="Calibri" w:hAnsi="Times New Roman" w:cs="Times New Roman"/>
          <w:sz w:val="24"/>
          <w:szCs w:val="24"/>
          <w:shd w:val="clear" w:color="auto" w:fill="FFFFFF"/>
        </w:rPr>
        <w:t xml:space="preserve"> району м. Одеси безпечність та якість сировини, харчових продуктів та готових страв, дотримання вимог санітарного законодавства та законодавства з питань безпечності та якості харчових продуктів, виконання норм харчування, відповідність меню та асортименту буфету несе керівник відповідного закладу, а також постачальник послуг з харчування відповідно до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Розмістити на харчоблоці інструкції щодо правил миття кухонного посуду, інвентарю та обладнання.</w:t>
      </w:r>
    </w:p>
    <w:p w:rsidR="00563C8F" w:rsidRPr="00EC6C4C" w:rsidRDefault="00563C8F" w:rsidP="00EC6C4C">
      <w:pPr>
        <w:spacing w:after="0" w:line="240" w:lineRule="auto"/>
        <w:ind w:firstLine="270"/>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Заборонити вхід до приміщень харчоблоку стороннім особам, за виключенням осіб, які здійснюють контроль або нагляд відповідно до законодавства за умови використання ними санітарного одягу.</w:t>
      </w:r>
    </w:p>
    <w:p w:rsidR="00563C8F" w:rsidRPr="00EC6C4C" w:rsidRDefault="00563C8F" w:rsidP="00EC6C4C">
      <w:pPr>
        <w:spacing w:after="0" w:line="240" w:lineRule="auto"/>
        <w:ind w:firstLine="270"/>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Під час роботи харчоблоку категорично забороняється проведення ремонтних робіт.</w:t>
      </w:r>
    </w:p>
    <w:p w:rsidR="00563C8F" w:rsidRPr="00EC6C4C" w:rsidRDefault="00563C8F" w:rsidP="00EC6C4C">
      <w:pPr>
        <w:spacing w:after="0" w:line="240" w:lineRule="auto"/>
        <w:ind w:left="180"/>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w:t>
      </w:r>
      <w:r w:rsidRPr="00EC6C4C">
        <w:rPr>
          <w:rFonts w:ascii="Times New Roman" w:eastAsia="Times New Roman" w:hAnsi="Times New Roman" w:cs="Times New Roman"/>
          <w:b/>
          <w:sz w:val="24"/>
          <w:szCs w:val="24"/>
          <w:lang w:eastAsia="ru-RU"/>
        </w:rPr>
        <w:t>6.4.</w:t>
      </w:r>
      <w:r w:rsidRPr="00EC6C4C">
        <w:rPr>
          <w:rFonts w:ascii="Times New Roman" w:eastAsia="Times New Roman" w:hAnsi="Times New Roman" w:cs="Times New Roman"/>
          <w:sz w:val="24"/>
          <w:szCs w:val="24"/>
          <w:lang w:eastAsia="ru-RU"/>
        </w:rPr>
        <w:t xml:space="preserve"> </w:t>
      </w:r>
      <w:r w:rsidRPr="00EC6C4C">
        <w:rPr>
          <w:rFonts w:ascii="Times New Roman" w:eastAsia="Times New Roman" w:hAnsi="Times New Roman" w:cs="Times New Roman"/>
          <w:b/>
          <w:sz w:val="24"/>
          <w:szCs w:val="24"/>
          <w:lang w:eastAsia="ru-RU"/>
        </w:rPr>
        <w:t>Постачальник має право:</w:t>
      </w:r>
    </w:p>
    <w:p w:rsidR="00563C8F" w:rsidRPr="00EC6C4C" w:rsidRDefault="00563C8F" w:rsidP="00EC6C4C">
      <w:pPr>
        <w:spacing w:after="0" w:line="240" w:lineRule="auto"/>
        <w:ind w:left="180"/>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6.4.1. Своєчасно та в  повному  обсязі  отримувати  плату  за надані послуги з організації харчування дітей; </w:t>
      </w:r>
    </w:p>
    <w:p w:rsidR="00563C8F" w:rsidRPr="00EC6C4C" w:rsidRDefault="00563C8F" w:rsidP="00EC6C4C">
      <w:pPr>
        <w:spacing w:after="0" w:line="240" w:lineRule="auto"/>
        <w:ind w:left="180"/>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6.4.2. На дострокове надання послуг за письмовим погодженням керівника закладу, в якій буде здійснено постачання;</w:t>
      </w:r>
    </w:p>
    <w:p w:rsidR="00563C8F" w:rsidRPr="00EC6C4C" w:rsidRDefault="00563C8F" w:rsidP="00EC6C4C">
      <w:pPr>
        <w:spacing w:after="0" w:line="240" w:lineRule="auto"/>
        <w:ind w:left="180"/>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30 календарних   днів до моменту розірвання;</w:t>
      </w:r>
    </w:p>
    <w:p w:rsidR="00563C8F" w:rsidRPr="00EC6C4C" w:rsidRDefault="00563C8F" w:rsidP="00EC6C4C">
      <w:pPr>
        <w:spacing w:after="0" w:line="240" w:lineRule="auto"/>
        <w:ind w:left="180"/>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w:t>
      </w:r>
    </w:p>
    <w:p w:rsidR="00563C8F" w:rsidRPr="00EC6C4C" w:rsidRDefault="00563C8F" w:rsidP="00EC6C4C">
      <w:pPr>
        <w:spacing w:after="0" w:line="240" w:lineRule="auto"/>
        <w:jc w:val="center"/>
        <w:rPr>
          <w:rFonts w:ascii="Times New Roman" w:eastAsia="Times New Roman" w:hAnsi="Times New Roman" w:cs="Times New Roman"/>
          <w:b/>
          <w:sz w:val="24"/>
          <w:szCs w:val="24"/>
          <w:lang w:eastAsia="ru-RU"/>
        </w:rPr>
      </w:pPr>
      <w:r w:rsidRPr="00EC6C4C">
        <w:rPr>
          <w:rFonts w:ascii="Times New Roman" w:eastAsia="Times New Roman" w:hAnsi="Times New Roman" w:cs="Times New Roman"/>
          <w:b/>
          <w:sz w:val="24"/>
          <w:szCs w:val="24"/>
          <w:lang w:eastAsia="ru-RU"/>
        </w:rPr>
        <w:t>VII. Відповідальність сторін</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63C8F" w:rsidRPr="00EC6C4C" w:rsidRDefault="00563C8F" w:rsidP="00EC6C4C">
      <w:pPr>
        <w:shd w:val="clear" w:color="auto" w:fill="FFFFFF"/>
        <w:tabs>
          <w:tab w:val="left" w:pos="504"/>
        </w:tabs>
        <w:spacing w:after="0" w:line="240" w:lineRule="auto"/>
        <w:ind w:left="19" w:right="-5"/>
        <w:jc w:val="both"/>
        <w:rPr>
          <w:rFonts w:ascii="Times New Roman" w:eastAsia="Times New Roman" w:hAnsi="Times New Roman" w:cs="Times New Roman"/>
          <w:spacing w:val="1"/>
          <w:sz w:val="24"/>
          <w:szCs w:val="24"/>
          <w:lang w:eastAsia="ru-RU"/>
        </w:rPr>
      </w:pPr>
      <w:r w:rsidRPr="00EC6C4C">
        <w:rPr>
          <w:rFonts w:ascii="Times New Roman" w:eastAsia="Times New Roman" w:hAnsi="Times New Roman" w:cs="Times New Roman"/>
          <w:sz w:val="24"/>
          <w:szCs w:val="24"/>
          <w:lang w:eastAsia="ru-RU"/>
        </w:rPr>
        <w:t xml:space="preserve">       7.2. </w:t>
      </w:r>
      <w:r w:rsidRPr="00EC6C4C">
        <w:rPr>
          <w:rFonts w:ascii="Times New Roman" w:eastAsia="Times New Roman" w:hAnsi="Times New Roman" w:cs="Times New Roman"/>
          <w:spacing w:val="1"/>
          <w:sz w:val="24"/>
          <w:szCs w:val="24"/>
          <w:lang w:eastAsia="ru-RU"/>
        </w:rPr>
        <w:t xml:space="preserve">У випадку не надання послуг, або надання не в повному обсязі, Учасник повинен сплатити штраф Замовнику в розмірі  10 (десять) % від вартості не наданих послуг або наданих не в повному обсязі послуг. </w:t>
      </w:r>
    </w:p>
    <w:p w:rsidR="00563C8F" w:rsidRPr="00EC6C4C" w:rsidRDefault="00563C8F" w:rsidP="00EC6C4C">
      <w:pPr>
        <w:tabs>
          <w:tab w:val="left" w:pos="504"/>
        </w:tabs>
        <w:spacing w:after="0" w:line="240" w:lineRule="auto"/>
        <w:ind w:left="19" w:right="-5"/>
        <w:jc w:val="both"/>
        <w:rPr>
          <w:rFonts w:ascii="Times New Roman" w:eastAsia="Times New Roman" w:hAnsi="Times New Roman" w:cs="Times New Roman"/>
          <w:spacing w:val="1"/>
          <w:sz w:val="24"/>
          <w:szCs w:val="24"/>
          <w:lang w:eastAsia="ru-RU"/>
        </w:rPr>
      </w:pPr>
      <w:r w:rsidRPr="00EC6C4C">
        <w:rPr>
          <w:rFonts w:ascii="Times New Roman" w:eastAsia="Times New Roman" w:hAnsi="Times New Roman" w:cs="Times New Roman"/>
          <w:sz w:val="24"/>
          <w:szCs w:val="24"/>
          <w:lang w:eastAsia="ru-RU"/>
        </w:rPr>
        <w:t xml:space="preserve">        7.3. Види порушень та санкції за них, установлені Договором:</w:t>
      </w:r>
      <w:r w:rsidRPr="00EC6C4C">
        <w:rPr>
          <w:rFonts w:ascii="Times New Roman" w:eastAsia="Times New Roman" w:hAnsi="Times New Roman" w:cs="Times New Roman"/>
          <w:spacing w:val="1"/>
          <w:sz w:val="24"/>
          <w:szCs w:val="24"/>
          <w:lang w:eastAsia="ru-RU"/>
        </w:rPr>
        <w:t xml:space="preserve"> у випадку порушення одного із зобов’язань Постачальника, встановлених Договором, Постачальник повинен сплатити штраф Замовнику в розмірі 0,1 (одну десяту) % від ціни договору за кожне таке порушення. </w:t>
      </w:r>
    </w:p>
    <w:p w:rsidR="00563C8F" w:rsidRPr="00EC6C4C" w:rsidRDefault="00563C8F" w:rsidP="00EC6C4C">
      <w:pPr>
        <w:spacing w:after="0" w:line="240" w:lineRule="auto"/>
        <w:ind w:left="-180" w:firstLine="888"/>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 xml:space="preserve">7.4.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563C8F" w:rsidRPr="00EC6C4C" w:rsidRDefault="00563C8F" w:rsidP="00EC6C4C">
      <w:pPr>
        <w:spacing w:after="0" w:line="240" w:lineRule="auto"/>
        <w:ind w:left="-180" w:firstLine="888"/>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7.5. За невиконання чи неналежне виконання зобов’язань, передбачених цим Договором, Сторонами можуть застосовуватися наступні  оперативно-господарські санкції:</w:t>
      </w:r>
    </w:p>
    <w:p w:rsidR="00563C8F" w:rsidRPr="00EC6C4C" w:rsidRDefault="00563C8F" w:rsidP="00EC6C4C">
      <w:pPr>
        <w:spacing w:after="0" w:line="240" w:lineRule="auto"/>
        <w:ind w:left="-180" w:firstLine="464"/>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 xml:space="preserve">- одностороння відмова від виконання свого зобов'язання управненою Сторони із звільненням її від відповідальності за це - у разі порушення зобов'язання другою Стороною; </w:t>
      </w:r>
    </w:p>
    <w:p w:rsidR="00563C8F" w:rsidRPr="00EC6C4C" w:rsidRDefault="00563C8F" w:rsidP="00EC6C4C">
      <w:pPr>
        <w:spacing w:after="0" w:line="240" w:lineRule="auto"/>
        <w:ind w:left="-180" w:firstLine="464"/>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 відмова від оплати за зобов'язанням, яке виконано неналежним чином;</w:t>
      </w:r>
    </w:p>
    <w:p w:rsidR="00563C8F" w:rsidRPr="00EC6C4C" w:rsidRDefault="00563C8F" w:rsidP="00EC6C4C">
      <w:pPr>
        <w:spacing w:after="0" w:line="240" w:lineRule="auto"/>
        <w:ind w:left="-180" w:firstLine="464"/>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lastRenderedPageBreak/>
        <w:t>- відмова від встановлення на майбутнє будь-яких господарських відносин із Стороною, яка порушує зобов’язання;</w:t>
      </w:r>
    </w:p>
    <w:p w:rsidR="00563C8F" w:rsidRPr="00EC6C4C" w:rsidRDefault="00563C8F" w:rsidP="00EC6C4C">
      <w:pPr>
        <w:spacing w:after="0" w:line="240" w:lineRule="auto"/>
        <w:ind w:left="-180" w:firstLine="464"/>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 xml:space="preserve">- одностороння відмова від цього Договору у повному обсязі або частково (розірвання Договору). </w:t>
      </w:r>
    </w:p>
    <w:p w:rsidR="00563C8F" w:rsidRPr="00EC6C4C" w:rsidRDefault="00563C8F" w:rsidP="00EC6C4C">
      <w:pPr>
        <w:spacing w:after="0" w:line="240" w:lineRule="auto"/>
        <w:ind w:left="-180" w:firstLine="888"/>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7.5.1.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Постачальником зобов’язань, передбачених  пунктом 6.3.  цього Договору.</w:t>
      </w:r>
    </w:p>
    <w:p w:rsidR="00563C8F" w:rsidRPr="00EC6C4C" w:rsidRDefault="00563C8F" w:rsidP="00EC6C4C">
      <w:pPr>
        <w:spacing w:after="0" w:line="240" w:lineRule="auto"/>
        <w:ind w:left="-180" w:firstLine="888"/>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 xml:space="preserve">7.5.2.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Постачальником до Замовника за невиконання Замовником зобов’язань, передбачених пунктом 6.1.  цього Договору. </w:t>
      </w:r>
    </w:p>
    <w:p w:rsidR="00563C8F" w:rsidRPr="00EC6C4C" w:rsidRDefault="00563C8F" w:rsidP="00EC6C4C">
      <w:pPr>
        <w:spacing w:after="0" w:line="240" w:lineRule="auto"/>
        <w:ind w:left="-180" w:firstLine="888"/>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7.5.3.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w:t>
      </w:r>
    </w:p>
    <w:p w:rsidR="00563C8F" w:rsidRPr="00EC6C4C" w:rsidRDefault="00563C8F" w:rsidP="00EC6C4C">
      <w:pPr>
        <w:spacing w:after="0" w:line="240" w:lineRule="auto"/>
        <w:ind w:left="-180" w:firstLine="888"/>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7.5.4. Відмова від встановлення на майбутнє будь-яких господарських відносин із Стороною, яка порушує зобов’язання може застосовуватися Постачальником до Замовника за невиконання Замовником будь-якого одного чи одночасно кількох зобов’язань, передбачених умовами цього Договору.</w:t>
      </w:r>
    </w:p>
    <w:p w:rsidR="00563C8F" w:rsidRPr="00EC6C4C" w:rsidRDefault="00563C8F" w:rsidP="00EC6C4C">
      <w:pPr>
        <w:spacing w:after="0" w:line="240" w:lineRule="auto"/>
        <w:ind w:left="-180" w:firstLine="888"/>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7.5.5.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Постачальником зобов’язань, передбачених цим Договором.</w:t>
      </w:r>
    </w:p>
    <w:p w:rsidR="00563C8F" w:rsidRPr="00EC6C4C" w:rsidRDefault="00563C8F" w:rsidP="00EC6C4C">
      <w:pPr>
        <w:spacing w:after="0" w:line="240" w:lineRule="auto"/>
        <w:ind w:left="-180" w:firstLine="888"/>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7.5.6. Одностороння відмова від цього Договору у повному обсязі або частково (розірвання Договору) може застосовуватися Постачальником у разі невиконання або неналежного виконання Замовником зобов’язань, передбачених пунктом 7.5. цього Договору.</w:t>
      </w:r>
    </w:p>
    <w:p w:rsidR="00563C8F" w:rsidRPr="00EC6C4C" w:rsidRDefault="00563C8F" w:rsidP="00EC6C4C">
      <w:pPr>
        <w:spacing w:after="0" w:line="240" w:lineRule="auto"/>
        <w:ind w:left="-180" w:firstLine="888"/>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 xml:space="preserve">7.6. 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 одночасно, або одночасно всі оперативно-господарські санкції, передбачені п. 2.1. цього Договору. </w:t>
      </w:r>
    </w:p>
    <w:p w:rsidR="00563C8F" w:rsidRPr="00EC6C4C" w:rsidRDefault="00563C8F" w:rsidP="00EC6C4C">
      <w:pPr>
        <w:spacing w:after="0" w:line="240" w:lineRule="auto"/>
        <w:ind w:left="-180" w:firstLine="888"/>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 xml:space="preserve">7.7. Про застосування оперативно-господарської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 </w:t>
      </w:r>
    </w:p>
    <w:p w:rsidR="00563C8F" w:rsidRPr="00EC6C4C" w:rsidRDefault="00563C8F" w:rsidP="00EC6C4C">
      <w:pPr>
        <w:spacing w:after="0" w:line="240" w:lineRule="auto"/>
        <w:ind w:left="-180" w:firstLine="180"/>
        <w:jc w:val="both"/>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 xml:space="preserve">            7.8. У разі застосування оперативно-господарської санкції, передбаченої пунктом 2.1.5 Договору, цей Договір вважається розірваним через 10 (десять) календарних днів з дня направлення управненою Стороною письмового повідомлення, незалежно від того чи отримано таке письмове повідомлення іншою Стороною.</w:t>
      </w:r>
    </w:p>
    <w:p w:rsidR="00563C8F" w:rsidRPr="00EC6C4C" w:rsidRDefault="00563C8F" w:rsidP="00EC6C4C">
      <w:pPr>
        <w:tabs>
          <w:tab w:val="left" w:pos="504"/>
        </w:tabs>
        <w:spacing w:after="0" w:line="240" w:lineRule="auto"/>
        <w:ind w:left="19" w:right="-5"/>
        <w:jc w:val="both"/>
        <w:rPr>
          <w:rFonts w:ascii="Times New Roman" w:eastAsia="Times New Roman" w:hAnsi="Times New Roman" w:cs="Times New Roman"/>
          <w:spacing w:val="1"/>
          <w:sz w:val="24"/>
          <w:szCs w:val="24"/>
          <w:lang w:eastAsia="ru-RU"/>
        </w:rPr>
      </w:pPr>
    </w:p>
    <w:p w:rsidR="00563C8F" w:rsidRPr="00EC6C4C" w:rsidRDefault="00563C8F" w:rsidP="00EC6C4C">
      <w:pPr>
        <w:spacing w:after="0" w:line="240" w:lineRule="auto"/>
        <w:jc w:val="center"/>
        <w:rPr>
          <w:rFonts w:ascii="Times New Roman" w:eastAsia="Times New Roman" w:hAnsi="Times New Roman" w:cs="Times New Roman"/>
          <w:b/>
          <w:sz w:val="24"/>
          <w:szCs w:val="24"/>
          <w:lang w:eastAsia="ru-RU"/>
        </w:rPr>
      </w:pPr>
      <w:r w:rsidRPr="00EC6C4C">
        <w:rPr>
          <w:rFonts w:ascii="Times New Roman" w:eastAsia="Times New Roman" w:hAnsi="Times New Roman" w:cs="Times New Roman"/>
          <w:b/>
          <w:sz w:val="24"/>
          <w:szCs w:val="24"/>
          <w:lang w:eastAsia="ru-RU"/>
        </w:rPr>
        <w:t>VI</w:t>
      </w:r>
      <w:r w:rsidR="00C03A24" w:rsidRPr="00EC6C4C">
        <w:rPr>
          <w:rFonts w:ascii="Times New Roman" w:eastAsia="Times New Roman" w:hAnsi="Times New Roman" w:cs="Times New Roman"/>
          <w:b/>
          <w:sz w:val="24"/>
          <w:szCs w:val="24"/>
          <w:lang w:eastAsia="ru-RU"/>
        </w:rPr>
        <w:t>II. Обставини непереборної сили</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8.3. Доказом  виникнення обставин непереборної сили та строку їх дії є відповідні документи, які видаються  уповноваженим органом.</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rsidR="00563C8F" w:rsidRPr="00EC6C4C" w:rsidRDefault="00563C8F" w:rsidP="00EC6C4C">
      <w:pPr>
        <w:spacing w:after="0" w:line="240" w:lineRule="auto"/>
        <w:jc w:val="center"/>
        <w:rPr>
          <w:rFonts w:ascii="Times New Roman" w:eastAsia="Times New Roman" w:hAnsi="Times New Roman" w:cs="Times New Roman"/>
          <w:b/>
          <w:sz w:val="24"/>
          <w:szCs w:val="24"/>
          <w:lang w:eastAsia="ru-RU"/>
        </w:rPr>
      </w:pPr>
    </w:p>
    <w:p w:rsidR="00563C8F" w:rsidRPr="00EC6C4C" w:rsidRDefault="00C03A24" w:rsidP="00EC6C4C">
      <w:pPr>
        <w:spacing w:after="0" w:line="240" w:lineRule="auto"/>
        <w:jc w:val="center"/>
        <w:rPr>
          <w:rFonts w:ascii="Times New Roman" w:eastAsia="Times New Roman" w:hAnsi="Times New Roman" w:cs="Times New Roman"/>
          <w:b/>
          <w:sz w:val="24"/>
          <w:szCs w:val="24"/>
          <w:lang w:eastAsia="ru-RU"/>
        </w:rPr>
      </w:pPr>
      <w:r w:rsidRPr="00EC6C4C">
        <w:rPr>
          <w:rFonts w:ascii="Times New Roman" w:eastAsia="Times New Roman" w:hAnsi="Times New Roman" w:cs="Times New Roman"/>
          <w:b/>
          <w:sz w:val="24"/>
          <w:szCs w:val="24"/>
          <w:lang w:eastAsia="ru-RU"/>
        </w:rPr>
        <w:t>IX. Вирішення спорів</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9.2. У разі недосягнення Сторонами згоди спори  (розбіжності) вирішуються у судовому порядку.</w:t>
      </w:r>
    </w:p>
    <w:p w:rsidR="00563C8F" w:rsidRPr="00EC6C4C" w:rsidRDefault="00563C8F" w:rsidP="00EC6C4C">
      <w:pPr>
        <w:spacing w:after="0" w:line="240" w:lineRule="auto"/>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w:t>
      </w:r>
    </w:p>
    <w:p w:rsidR="00563C8F" w:rsidRPr="00EC6C4C" w:rsidRDefault="00C03A24" w:rsidP="00EC6C4C">
      <w:pPr>
        <w:spacing w:after="0" w:line="240" w:lineRule="auto"/>
        <w:jc w:val="center"/>
        <w:rPr>
          <w:rFonts w:ascii="Times New Roman" w:eastAsia="Times New Roman" w:hAnsi="Times New Roman" w:cs="Times New Roman"/>
          <w:b/>
          <w:sz w:val="24"/>
          <w:szCs w:val="24"/>
          <w:lang w:eastAsia="ru-RU"/>
        </w:rPr>
      </w:pPr>
      <w:r w:rsidRPr="00EC6C4C">
        <w:rPr>
          <w:rFonts w:ascii="Times New Roman" w:eastAsia="Times New Roman" w:hAnsi="Times New Roman" w:cs="Times New Roman"/>
          <w:b/>
          <w:sz w:val="24"/>
          <w:szCs w:val="24"/>
          <w:lang w:eastAsia="ru-RU"/>
        </w:rPr>
        <w:t>X. Строк дії договору</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10.1. Цей Договір набирає чинності з моменту</w:t>
      </w:r>
      <w:r w:rsidR="00A01C68" w:rsidRPr="00EC6C4C">
        <w:rPr>
          <w:rFonts w:ascii="Times New Roman" w:eastAsia="Times New Roman" w:hAnsi="Times New Roman" w:cs="Times New Roman"/>
          <w:sz w:val="24"/>
          <w:szCs w:val="24"/>
          <w:lang w:eastAsia="ru-RU"/>
        </w:rPr>
        <w:t xml:space="preserve"> підписання  і діє до 31.12.2023</w:t>
      </w:r>
      <w:r w:rsidRPr="00EC6C4C">
        <w:rPr>
          <w:rFonts w:ascii="Times New Roman" w:eastAsia="Times New Roman" w:hAnsi="Times New Roman" w:cs="Times New Roman"/>
          <w:sz w:val="24"/>
          <w:szCs w:val="24"/>
          <w:lang w:eastAsia="ru-RU"/>
        </w:rPr>
        <w:t xml:space="preserve"> р. та до повного виконання обов’язків сторін.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в установленому порядку.</w:t>
      </w:r>
    </w:p>
    <w:p w:rsidR="00563C8F" w:rsidRPr="00EC6C4C" w:rsidRDefault="00563C8F" w:rsidP="00EC6C4C">
      <w:pPr>
        <w:spacing w:after="0" w:line="240" w:lineRule="auto"/>
        <w:jc w:val="both"/>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10.2. Цей   Договір   укладається   і   підписується   у  2-х   примірниках, що мають однакову юридичну силу. </w:t>
      </w:r>
    </w:p>
    <w:p w:rsidR="00563C8F" w:rsidRPr="00EC6C4C" w:rsidRDefault="00C03A24" w:rsidP="00EC6C4C">
      <w:pPr>
        <w:spacing w:after="0" w:line="240" w:lineRule="auto"/>
        <w:jc w:val="center"/>
        <w:rPr>
          <w:rFonts w:ascii="Times New Roman" w:eastAsia="Times New Roman" w:hAnsi="Times New Roman" w:cs="Times New Roman"/>
          <w:b/>
          <w:sz w:val="24"/>
          <w:szCs w:val="24"/>
          <w:lang w:eastAsia="ru-RU"/>
        </w:rPr>
      </w:pPr>
      <w:r w:rsidRPr="00EC6C4C">
        <w:rPr>
          <w:rFonts w:ascii="Times New Roman" w:eastAsia="Times New Roman" w:hAnsi="Times New Roman" w:cs="Times New Roman"/>
          <w:b/>
          <w:sz w:val="24"/>
          <w:szCs w:val="24"/>
          <w:lang w:eastAsia="ru-RU"/>
        </w:rPr>
        <w:t>XI. Інші умови</w:t>
      </w:r>
    </w:p>
    <w:p w:rsidR="00563C8F" w:rsidRPr="00EC6C4C" w:rsidRDefault="00563C8F" w:rsidP="00EC6C4C">
      <w:pPr>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Times New Roman" w:hAnsi="Times New Roman" w:cs="Times New Roman"/>
          <w:sz w:val="24"/>
          <w:szCs w:val="24"/>
          <w:lang w:eastAsia="ru-RU"/>
        </w:rPr>
        <w:t xml:space="preserve">      </w:t>
      </w:r>
      <w:r w:rsidRPr="00EC6C4C">
        <w:rPr>
          <w:rFonts w:ascii="Times New Roman" w:eastAsia="Calibri" w:hAnsi="Times New Roman" w:cs="Times New Roman"/>
          <w:color w:val="000000"/>
          <w:sz w:val="24"/>
          <w:szCs w:val="24"/>
          <w:lang w:eastAsia="ru-RU"/>
        </w:rPr>
        <w:t>11.1. Усі доповнення та зміни до Договору складаються у письмовій формі та підписуються сторонами.</w:t>
      </w:r>
    </w:p>
    <w:p w:rsidR="00563C8F" w:rsidRPr="00EC6C4C" w:rsidRDefault="00563C8F" w:rsidP="00EC6C4C">
      <w:pPr>
        <w:spacing w:after="0" w:line="240" w:lineRule="auto"/>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xml:space="preserve">      11.2.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EC6C4C">
        <w:rPr>
          <w:rFonts w:ascii="Times New Roman" w:eastAsia="Calibri" w:hAnsi="Times New Roman" w:cs="Times New Roman"/>
          <w:color w:val="000000"/>
          <w:sz w:val="24"/>
          <w:szCs w:val="24"/>
          <w:bdr w:val="none" w:sz="0" w:space="0" w:color="auto" w:frame="1"/>
          <w:lang w:eastAsia="ru-RU"/>
        </w:rPr>
        <w:t xml:space="preserve">пунктом 19  </w:t>
      </w:r>
      <w:r w:rsidRPr="00EC6C4C">
        <w:rPr>
          <w:rFonts w:ascii="Times New Roman" w:eastAsia="Calibri" w:hAnsi="Times New Roman" w:cs="Times New Roman"/>
          <w:color w:val="000000"/>
          <w:sz w:val="24"/>
          <w:szCs w:val="24"/>
        </w:rPr>
        <w:t>О</w:t>
      </w:r>
      <w:hyperlink r:id="rId10" w:anchor="n9" w:history="1">
        <w:r w:rsidRPr="00EC6C4C">
          <w:rPr>
            <w:rFonts w:ascii="Times New Roman" w:eastAsia="Calibri" w:hAnsi="Times New Roman" w:cs="Times New Roman"/>
            <w:color w:val="000000"/>
            <w:sz w:val="24"/>
            <w:szCs w:val="24"/>
          </w:rPr>
          <w:t>собливост</w:t>
        </w:r>
      </w:hyperlink>
      <w:r w:rsidRPr="00EC6C4C">
        <w:rPr>
          <w:rFonts w:ascii="Times New Roman" w:eastAsia="Calibri" w:hAnsi="Times New Roman" w:cs="Times New Roman"/>
          <w:color w:val="000000"/>
          <w:sz w:val="24"/>
          <w:szCs w:val="24"/>
        </w:rPr>
        <w:t>ей</w:t>
      </w:r>
      <w:hyperlink r:id="rId11" w:anchor="n9" w:history="1">
        <w:r w:rsidRPr="00EC6C4C">
          <w:rPr>
            <w:rFonts w:ascii="Times New Roman" w:eastAsia="Calibri" w:hAnsi="Times New Roman" w:cs="Times New Roman"/>
            <w:color w:val="000000"/>
            <w:sz w:val="24"/>
            <w:szCs w:val="24"/>
          </w:rPr>
          <w:t xml:space="preserve"> </w:t>
        </w:r>
      </w:hyperlink>
      <w:r w:rsidRPr="00EC6C4C">
        <w:rPr>
          <w:rFonts w:ascii="Times New Roman" w:eastAsia="Calibri" w:hAnsi="Times New Roman" w:cs="Times New Roman"/>
          <w:color w:val="000000"/>
          <w:sz w:val="24"/>
          <w:szCs w:val="24"/>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EC6C4C">
        <w:rPr>
          <w:rFonts w:ascii="Times New Roman" w:eastAsia="Calibri" w:hAnsi="Times New Roman" w:cs="Times New Roman"/>
          <w:color w:val="000000"/>
          <w:sz w:val="24"/>
          <w:szCs w:val="24"/>
          <w:lang w:val="ru-RU"/>
        </w:rPr>
        <w:t xml:space="preserve">КМУ від 12.10.2022 р. №1178 </w:t>
      </w:r>
      <w:r w:rsidRPr="00EC6C4C">
        <w:rPr>
          <w:rFonts w:ascii="Times New Roman" w:eastAsia="Calibri" w:hAnsi="Times New Roman" w:cs="Times New Roman"/>
          <w:color w:val="000000"/>
          <w:sz w:val="24"/>
          <w:szCs w:val="24"/>
          <w:lang w:eastAsia="ru-RU"/>
        </w:rPr>
        <w:t>у наступному порядку:</w:t>
      </w:r>
    </w:p>
    <w:p w:rsidR="00563C8F" w:rsidRPr="00EC6C4C" w:rsidRDefault="00563C8F" w:rsidP="00EC6C4C">
      <w:pPr>
        <w:spacing w:after="0" w:line="240" w:lineRule="auto"/>
        <w:ind w:firstLine="397"/>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b/>
          <w:bCs/>
          <w:color w:val="000000"/>
          <w:sz w:val="24"/>
          <w:szCs w:val="24"/>
          <w:lang w:eastAsia="ru-RU"/>
        </w:rPr>
        <w:t xml:space="preserve">  </w:t>
      </w:r>
      <w:r w:rsidRPr="00EC6C4C">
        <w:rPr>
          <w:rFonts w:ascii="Times New Roman" w:eastAsia="Calibri" w:hAnsi="Times New Roman" w:cs="Times New Roman"/>
          <w:color w:val="000000"/>
          <w:sz w:val="24"/>
          <w:szCs w:val="24"/>
          <w:lang w:eastAsia="ru-RU"/>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rsidR="00563C8F" w:rsidRPr="00EC6C4C" w:rsidRDefault="00563C8F" w:rsidP="00EC6C4C">
      <w:pPr>
        <w:widowControl w:val="0"/>
        <w:spacing w:after="0" w:line="240" w:lineRule="auto"/>
        <w:ind w:firstLine="397"/>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xml:space="preserve">   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rsidR="00563C8F" w:rsidRPr="00EC6C4C" w:rsidRDefault="00563C8F" w:rsidP="00EC6C4C">
      <w:pPr>
        <w:widowControl w:val="0"/>
        <w:spacing w:after="0" w:line="240" w:lineRule="auto"/>
        <w:ind w:firstLine="397"/>
        <w:jc w:val="both"/>
        <w:rPr>
          <w:rFonts w:ascii="Times New Roman" w:eastAsia="Calibri" w:hAnsi="Times New Roman" w:cs="Times New Roman"/>
          <w:color w:val="000000"/>
          <w:sz w:val="24"/>
          <w:szCs w:val="24"/>
          <w:lang w:eastAsia="ru-RU"/>
        </w:rPr>
      </w:pPr>
      <w:r w:rsidRPr="00EC6C4C">
        <w:rPr>
          <w:rFonts w:ascii="Times New Roman" w:eastAsia="Calibri" w:hAnsi="Times New Roman" w:cs="Times New Roman"/>
          <w:color w:val="000000"/>
          <w:sz w:val="24"/>
          <w:szCs w:val="24"/>
          <w:lang w:eastAsia="ru-RU"/>
        </w:rPr>
        <w:t xml:space="preserve">  Пропозиція щодо внесення змін до договору має містити обґрунтування необхідності внесення таких змін договору. </w:t>
      </w:r>
    </w:p>
    <w:p w:rsidR="00563C8F" w:rsidRPr="00EC6C4C" w:rsidRDefault="00C03A24" w:rsidP="00EC6C4C">
      <w:pPr>
        <w:spacing w:after="0" w:line="240" w:lineRule="auto"/>
        <w:jc w:val="center"/>
        <w:rPr>
          <w:rFonts w:ascii="Times New Roman" w:eastAsia="Times New Roman" w:hAnsi="Times New Roman" w:cs="Times New Roman"/>
          <w:b/>
          <w:sz w:val="24"/>
          <w:szCs w:val="24"/>
          <w:lang w:eastAsia="ru-RU"/>
        </w:rPr>
      </w:pPr>
      <w:r w:rsidRPr="00EC6C4C">
        <w:rPr>
          <w:rFonts w:ascii="Times New Roman" w:eastAsia="Times New Roman" w:hAnsi="Times New Roman" w:cs="Times New Roman"/>
          <w:b/>
          <w:sz w:val="24"/>
          <w:szCs w:val="24"/>
          <w:lang w:eastAsia="ru-RU"/>
        </w:rPr>
        <w:t>XII. Додатки до договору</w:t>
      </w:r>
    </w:p>
    <w:p w:rsidR="00563C8F" w:rsidRPr="00EC6C4C" w:rsidRDefault="00563C8F" w:rsidP="00EC6C4C">
      <w:pPr>
        <w:spacing w:after="0" w:line="240" w:lineRule="auto"/>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12.1.  Невід'ємною частиною цього Договору є:  Дислокація (додаток №1)</w:t>
      </w:r>
    </w:p>
    <w:p w:rsidR="00563C8F" w:rsidRPr="00EC6C4C" w:rsidRDefault="00563C8F" w:rsidP="00EC6C4C">
      <w:pPr>
        <w:spacing w:after="0" w:line="240" w:lineRule="auto"/>
        <w:rPr>
          <w:rFonts w:ascii="Times New Roman" w:eastAsia="Times New Roman" w:hAnsi="Times New Roman" w:cs="Times New Roman"/>
          <w:sz w:val="24"/>
          <w:szCs w:val="24"/>
          <w:lang w:eastAsia="ru-RU"/>
        </w:rPr>
      </w:pPr>
    </w:p>
    <w:p w:rsidR="00563C8F" w:rsidRPr="00EC6C4C" w:rsidRDefault="00563C8F" w:rsidP="00EC6C4C">
      <w:pPr>
        <w:spacing w:after="0" w:line="240" w:lineRule="auto"/>
        <w:jc w:val="center"/>
        <w:rPr>
          <w:rFonts w:ascii="Times New Roman" w:eastAsia="Times New Roman" w:hAnsi="Times New Roman" w:cs="Times New Roman"/>
          <w:b/>
          <w:sz w:val="24"/>
          <w:szCs w:val="24"/>
          <w:lang w:eastAsia="ru-RU"/>
        </w:rPr>
      </w:pPr>
    </w:p>
    <w:p w:rsidR="00C03A24" w:rsidRPr="00EC6C4C" w:rsidRDefault="00C03A24" w:rsidP="00EC6C4C">
      <w:pPr>
        <w:spacing w:after="0" w:line="240" w:lineRule="auto"/>
        <w:jc w:val="center"/>
        <w:rPr>
          <w:rFonts w:ascii="Times New Roman" w:eastAsia="Times New Roman" w:hAnsi="Times New Roman" w:cs="Times New Roman"/>
          <w:b/>
          <w:sz w:val="24"/>
          <w:szCs w:val="24"/>
          <w:lang w:eastAsia="ru-RU"/>
        </w:rPr>
      </w:pPr>
    </w:p>
    <w:p w:rsidR="00563C8F" w:rsidRPr="00EC6C4C" w:rsidRDefault="00563C8F" w:rsidP="00EC6C4C">
      <w:pPr>
        <w:spacing w:after="0" w:line="240" w:lineRule="auto"/>
        <w:jc w:val="center"/>
        <w:rPr>
          <w:rFonts w:ascii="Times New Roman" w:eastAsia="Times New Roman" w:hAnsi="Times New Roman" w:cs="Times New Roman"/>
          <w:b/>
          <w:sz w:val="24"/>
          <w:szCs w:val="24"/>
          <w:lang w:eastAsia="ru-RU"/>
        </w:rPr>
      </w:pPr>
      <w:r w:rsidRPr="00EC6C4C">
        <w:rPr>
          <w:rFonts w:ascii="Times New Roman" w:eastAsia="Times New Roman" w:hAnsi="Times New Roman" w:cs="Times New Roman"/>
          <w:b/>
          <w:sz w:val="24"/>
          <w:szCs w:val="24"/>
          <w:lang w:eastAsia="ru-RU"/>
        </w:rPr>
        <w:t>XIII. Місцезнаходження та банківські</w:t>
      </w:r>
    </w:p>
    <w:p w:rsidR="00563C8F" w:rsidRPr="00EC6C4C" w:rsidRDefault="00563C8F" w:rsidP="00EC6C4C">
      <w:pPr>
        <w:spacing w:after="0" w:line="240" w:lineRule="auto"/>
        <w:jc w:val="center"/>
        <w:rPr>
          <w:rFonts w:ascii="Times New Roman" w:eastAsia="Times New Roman" w:hAnsi="Times New Roman" w:cs="Times New Roman"/>
          <w:b/>
          <w:sz w:val="24"/>
          <w:szCs w:val="24"/>
          <w:lang w:eastAsia="ru-RU"/>
        </w:rPr>
      </w:pPr>
      <w:r w:rsidRPr="00EC6C4C">
        <w:rPr>
          <w:rFonts w:ascii="Times New Roman" w:eastAsia="Times New Roman" w:hAnsi="Times New Roman" w:cs="Times New Roman"/>
          <w:b/>
          <w:sz w:val="24"/>
          <w:szCs w:val="24"/>
          <w:lang w:eastAsia="ru-RU"/>
        </w:rPr>
        <w:t>реквізити сторін</w:t>
      </w:r>
    </w:p>
    <w:p w:rsidR="00563C8F" w:rsidRPr="00EC6C4C" w:rsidRDefault="00563C8F" w:rsidP="00EC6C4C">
      <w:pPr>
        <w:spacing w:after="0" w:line="240" w:lineRule="auto"/>
        <w:rPr>
          <w:rFonts w:ascii="Times New Roman" w:eastAsia="Times New Roman" w:hAnsi="Times New Roman" w:cs="Times New Roman"/>
          <w:b/>
          <w:sz w:val="24"/>
          <w:szCs w:val="24"/>
          <w:lang w:eastAsia="ru-RU"/>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3"/>
        <w:gridCol w:w="3827"/>
      </w:tblGrid>
      <w:tr w:rsidR="00563C8F" w:rsidRPr="00EC6C4C" w:rsidTr="00A762B3">
        <w:trPr>
          <w:trHeight w:val="848"/>
        </w:trPr>
        <w:tc>
          <w:tcPr>
            <w:tcW w:w="3963" w:type="dxa"/>
            <w:shd w:val="clear" w:color="auto" w:fill="FFFFFF"/>
          </w:tcPr>
          <w:p w:rsidR="00563C8F" w:rsidRPr="00EC6C4C" w:rsidRDefault="00563C8F" w:rsidP="00EC6C4C">
            <w:pPr>
              <w:shd w:val="clear" w:color="auto" w:fill="FFFFFF"/>
              <w:spacing w:after="0" w:line="240" w:lineRule="auto"/>
              <w:rPr>
                <w:rFonts w:ascii="Times New Roman" w:eastAsia="Times New Roman" w:hAnsi="Times New Roman" w:cs="Times New Roman"/>
                <w:b/>
                <w:bCs/>
                <w:color w:val="000000"/>
                <w:spacing w:val="-5"/>
                <w:sz w:val="24"/>
                <w:szCs w:val="24"/>
                <w:lang w:eastAsia="ru-RU"/>
              </w:rPr>
            </w:pPr>
          </w:p>
          <w:p w:rsidR="00563C8F" w:rsidRPr="00EC6C4C" w:rsidRDefault="00563C8F" w:rsidP="00EC6C4C">
            <w:pPr>
              <w:shd w:val="clear" w:color="auto" w:fill="FFFFFF"/>
              <w:spacing w:after="0" w:line="240" w:lineRule="auto"/>
              <w:jc w:val="center"/>
              <w:rPr>
                <w:rFonts w:ascii="Times New Roman" w:eastAsia="Times New Roman" w:hAnsi="Times New Roman" w:cs="Times New Roman"/>
                <w:b/>
                <w:bCs/>
                <w:sz w:val="24"/>
                <w:szCs w:val="24"/>
                <w:lang w:eastAsia="ru-RU"/>
              </w:rPr>
            </w:pPr>
            <w:r w:rsidRPr="00EC6C4C">
              <w:rPr>
                <w:rFonts w:ascii="Times New Roman" w:eastAsia="Times New Roman" w:hAnsi="Times New Roman" w:cs="Times New Roman"/>
                <w:b/>
                <w:bCs/>
                <w:color w:val="000000"/>
                <w:spacing w:val="-5"/>
                <w:sz w:val="24"/>
                <w:szCs w:val="24"/>
                <w:lang w:eastAsia="ru-RU"/>
              </w:rPr>
              <w:t>ПОСТАЧАЛЬНИК</w:t>
            </w:r>
          </w:p>
        </w:tc>
        <w:tc>
          <w:tcPr>
            <w:tcW w:w="3827" w:type="dxa"/>
            <w:shd w:val="clear" w:color="auto" w:fill="FFFFFF"/>
          </w:tcPr>
          <w:p w:rsidR="00563C8F" w:rsidRPr="00EC6C4C" w:rsidRDefault="00563C8F" w:rsidP="00EC6C4C">
            <w:pPr>
              <w:shd w:val="clear" w:color="auto" w:fill="FFFFFF"/>
              <w:spacing w:after="0" w:line="240" w:lineRule="auto"/>
              <w:ind w:left="384"/>
              <w:rPr>
                <w:rFonts w:ascii="Times New Roman" w:eastAsia="Times New Roman" w:hAnsi="Times New Roman" w:cs="Times New Roman"/>
                <w:b/>
                <w:bCs/>
                <w:color w:val="000000"/>
                <w:spacing w:val="-4"/>
                <w:sz w:val="24"/>
                <w:szCs w:val="24"/>
                <w:lang w:eastAsia="ru-RU"/>
              </w:rPr>
            </w:pPr>
          </w:p>
          <w:p w:rsidR="00563C8F" w:rsidRPr="00EC6C4C" w:rsidRDefault="00563C8F" w:rsidP="00EC6C4C">
            <w:pPr>
              <w:shd w:val="clear" w:color="auto" w:fill="FFFFFF"/>
              <w:spacing w:after="0" w:line="240" w:lineRule="auto"/>
              <w:ind w:left="384"/>
              <w:jc w:val="center"/>
              <w:rPr>
                <w:rFonts w:ascii="Times New Roman" w:eastAsia="Times New Roman" w:hAnsi="Times New Roman" w:cs="Times New Roman"/>
                <w:b/>
                <w:bCs/>
                <w:color w:val="000000"/>
                <w:spacing w:val="-4"/>
                <w:sz w:val="24"/>
                <w:szCs w:val="24"/>
                <w:lang w:eastAsia="ru-RU"/>
              </w:rPr>
            </w:pPr>
            <w:r w:rsidRPr="00EC6C4C">
              <w:rPr>
                <w:rFonts w:ascii="Times New Roman" w:eastAsia="Times New Roman" w:hAnsi="Times New Roman" w:cs="Times New Roman"/>
                <w:b/>
                <w:bCs/>
                <w:color w:val="000000"/>
                <w:spacing w:val="-4"/>
                <w:sz w:val="24"/>
                <w:szCs w:val="24"/>
                <w:lang w:eastAsia="ru-RU"/>
              </w:rPr>
              <w:t>ЗАМОВНИК</w:t>
            </w:r>
          </w:p>
          <w:p w:rsidR="00563C8F" w:rsidRPr="00EC6C4C" w:rsidRDefault="00563C8F" w:rsidP="00EC6C4C">
            <w:pPr>
              <w:shd w:val="clear" w:color="auto" w:fill="FFFFFF"/>
              <w:spacing w:after="0" w:line="240" w:lineRule="auto"/>
              <w:ind w:left="384"/>
              <w:rPr>
                <w:rFonts w:ascii="Times New Roman" w:eastAsia="Times New Roman" w:hAnsi="Times New Roman" w:cs="Times New Roman"/>
                <w:b/>
                <w:bCs/>
                <w:sz w:val="24"/>
                <w:szCs w:val="24"/>
                <w:lang w:eastAsia="ru-RU"/>
              </w:rPr>
            </w:pPr>
          </w:p>
        </w:tc>
      </w:tr>
      <w:tr w:rsidR="00563C8F" w:rsidRPr="00EC6C4C" w:rsidTr="00A762B3">
        <w:trPr>
          <w:trHeight w:val="2243"/>
        </w:trPr>
        <w:tc>
          <w:tcPr>
            <w:tcW w:w="3963" w:type="dxa"/>
            <w:shd w:val="clear" w:color="auto" w:fill="FFFFFF"/>
          </w:tcPr>
          <w:p w:rsidR="00563C8F" w:rsidRPr="00EC6C4C" w:rsidRDefault="00563C8F" w:rsidP="00EC6C4C">
            <w:pPr>
              <w:spacing w:after="0" w:line="240" w:lineRule="auto"/>
              <w:rPr>
                <w:rFonts w:ascii="Times New Roman" w:eastAsia="Times New Roman" w:hAnsi="Times New Roman" w:cs="Times New Roman"/>
                <w:sz w:val="24"/>
                <w:szCs w:val="24"/>
                <w:lang w:eastAsia="ru-RU"/>
              </w:rPr>
            </w:pPr>
          </w:p>
        </w:tc>
        <w:tc>
          <w:tcPr>
            <w:tcW w:w="3827" w:type="dxa"/>
            <w:shd w:val="clear" w:color="auto" w:fill="FFFFFF"/>
          </w:tcPr>
          <w:p w:rsidR="00563C8F" w:rsidRPr="00EC6C4C" w:rsidRDefault="00563C8F" w:rsidP="00EC6C4C">
            <w:pPr>
              <w:spacing w:after="0" w:line="240" w:lineRule="auto"/>
              <w:rPr>
                <w:rFonts w:ascii="Times New Roman" w:eastAsia="Times New Roman" w:hAnsi="Times New Roman" w:cs="Times New Roman"/>
                <w:sz w:val="24"/>
                <w:szCs w:val="24"/>
                <w:lang w:eastAsia="ru-RU"/>
              </w:rPr>
            </w:pPr>
          </w:p>
          <w:p w:rsidR="00563C8F" w:rsidRPr="00EC6C4C" w:rsidRDefault="00563C8F" w:rsidP="00EC6C4C">
            <w:pPr>
              <w:spacing w:after="0" w:line="240" w:lineRule="auto"/>
              <w:rPr>
                <w:rFonts w:ascii="Times New Roman" w:eastAsia="Times New Roman" w:hAnsi="Times New Roman" w:cs="Times New Roman"/>
                <w:sz w:val="24"/>
                <w:szCs w:val="24"/>
                <w:lang w:eastAsia="ru-RU"/>
              </w:rPr>
            </w:pPr>
          </w:p>
          <w:p w:rsidR="00563C8F" w:rsidRPr="00EC6C4C" w:rsidRDefault="00563C8F" w:rsidP="00EC6C4C">
            <w:pPr>
              <w:tabs>
                <w:tab w:val="left" w:pos="2280"/>
              </w:tabs>
              <w:spacing w:after="0" w:line="240" w:lineRule="auto"/>
              <w:rPr>
                <w:rFonts w:ascii="Times New Roman" w:eastAsia="Times New Roman" w:hAnsi="Times New Roman" w:cs="Times New Roman"/>
                <w:sz w:val="24"/>
                <w:szCs w:val="24"/>
                <w:lang w:eastAsia="ru-RU"/>
              </w:rPr>
            </w:pPr>
          </w:p>
        </w:tc>
      </w:tr>
    </w:tbl>
    <w:p w:rsidR="00563C8F" w:rsidRPr="00EC6C4C" w:rsidRDefault="00563C8F" w:rsidP="00EC6C4C">
      <w:pPr>
        <w:tabs>
          <w:tab w:val="left" w:pos="7340"/>
        </w:tabs>
        <w:spacing w:after="0" w:line="240" w:lineRule="auto"/>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w:t>
      </w:r>
    </w:p>
    <w:p w:rsidR="00563C8F" w:rsidRDefault="00563C8F" w:rsidP="00EC6C4C">
      <w:pPr>
        <w:tabs>
          <w:tab w:val="left" w:pos="7340"/>
        </w:tabs>
        <w:spacing w:after="0" w:line="240" w:lineRule="auto"/>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w:t>
      </w:r>
      <w:r w:rsidR="00C03A24" w:rsidRPr="00EC6C4C">
        <w:rPr>
          <w:rFonts w:ascii="Times New Roman" w:eastAsia="Times New Roman" w:hAnsi="Times New Roman" w:cs="Times New Roman"/>
          <w:sz w:val="24"/>
          <w:szCs w:val="24"/>
          <w:lang w:eastAsia="ru-RU"/>
        </w:rPr>
        <w:t xml:space="preserve">      </w:t>
      </w:r>
    </w:p>
    <w:p w:rsidR="00CB05FD" w:rsidRDefault="00CB05FD" w:rsidP="00EC6C4C">
      <w:pPr>
        <w:tabs>
          <w:tab w:val="left" w:pos="7340"/>
        </w:tabs>
        <w:spacing w:after="0" w:line="240" w:lineRule="auto"/>
        <w:rPr>
          <w:rFonts w:ascii="Times New Roman" w:eastAsia="Times New Roman" w:hAnsi="Times New Roman" w:cs="Times New Roman"/>
          <w:sz w:val="24"/>
          <w:szCs w:val="24"/>
          <w:lang w:eastAsia="ru-RU"/>
        </w:rPr>
      </w:pPr>
    </w:p>
    <w:p w:rsidR="00CB05FD" w:rsidRDefault="00CB05FD" w:rsidP="00EC6C4C">
      <w:pPr>
        <w:tabs>
          <w:tab w:val="left" w:pos="7340"/>
        </w:tabs>
        <w:spacing w:after="0" w:line="240" w:lineRule="auto"/>
        <w:rPr>
          <w:rFonts w:ascii="Times New Roman" w:eastAsia="Times New Roman" w:hAnsi="Times New Roman" w:cs="Times New Roman"/>
          <w:sz w:val="24"/>
          <w:szCs w:val="24"/>
          <w:lang w:eastAsia="ru-RU"/>
        </w:rPr>
      </w:pPr>
    </w:p>
    <w:p w:rsidR="00CB05FD" w:rsidRDefault="00CB05FD" w:rsidP="00EC6C4C">
      <w:pPr>
        <w:tabs>
          <w:tab w:val="left" w:pos="7340"/>
        </w:tabs>
        <w:spacing w:after="0" w:line="240" w:lineRule="auto"/>
        <w:rPr>
          <w:rFonts w:ascii="Times New Roman" w:eastAsia="Times New Roman" w:hAnsi="Times New Roman" w:cs="Times New Roman"/>
          <w:sz w:val="24"/>
          <w:szCs w:val="24"/>
          <w:lang w:eastAsia="ru-RU"/>
        </w:rPr>
      </w:pPr>
    </w:p>
    <w:p w:rsidR="00CB05FD" w:rsidRPr="00EC6C4C" w:rsidRDefault="00CB05FD" w:rsidP="00EC6C4C">
      <w:pPr>
        <w:tabs>
          <w:tab w:val="left" w:pos="7340"/>
        </w:tabs>
        <w:spacing w:after="0" w:line="240" w:lineRule="auto"/>
        <w:rPr>
          <w:rFonts w:ascii="Times New Roman" w:eastAsia="Times New Roman" w:hAnsi="Times New Roman" w:cs="Times New Roman"/>
          <w:sz w:val="24"/>
          <w:szCs w:val="24"/>
          <w:lang w:eastAsia="ru-RU"/>
        </w:rPr>
      </w:pPr>
    </w:p>
    <w:p w:rsidR="00563C8F" w:rsidRPr="00EC6C4C" w:rsidRDefault="00563C8F" w:rsidP="00EC6C4C">
      <w:pPr>
        <w:tabs>
          <w:tab w:val="left" w:pos="7340"/>
        </w:tabs>
        <w:spacing w:after="0" w:line="240" w:lineRule="auto"/>
        <w:jc w:val="right"/>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Додаток №1   </w:t>
      </w:r>
    </w:p>
    <w:p w:rsidR="00563C8F" w:rsidRPr="00EC6C4C" w:rsidRDefault="00563C8F" w:rsidP="00EC6C4C">
      <w:pPr>
        <w:tabs>
          <w:tab w:val="left" w:pos="7340"/>
        </w:tabs>
        <w:spacing w:after="0" w:line="240" w:lineRule="auto"/>
        <w:ind w:left="708"/>
        <w:jc w:val="right"/>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До договору закупівлі </w:t>
      </w:r>
    </w:p>
    <w:p w:rsidR="00563C8F" w:rsidRPr="00EC6C4C" w:rsidRDefault="00563C8F" w:rsidP="00EC6C4C">
      <w:pPr>
        <w:tabs>
          <w:tab w:val="left" w:pos="7340"/>
        </w:tabs>
        <w:spacing w:after="0" w:line="240" w:lineRule="auto"/>
        <w:ind w:left="708"/>
        <w:jc w:val="right"/>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 xml:space="preserve">                                                                                                                                                              від           №                                                                                                                       </w:t>
      </w:r>
    </w:p>
    <w:p w:rsidR="00563C8F" w:rsidRPr="00EC6C4C" w:rsidRDefault="00563C8F" w:rsidP="00EC6C4C">
      <w:pPr>
        <w:spacing w:after="0" w:line="240" w:lineRule="auto"/>
        <w:rPr>
          <w:rFonts w:ascii="Times New Roman" w:eastAsia="Times New Roman" w:hAnsi="Times New Roman" w:cs="Times New Roman"/>
          <w:b/>
          <w:sz w:val="24"/>
          <w:szCs w:val="24"/>
          <w:lang w:eastAsia="ru-RU"/>
        </w:rPr>
      </w:pPr>
    </w:p>
    <w:p w:rsidR="00563C8F" w:rsidRPr="00EC6C4C" w:rsidRDefault="00563C8F" w:rsidP="00EC6C4C">
      <w:pPr>
        <w:spacing w:after="0" w:line="240" w:lineRule="auto"/>
        <w:jc w:val="center"/>
        <w:rPr>
          <w:rFonts w:ascii="Times New Roman" w:eastAsia="Times New Roman" w:hAnsi="Times New Roman" w:cs="Times New Roman"/>
          <w:b/>
          <w:sz w:val="24"/>
          <w:szCs w:val="24"/>
          <w:lang w:eastAsia="ru-RU"/>
        </w:rPr>
      </w:pPr>
      <w:r w:rsidRPr="00EC6C4C">
        <w:rPr>
          <w:rFonts w:ascii="Times New Roman" w:eastAsia="Times New Roman" w:hAnsi="Times New Roman" w:cs="Times New Roman"/>
          <w:b/>
          <w:sz w:val="24"/>
          <w:szCs w:val="24"/>
          <w:highlight w:val="yellow"/>
          <w:lang w:eastAsia="ru-RU"/>
        </w:rPr>
        <w:t>Дислокація</w:t>
      </w:r>
    </w:p>
    <w:p w:rsidR="00563C8F" w:rsidRPr="00EC6C4C" w:rsidRDefault="00563C8F" w:rsidP="00EC6C4C">
      <w:pPr>
        <w:spacing w:after="0" w:line="240" w:lineRule="auto"/>
        <w:jc w:val="center"/>
        <w:rPr>
          <w:rFonts w:ascii="Times New Roman" w:eastAsia="Times New Roman" w:hAnsi="Times New Roman" w:cs="Times New Roman"/>
          <w:b/>
          <w:sz w:val="24"/>
          <w:szCs w:val="24"/>
          <w:lang w:eastAsia="ru-RU"/>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4928"/>
        <w:gridCol w:w="3897"/>
      </w:tblGrid>
      <w:tr w:rsidR="00E66165" w:rsidRPr="00EC6C4C" w:rsidTr="00CE5270">
        <w:trPr>
          <w:cantSplit/>
          <w:trHeight w:val="796"/>
          <w:tblHeader/>
          <w:jc w:val="center"/>
        </w:trPr>
        <w:tc>
          <w:tcPr>
            <w:tcW w:w="494" w:type="dxa"/>
            <w:vAlign w:val="center"/>
          </w:tcPr>
          <w:p w:rsidR="00E66165" w:rsidRPr="00EC6C4C" w:rsidRDefault="00E66165" w:rsidP="00CE5270">
            <w:pPr>
              <w:spacing w:after="0" w:line="240" w:lineRule="auto"/>
              <w:jc w:val="center"/>
              <w:rPr>
                <w:rFonts w:ascii="Times New Roman" w:eastAsia="Times New Roman" w:hAnsi="Times New Roman" w:cs="Times New Roman"/>
                <w:sz w:val="24"/>
                <w:szCs w:val="24"/>
                <w:lang w:val="en-US"/>
              </w:rPr>
            </w:pPr>
            <w:r w:rsidRPr="00EC6C4C">
              <w:rPr>
                <w:rFonts w:ascii="Times New Roman" w:eastAsia="Times New Roman" w:hAnsi="Times New Roman" w:cs="Times New Roman"/>
                <w:sz w:val="24"/>
                <w:szCs w:val="24"/>
                <w:lang w:val="en-US"/>
              </w:rPr>
              <w:t>№</w:t>
            </w:r>
          </w:p>
          <w:p w:rsidR="00E66165" w:rsidRPr="00EC6C4C" w:rsidRDefault="00E66165" w:rsidP="00CE5270">
            <w:pPr>
              <w:spacing w:after="0" w:line="240" w:lineRule="auto"/>
              <w:jc w:val="center"/>
              <w:rPr>
                <w:rFonts w:ascii="Times New Roman" w:eastAsia="Times New Roman" w:hAnsi="Times New Roman" w:cs="Times New Roman"/>
                <w:sz w:val="24"/>
                <w:szCs w:val="24"/>
                <w:lang w:val="en-US"/>
              </w:rPr>
            </w:pPr>
            <w:r w:rsidRPr="00EC6C4C">
              <w:rPr>
                <w:rFonts w:ascii="Times New Roman" w:eastAsia="Times New Roman" w:hAnsi="Times New Roman" w:cs="Times New Roman"/>
                <w:sz w:val="24"/>
                <w:szCs w:val="24"/>
                <w:lang w:val="en-US"/>
              </w:rPr>
              <w:t>з/п</w:t>
            </w:r>
          </w:p>
        </w:tc>
        <w:tc>
          <w:tcPr>
            <w:tcW w:w="4928" w:type="dxa"/>
            <w:vAlign w:val="center"/>
          </w:tcPr>
          <w:p w:rsidR="00E66165" w:rsidRPr="00EC6C4C" w:rsidRDefault="00E66165" w:rsidP="00CE5270">
            <w:pPr>
              <w:spacing w:after="0" w:line="240" w:lineRule="auto"/>
              <w:jc w:val="center"/>
              <w:rPr>
                <w:rFonts w:ascii="Times New Roman" w:eastAsia="Times New Roman" w:hAnsi="Times New Roman" w:cs="Times New Roman"/>
                <w:sz w:val="24"/>
                <w:szCs w:val="24"/>
                <w:lang w:val="en-US"/>
              </w:rPr>
            </w:pPr>
            <w:r w:rsidRPr="00EC6C4C">
              <w:rPr>
                <w:rFonts w:ascii="Times New Roman" w:eastAsia="Times New Roman" w:hAnsi="Times New Roman" w:cs="Times New Roman"/>
                <w:sz w:val="24"/>
                <w:szCs w:val="24"/>
                <w:lang w:val="en-US"/>
              </w:rPr>
              <w:t>Заклад освіти</w:t>
            </w:r>
          </w:p>
        </w:tc>
        <w:tc>
          <w:tcPr>
            <w:tcW w:w="3897" w:type="dxa"/>
            <w:vAlign w:val="center"/>
          </w:tcPr>
          <w:p w:rsidR="00E66165" w:rsidRPr="00EC6C4C" w:rsidRDefault="00E66165" w:rsidP="00CE5270">
            <w:pPr>
              <w:spacing w:after="0" w:line="240" w:lineRule="auto"/>
              <w:jc w:val="center"/>
              <w:rPr>
                <w:rFonts w:ascii="Times New Roman" w:eastAsia="Times New Roman" w:hAnsi="Times New Roman" w:cs="Times New Roman"/>
                <w:sz w:val="24"/>
                <w:szCs w:val="24"/>
                <w:lang w:val="en-US"/>
              </w:rPr>
            </w:pPr>
            <w:r w:rsidRPr="00EC6C4C">
              <w:rPr>
                <w:rFonts w:ascii="Times New Roman" w:eastAsia="Times New Roman" w:hAnsi="Times New Roman" w:cs="Times New Roman"/>
                <w:sz w:val="24"/>
                <w:szCs w:val="24"/>
                <w:lang w:val="en-US"/>
              </w:rPr>
              <w:t>Адреса закладу</w:t>
            </w:r>
          </w:p>
        </w:tc>
      </w:tr>
      <w:tr w:rsidR="00E66165" w:rsidRPr="00EC6C4C" w:rsidTr="00CE5270">
        <w:trPr>
          <w:cantSplit/>
          <w:trHeight w:val="20"/>
          <w:jc w:val="center"/>
        </w:trPr>
        <w:tc>
          <w:tcPr>
            <w:tcW w:w="494" w:type="dxa"/>
            <w:vAlign w:val="center"/>
          </w:tcPr>
          <w:p w:rsidR="00E66165" w:rsidRPr="00EC6C4C" w:rsidRDefault="00E66165" w:rsidP="00CE5270">
            <w:pPr>
              <w:spacing w:after="0" w:line="240" w:lineRule="auto"/>
              <w:jc w:val="center"/>
              <w:rPr>
                <w:rFonts w:ascii="Times New Roman" w:hAnsi="Times New Roman" w:cs="Times New Roman"/>
                <w:sz w:val="24"/>
                <w:szCs w:val="24"/>
              </w:rPr>
            </w:pPr>
            <w:r w:rsidRPr="00EC6C4C">
              <w:rPr>
                <w:rFonts w:ascii="Times New Roman" w:hAnsi="Times New Roman" w:cs="Times New Roman"/>
                <w:sz w:val="24"/>
                <w:szCs w:val="24"/>
              </w:rPr>
              <w:t>1</w:t>
            </w:r>
          </w:p>
        </w:tc>
        <w:tc>
          <w:tcPr>
            <w:tcW w:w="4928" w:type="dxa"/>
            <w:vAlign w:val="center"/>
          </w:tcPr>
          <w:p w:rsidR="00E66165" w:rsidRPr="00B0253F" w:rsidRDefault="00E66165" w:rsidP="00CE5270">
            <w:pPr>
              <w:spacing w:after="0" w:line="240" w:lineRule="auto"/>
              <w:jc w:val="center"/>
              <w:rPr>
                <w:rFonts w:ascii="Times New Roman" w:hAnsi="Times New Roman" w:cs="Times New Roman"/>
                <w:color w:val="000000"/>
                <w:sz w:val="24"/>
                <w:szCs w:val="24"/>
              </w:rPr>
            </w:pPr>
            <w:r w:rsidRPr="00B0253F">
              <w:rPr>
                <w:rFonts w:ascii="Times New Roman" w:hAnsi="Times New Roman" w:cs="Times New Roman"/>
                <w:sz w:val="24"/>
                <w:szCs w:val="24"/>
              </w:rPr>
              <w:t xml:space="preserve">Одеський ліцей «Європейський» Одеської міської ради </w:t>
            </w:r>
          </w:p>
        </w:tc>
        <w:tc>
          <w:tcPr>
            <w:tcW w:w="3897" w:type="dxa"/>
            <w:vAlign w:val="center"/>
          </w:tcPr>
          <w:p w:rsidR="00E66165" w:rsidRPr="00EC6C4C" w:rsidRDefault="00E66165" w:rsidP="00CE5270">
            <w:pPr>
              <w:spacing w:after="0" w:line="240" w:lineRule="auto"/>
              <w:jc w:val="center"/>
              <w:rPr>
                <w:rFonts w:ascii="Times New Roman" w:hAnsi="Times New Roman" w:cs="Times New Roman"/>
                <w:sz w:val="24"/>
                <w:szCs w:val="24"/>
              </w:rPr>
            </w:pPr>
            <w:r w:rsidRPr="00EC6C4C">
              <w:rPr>
                <w:rFonts w:ascii="Times New Roman" w:hAnsi="Times New Roman" w:cs="Times New Roman"/>
                <w:sz w:val="24"/>
                <w:szCs w:val="24"/>
              </w:rPr>
              <w:t>65009, м. Одеса, вул. Маршала Говорова, 8-А.</w:t>
            </w:r>
          </w:p>
          <w:p w:rsidR="00E66165" w:rsidRPr="00EC6C4C" w:rsidRDefault="00E66165" w:rsidP="00CE5270">
            <w:pPr>
              <w:spacing w:after="0" w:line="240" w:lineRule="auto"/>
              <w:jc w:val="center"/>
              <w:rPr>
                <w:rFonts w:ascii="Times New Roman" w:hAnsi="Times New Roman" w:cs="Times New Roman"/>
                <w:sz w:val="24"/>
                <w:szCs w:val="24"/>
              </w:rPr>
            </w:pPr>
          </w:p>
        </w:tc>
      </w:tr>
      <w:tr w:rsidR="00E66165" w:rsidRPr="00EC6C4C" w:rsidTr="00CE5270">
        <w:trPr>
          <w:cantSplit/>
          <w:trHeight w:val="20"/>
          <w:jc w:val="center"/>
        </w:trPr>
        <w:tc>
          <w:tcPr>
            <w:tcW w:w="494" w:type="dxa"/>
            <w:vAlign w:val="center"/>
          </w:tcPr>
          <w:p w:rsidR="00E66165" w:rsidRPr="00EC6C4C" w:rsidRDefault="00E66165" w:rsidP="00CE5270">
            <w:pPr>
              <w:spacing w:after="0" w:line="240" w:lineRule="auto"/>
              <w:jc w:val="center"/>
              <w:rPr>
                <w:rFonts w:ascii="Times New Roman" w:hAnsi="Times New Roman" w:cs="Times New Roman"/>
                <w:sz w:val="24"/>
                <w:szCs w:val="24"/>
              </w:rPr>
            </w:pPr>
            <w:r w:rsidRPr="00EC6C4C">
              <w:rPr>
                <w:rFonts w:ascii="Times New Roman" w:hAnsi="Times New Roman" w:cs="Times New Roman"/>
                <w:sz w:val="24"/>
                <w:szCs w:val="24"/>
              </w:rPr>
              <w:t>2</w:t>
            </w:r>
          </w:p>
        </w:tc>
        <w:tc>
          <w:tcPr>
            <w:tcW w:w="4928" w:type="dxa"/>
          </w:tcPr>
          <w:p w:rsidR="00E66165" w:rsidRPr="00B0253F" w:rsidRDefault="00E66165" w:rsidP="00CE5270">
            <w:pPr>
              <w:spacing w:after="0" w:line="240" w:lineRule="auto"/>
              <w:jc w:val="center"/>
              <w:rPr>
                <w:rFonts w:ascii="Times New Roman" w:eastAsia="Times New Roman" w:hAnsi="Times New Roman" w:cs="Times New Roman"/>
                <w:sz w:val="24"/>
                <w:szCs w:val="24"/>
                <w:lang w:eastAsia="ru-RU"/>
              </w:rPr>
            </w:pPr>
            <w:r w:rsidRPr="00B0253F">
              <w:rPr>
                <w:rFonts w:ascii="Times New Roman" w:eastAsia="Times New Roman" w:hAnsi="Times New Roman" w:cs="Times New Roman"/>
                <w:sz w:val="24"/>
                <w:szCs w:val="24"/>
                <w:lang w:eastAsia="ru-RU"/>
              </w:rPr>
              <w:t xml:space="preserve">Одеський ліцей №2 Одеської міської ради </w:t>
            </w:r>
          </w:p>
        </w:tc>
        <w:tc>
          <w:tcPr>
            <w:tcW w:w="3897" w:type="dxa"/>
          </w:tcPr>
          <w:p w:rsidR="00E66165" w:rsidRPr="00EC6C4C" w:rsidRDefault="00E66165" w:rsidP="00CE5270">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65026, м. Одеса,</w:t>
            </w:r>
          </w:p>
          <w:p w:rsidR="00E66165" w:rsidRPr="00EC6C4C" w:rsidRDefault="00E66165" w:rsidP="00CE5270">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вул. Гаванна, 5-А;</w:t>
            </w:r>
          </w:p>
          <w:p w:rsidR="00E66165" w:rsidRPr="00EC6C4C" w:rsidRDefault="00E66165" w:rsidP="00CE5270">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вул. Канатна,4</w:t>
            </w:r>
          </w:p>
        </w:tc>
      </w:tr>
      <w:tr w:rsidR="00E66165" w:rsidRPr="00EC6C4C" w:rsidTr="00CE5270">
        <w:trPr>
          <w:cantSplit/>
          <w:trHeight w:val="20"/>
          <w:jc w:val="center"/>
        </w:trPr>
        <w:tc>
          <w:tcPr>
            <w:tcW w:w="494" w:type="dxa"/>
            <w:vAlign w:val="center"/>
          </w:tcPr>
          <w:p w:rsidR="00E66165" w:rsidRPr="00EC6C4C" w:rsidRDefault="00E66165" w:rsidP="00CE5270">
            <w:pPr>
              <w:spacing w:after="0" w:line="240" w:lineRule="auto"/>
              <w:jc w:val="center"/>
              <w:rPr>
                <w:rFonts w:ascii="Times New Roman" w:hAnsi="Times New Roman" w:cs="Times New Roman"/>
                <w:sz w:val="24"/>
                <w:szCs w:val="24"/>
              </w:rPr>
            </w:pPr>
            <w:r w:rsidRPr="00EC6C4C">
              <w:rPr>
                <w:rFonts w:ascii="Times New Roman" w:hAnsi="Times New Roman" w:cs="Times New Roman"/>
                <w:sz w:val="24"/>
                <w:szCs w:val="24"/>
              </w:rPr>
              <w:t>3</w:t>
            </w:r>
          </w:p>
        </w:tc>
        <w:tc>
          <w:tcPr>
            <w:tcW w:w="4928" w:type="dxa"/>
          </w:tcPr>
          <w:p w:rsidR="00E66165" w:rsidRPr="00B0253F" w:rsidRDefault="00E66165" w:rsidP="00CE5270">
            <w:pPr>
              <w:spacing w:after="0" w:line="240" w:lineRule="auto"/>
              <w:jc w:val="center"/>
              <w:rPr>
                <w:rFonts w:ascii="Times New Roman" w:eastAsia="Times New Roman" w:hAnsi="Times New Roman" w:cs="Times New Roman"/>
                <w:sz w:val="24"/>
                <w:szCs w:val="24"/>
                <w:lang w:eastAsia="ru-RU"/>
              </w:rPr>
            </w:pPr>
            <w:r w:rsidRPr="00B0253F">
              <w:rPr>
                <w:rFonts w:ascii="Times New Roman" w:eastAsia="Times New Roman" w:hAnsi="Times New Roman" w:cs="Times New Roman"/>
                <w:sz w:val="24"/>
                <w:szCs w:val="24"/>
                <w:lang w:eastAsia="ru-RU"/>
              </w:rPr>
              <w:t>Одеський ліцей №10 імені льотчиків-космонавтів Г.Т. Добровольського та Г.С. Шоніна Одеської міської ради</w:t>
            </w:r>
          </w:p>
        </w:tc>
        <w:tc>
          <w:tcPr>
            <w:tcW w:w="3897" w:type="dxa"/>
          </w:tcPr>
          <w:p w:rsidR="00E66165" w:rsidRPr="00EC6C4C" w:rsidRDefault="00E66165" w:rsidP="00CE5270">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65020, м. Одеса,</w:t>
            </w:r>
          </w:p>
          <w:p w:rsidR="00E66165" w:rsidRPr="00EC6C4C" w:rsidRDefault="00E66165" w:rsidP="00CE5270">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вул. Десятого квітня, 22</w:t>
            </w:r>
          </w:p>
        </w:tc>
      </w:tr>
      <w:tr w:rsidR="00E66165" w:rsidRPr="00EC6C4C" w:rsidTr="00CE5270">
        <w:trPr>
          <w:cantSplit/>
          <w:trHeight w:val="20"/>
          <w:jc w:val="center"/>
        </w:trPr>
        <w:tc>
          <w:tcPr>
            <w:tcW w:w="494" w:type="dxa"/>
            <w:vAlign w:val="center"/>
          </w:tcPr>
          <w:p w:rsidR="00E66165" w:rsidRPr="00EC6C4C" w:rsidRDefault="00E66165" w:rsidP="00CE52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28" w:type="dxa"/>
          </w:tcPr>
          <w:p w:rsidR="00E66165" w:rsidRPr="00B0253F" w:rsidRDefault="00E66165" w:rsidP="00CE5270">
            <w:pPr>
              <w:spacing w:after="0" w:line="240" w:lineRule="auto"/>
              <w:jc w:val="center"/>
              <w:rPr>
                <w:rFonts w:ascii="Times New Roman" w:eastAsia="Times New Roman" w:hAnsi="Times New Roman" w:cs="Times New Roman"/>
                <w:sz w:val="24"/>
                <w:szCs w:val="24"/>
                <w:lang w:eastAsia="ru-RU"/>
              </w:rPr>
            </w:pPr>
            <w:r w:rsidRPr="00B0253F">
              <w:rPr>
                <w:rFonts w:ascii="Times New Roman" w:eastAsia="Times New Roman" w:hAnsi="Times New Roman" w:cs="Times New Roman"/>
                <w:sz w:val="24"/>
                <w:szCs w:val="24"/>
                <w:lang w:eastAsia="ru-RU"/>
              </w:rPr>
              <w:t>Одеський ліцей №16 Одеської міської ради</w:t>
            </w:r>
          </w:p>
        </w:tc>
        <w:tc>
          <w:tcPr>
            <w:tcW w:w="3897" w:type="dxa"/>
          </w:tcPr>
          <w:p w:rsidR="00E66165" w:rsidRPr="00EC6C4C" w:rsidRDefault="00E66165" w:rsidP="00CE5270">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65012, м. Одеса,</w:t>
            </w:r>
          </w:p>
          <w:p w:rsidR="00E66165" w:rsidRPr="00EC6C4C" w:rsidRDefault="00E66165" w:rsidP="00CE5270">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вул. Пироговська, 25</w:t>
            </w:r>
          </w:p>
        </w:tc>
      </w:tr>
      <w:tr w:rsidR="00E66165" w:rsidRPr="00EC6C4C" w:rsidTr="00CE5270">
        <w:trPr>
          <w:cantSplit/>
          <w:trHeight w:val="20"/>
          <w:jc w:val="center"/>
        </w:trPr>
        <w:tc>
          <w:tcPr>
            <w:tcW w:w="494" w:type="dxa"/>
            <w:vAlign w:val="center"/>
          </w:tcPr>
          <w:p w:rsidR="00E66165" w:rsidRPr="00EC6C4C" w:rsidRDefault="00E66165" w:rsidP="00CE52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928" w:type="dxa"/>
          </w:tcPr>
          <w:p w:rsidR="00E66165" w:rsidRPr="00B0253F" w:rsidRDefault="00E66165" w:rsidP="00CE5270">
            <w:pPr>
              <w:spacing w:after="0" w:line="240" w:lineRule="auto"/>
              <w:jc w:val="center"/>
              <w:rPr>
                <w:rFonts w:ascii="Times New Roman" w:eastAsia="Times New Roman" w:hAnsi="Times New Roman" w:cs="Times New Roman"/>
                <w:sz w:val="24"/>
                <w:szCs w:val="24"/>
                <w:lang w:eastAsia="ru-RU"/>
              </w:rPr>
            </w:pPr>
            <w:r w:rsidRPr="00B0253F">
              <w:rPr>
                <w:rFonts w:ascii="Times New Roman" w:eastAsia="Times New Roman" w:hAnsi="Times New Roman" w:cs="Times New Roman"/>
                <w:sz w:val="24"/>
                <w:szCs w:val="24"/>
                <w:lang w:eastAsia="ru-RU"/>
              </w:rPr>
              <w:t>Одеська гімназія №21 Одеської міської ради</w:t>
            </w:r>
          </w:p>
        </w:tc>
        <w:tc>
          <w:tcPr>
            <w:tcW w:w="3897" w:type="dxa"/>
          </w:tcPr>
          <w:p w:rsidR="00E66165" w:rsidRPr="00EC6C4C" w:rsidRDefault="00E66165" w:rsidP="00CE5270">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65091, м. Одеса</w:t>
            </w:r>
          </w:p>
          <w:p w:rsidR="00E66165" w:rsidRPr="00EC6C4C" w:rsidRDefault="00E66165" w:rsidP="00CE5270">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Пров. Старокінний 9</w:t>
            </w:r>
          </w:p>
        </w:tc>
      </w:tr>
      <w:tr w:rsidR="00E66165" w:rsidRPr="00EC6C4C" w:rsidTr="00CE5270">
        <w:trPr>
          <w:cantSplit/>
          <w:trHeight w:val="20"/>
          <w:jc w:val="center"/>
        </w:trPr>
        <w:tc>
          <w:tcPr>
            <w:tcW w:w="494" w:type="dxa"/>
            <w:vAlign w:val="center"/>
          </w:tcPr>
          <w:p w:rsidR="00E66165" w:rsidRPr="00EC6C4C" w:rsidRDefault="00E66165" w:rsidP="00CE52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28" w:type="dxa"/>
            <w:vAlign w:val="center"/>
          </w:tcPr>
          <w:p w:rsidR="00E66165" w:rsidRPr="00B0253F" w:rsidRDefault="00E66165" w:rsidP="00CE5270">
            <w:pPr>
              <w:spacing w:after="0" w:line="240" w:lineRule="auto"/>
              <w:jc w:val="center"/>
              <w:rPr>
                <w:rFonts w:ascii="Times New Roman" w:hAnsi="Times New Roman" w:cs="Times New Roman"/>
                <w:color w:val="000000"/>
                <w:sz w:val="24"/>
                <w:szCs w:val="24"/>
              </w:rPr>
            </w:pPr>
            <w:r w:rsidRPr="00B0253F">
              <w:rPr>
                <w:rFonts w:ascii="Times New Roman" w:hAnsi="Times New Roman" w:cs="Times New Roman"/>
                <w:sz w:val="24"/>
                <w:szCs w:val="24"/>
              </w:rPr>
              <w:t>Одеський ліцей №35 Одеської міської ради</w:t>
            </w:r>
          </w:p>
        </w:tc>
        <w:tc>
          <w:tcPr>
            <w:tcW w:w="3897" w:type="dxa"/>
            <w:vAlign w:val="center"/>
          </w:tcPr>
          <w:p w:rsidR="00E66165" w:rsidRPr="00EC6C4C" w:rsidRDefault="00E66165" w:rsidP="00CE5270">
            <w:pPr>
              <w:spacing w:after="0" w:line="240" w:lineRule="auto"/>
              <w:jc w:val="center"/>
              <w:rPr>
                <w:rFonts w:ascii="Times New Roman" w:hAnsi="Times New Roman" w:cs="Times New Roman"/>
                <w:sz w:val="24"/>
                <w:szCs w:val="24"/>
              </w:rPr>
            </w:pPr>
            <w:r w:rsidRPr="00EC6C4C">
              <w:rPr>
                <w:rFonts w:ascii="Times New Roman" w:hAnsi="Times New Roman" w:cs="Times New Roman"/>
                <w:sz w:val="24"/>
                <w:szCs w:val="24"/>
              </w:rPr>
              <w:t>65039, м. Одеса,</w:t>
            </w:r>
          </w:p>
          <w:p w:rsidR="00E66165" w:rsidRPr="00EC6C4C" w:rsidRDefault="00E66165" w:rsidP="00CE5270">
            <w:pPr>
              <w:spacing w:after="0" w:line="240" w:lineRule="auto"/>
              <w:jc w:val="center"/>
              <w:rPr>
                <w:rFonts w:ascii="Times New Roman" w:hAnsi="Times New Roman" w:cs="Times New Roman"/>
                <w:sz w:val="24"/>
                <w:szCs w:val="24"/>
              </w:rPr>
            </w:pPr>
            <w:r w:rsidRPr="00EC6C4C">
              <w:rPr>
                <w:rFonts w:ascii="Times New Roman" w:hAnsi="Times New Roman" w:cs="Times New Roman"/>
                <w:sz w:val="24"/>
                <w:szCs w:val="24"/>
              </w:rPr>
              <w:t>проспект Гагаріна, 3</w:t>
            </w:r>
          </w:p>
        </w:tc>
      </w:tr>
      <w:tr w:rsidR="00E66165" w:rsidRPr="00EC6C4C" w:rsidTr="00CE5270">
        <w:trPr>
          <w:cantSplit/>
          <w:trHeight w:val="20"/>
          <w:jc w:val="center"/>
        </w:trPr>
        <w:tc>
          <w:tcPr>
            <w:tcW w:w="494" w:type="dxa"/>
            <w:vAlign w:val="center"/>
          </w:tcPr>
          <w:p w:rsidR="00E66165" w:rsidRPr="00EC6C4C" w:rsidRDefault="00E66165" w:rsidP="00CE52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928" w:type="dxa"/>
          </w:tcPr>
          <w:p w:rsidR="00E66165" w:rsidRPr="00B0253F" w:rsidRDefault="00E66165" w:rsidP="00CE5270">
            <w:pPr>
              <w:spacing w:after="0" w:line="240" w:lineRule="auto"/>
              <w:jc w:val="center"/>
              <w:rPr>
                <w:rFonts w:ascii="Times New Roman" w:eastAsia="Times New Roman" w:hAnsi="Times New Roman" w:cs="Times New Roman"/>
                <w:sz w:val="24"/>
                <w:szCs w:val="24"/>
                <w:lang w:eastAsia="ru-RU"/>
              </w:rPr>
            </w:pPr>
            <w:r w:rsidRPr="00B0253F">
              <w:rPr>
                <w:rFonts w:ascii="Times New Roman" w:eastAsia="Times New Roman" w:hAnsi="Times New Roman" w:cs="Times New Roman"/>
                <w:sz w:val="24"/>
                <w:szCs w:val="24"/>
                <w:lang w:eastAsia="ru-RU"/>
              </w:rPr>
              <w:t>Одеський ліцей №50 Одеської міської ради</w:t>
            </w:r>
          </w:p>
        </w:tc>
        <w:tc>
          <w:tcPr>
            <w:tcW w:w="3897" w:type="dxa"/>
          </w:tcPr>
          <w:p w:rsidR="00E66165" w:rsidRPr="00EC6C4C" w:rsidRDefault="00E66165" w:rsidP="00CE5270">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65023, м. Одеса,</w:t>
            </w:r>
          </w:p>
          <w:p w:rsidR="00E66165" w:rsidRPr="00EC6C4C" w:rsidRDefault="00E66165" w:rsidP="00CE5270">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вул. Кінна, 46</w:t>
            </w:r>
          </w:p>
        </w:tc>
      </w:tr>
      <w:tr w:rsidR="00E66165" w:rsidRPr="00EC6C4C" w:rsidTr="00CE5270">
        <w:trPr>
          <w:cantSplit/>
          <w:trHeight w:val="20"/>
          <w:jc w:val="center"/>
        </w:trPr>
        <w:tc>
          <w:tcPr>
            <w:tcW w:w="494" w:type="dxa"/>
            <w:vAlign w:val="center"/>
          </w:tcPr>
          <w:p w:rsidR="00E66165" w:rsidRPr="00EC6C4C" w:rsidRDefault="00E66165" w:rsidP="00CE52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28" w:type="dxa"/>
          </w:tcPr>
          <w:p w:rsidR="00E66165" w:rsidRPr="00B0253F" w:rsidRDefault="00E66165" w:rsidP="00CE5270">
            <w:pPr>
              <w:spacing w:after="0" w:line="240" w:lineRule="auto"/>
              <w:jc w:val="center"/>
              <w:rPr>
                <w:rFonts w:ascii="Times New Roman" w:eastAsia="Times New Roman" w:hAnsi="Times New Roman" w:cs="Times New Roman"/>
                <w:sz w:val="24"/>
                <w:szCs w:val="24"/>
                <w:lang w:eastAsia="ru-RU"/>
              </w:rPr>
            </w:pPr>
            <w:r w:rsidRPr="00B0253F">
              <w:rPr>
                <w:rFonts w:ascii="Times New Roman" w:eastAsia="Times New Roman" w:hAnsi="Times New Roman" w:cs="Times New Roman"/>
                <w:sz w:val="24"/>
                <w:szCs w:val="24"/>
                <w:lang w:eastAsia="ru-RU"/>
              </w:rPr>
              <w:t>Одеський ліцей №56 Одеської міської ради</w:t>
            </w:r>
          </w:p>
        </w:tc>
        <w:tc>
          <w:tcPr>
            <w:tcW w:w="3897" w:type="dxa"/>
          </w:tcPr>
          <w:p w:rsidR="00E66165" w:rsidRPr="00EC6C4C" w:rsidRDefault="00E66165" w:rsidP="00CE5270">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65009, м. Одеса,</w:t>
            </w:r>
          </w:p>
          <w:p w:rsidR="00E66165" w:rsidRPr="00EC6C4C" w:rsidRDefault="00E66165" w:rsidP="00CE5270">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вул. Тіниста, 1</w:t>
            </w:r>
          </w:p>
        </w:tc>
      </w:tr>
      <w:tr w:rsidR="00E66165" w:rsidRPr="00EC6C4C" w:rsidTr="00CE5270">
        <w:trPr>
          <w:cantSplit/>
          <w:trHeight w:val="20"/>
          <w:jc w:val="center"/>
        </w:trPr>
        <w:tc>
          <w:tcPr>
            <w:tcW w:w="494" w:type="dxa"/>
            <w:vAlign w:val="center"/>
          </w:tcPr>
          <w:p w:rsidR="00E66165" w:rsidRPr="00EC6C4C" w:rsidRDefault="00E66165" w:rsidP="00CE52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928" w:type="dxa"/>
          </w:tcPr>
          <w:p w:rsidR="00E66165" w:rsidRPr="00B0253F" w:rsidRDefault="00E66165" w:rsidP="00CE5270">
            <w:pPr>
              <w:spacing w:after="0" w:line="240" w:lineRule="auto"/>
              <w:jc w:val="center"/>
              <w:rPr>
                <w:rFonts w:ascii="Times New Roman" w:eastAsia="Times New Roman" w:hAnsi="Times New Roman" w:cs="Times New Roman"/>
                <w:color w:val="000000"/>
                <w:sz w:val="24"/>
                <w:szCs w:val="24"/>
              </w:rPr>
            </w:pPr>
            <w:r w:rsidRPr="00B0253F">
              <w:rPr>
                <w:rFonts w:ascii="Times New Roman" w:eastAsia="Times New Roman" w:hAnsi="Times New Roman" w:cs="Times New Roman"/>
                <w:sz w:val="24"/>
                <w:szCs w:val="24"/>
                <w:lang w:eastAsia="ru-RU"/>
              </w:rPr>
              <w:t>Одеська спеціальна школа № 75 І-ІІ ступенів Одеської міської ради Одеської області</w:t>
            </w:r>
          </w:p>
        </w:tc>
        <w:tc>
          <w:tcPr>
            <w:tcW w:w="3897" w:type="dxa"/>
          </w:tcPr>
          <w:p w:rsidR="00E66165" w:rsidRPr="00EC6C4C" w:rsidRDefault="00E66165" w:rsidP="00CE5270">
            <w:pPr>
              <w:spacing w:after="0" w:line="240" w:lineRule="auto"/>
              <w:jc w:val="center"/>
              <w:rPr>
                <w:rFonts w:ascii="Times New Roman" w:eastAsia="Times New Roman" w:hAnsi="Times New Roman" w:cs="Times New Roman"/>
                <w:sz w:val="24"/>
                <w:szCs w:val="24"/>
                <w:lang w:val="en-US"/>
              </w:rPr>
            </w:pPr>
            <w:r w:rsidRPr="00EC6C4C">
              <w:rPr>
                <w:rFonts w:ascii="Times New Roman" w:eastAsia="Times New Roman" w:hAnsi="Times New Roman" w:cs="Times New Roman"/>
                <w:sz w:val="24"/>
                <w:szCs w:val="24"/>
                <w:lang w:val="en-US" w:eastAsia="ru-RU"/>
              </w:rPr>
              <w:t>65023 м. Одеса, вул. Садова, 4</w:t>
            </w:r>
          </w:p>
        </w:tc>
      </w:tr>
      <w:tr w:rsidR="00E66165" w:rsidRPr="00EC6C4C" w:rsidTr="00CE5270">
        <w:trPr>
          <w:cantSplit/>
          <w:trHeight w:val="20"/>
          <w:jc w:val="center"/>
        </w:trPr>
        <w:tc>
          <w:tcPr>
            <w:tcW w:w="494" w:type="dxa"/>
            <w:vAlign w:val="center"/>
          </w:tcPr>
          <w:p w:rsidR="00E66165" w:rsidRPr="00EC6C4C" w:rsidRDefault="00E66165" w:rsidP="00CE52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28" w:type="dxa"/>
            <w:vAlign w:val="center"/>
          </w:tcPr>
          <w:p w:rsidR="00E66165" w:rsidRPr="00B0253F" w:rsidRDefault="00E66165" w:rsidP="00CE5270">
            <w:pPr>
              <w:spacing w:after="0" w:line="240" w:lineRule="auto"/>
              <w:jc w:val="center"/>
              <w:rPr>
                <w:rFonts w:ascii="Times New Roman" w:hAnsi="Times New Roman" w:cs="Times New Roman"/>
                <w:color w:val="000000"/>
                <w:sz w:val="24"/>
                <w:szCs w:val="24"/>
              </w:rPr>
            </w:pPr>
            <w:r w:rsidRPr="00B0253F">
              <w:rPr>
                <w:rFonts w:ascii="Times New Roman" w:hAnsi="Times New Roman" w:cs="Times New Roman"/>
                <w:sz w:val="24"/>
                <w:szCs w:val="24"/>
              </w:rPr>
              <w:t>Одеський навчально-виховний комплекс №90 ім. О.С.Пушкіна “Спеціалізована школа І-ІІІ ступенів – дошкільний навчальний заклад” Одеської міської ради Одеської області</w:t>
            </w:r>
          </w:p>
        </w:tc>
        <w:tc>
          <w:tcPr>
            <w:tcW w:w="3897" w:type="dxa"/>
            <w:vAlign w:val="center"/>
          </w:tcPr>
          <w:p w:rsidR="00E66165" w:rsidRPr="00EC6C4C" w:rsidRDefault="00E66165" w:rsidP="00CE5270">
            <w:pPr>
              <w:spacing w:after="0" w:line="240" w:lineRule="auto"/>
              <w:jc w:val="center"/>
              <w:rPr>
                <w:rFonts w:ascii="Times New Roman" w:hAnsi="Times New Roman" w:cs="Times New Roman"/>
                <w:sz w:val="24"/>
                <w:szCs w:val="24"/>
              </w:rPr>
            </w:pPr>
            <w:r w:rsidRPr="00EC6C4C">
              <w:rPr>
                <w:rFonts w:ascii="Times New Roman" w:hAnsi="Times New Roman" w:cs="Times New Roman"/>
                <w:sz w:val="24"/>
                <w:szCs w:val="24"/>
              </w:rPr>
              <w:t>65012, м.Одеса,</w:t>
            </w:r>
          </w:p>
          <w:p w:rsidR="00E66165" w:rsidRPr="00EC6C4C" w:rsidRDefault="00E66165" w:rsidP="00CE5270">
            <w:pPr>
              <w:spacing w:after="0" w:line="240" w:lineRule="auto"/>
              <w:jc w:val="center"/>
              <w:rPr>
                <w:rFonts w:ascii="Times New Roman" w:hAnsi="Times New Roman" w:cs="Times New Roman"/>
                <w:sz w:val="24"/>
                <w:szCs w:val="24"/>
              </w:rPr>
            </w:pPr>
            <w:r w:rsidRPr="00EC6C4C">
              <w:rPr>
                <w:rFonts w:ascii="Times New Roman" w:hAnsi="Times New Roman" w:cs="Times New Roman"/>
                <w:sz w:val="24"/>
                <w:szCs w:val="24"/>
              </w:rPr>
              <w:t>вул. Велика Арнаутська, 2Б; вул. Базарна,90</w:t>
            </w:r>
          </w:p>
        </w:tc>
      </w:tr>
      <w:tr w:rsidR="00E66165" w:rsidRPr="00EC6C4C" w:rsidTr="00CE5270">
        <w:trPr>
          <w:cantSplit/>
          <w:trHeight w:val="20"/>
          <w:jc w:val="center"/>
        </w:trPr>
        <w:tc>
          <w:tcPr>
            <w:tcW w:w="494" w:type="dxa"/>
            <w:vAlign w:val="center"/>
          </w:tcPr>
          <w:p w:rsidR="00E66165" w:rsidRPr="00EC6C4C" w:rsidRDefault="00E66165" w:rsidP="00CE52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928" w:type="dxa"/>
          </w:tcPr>
          <w:p w:rsidR="00E66165" w:rsidRPr="00B0253F" w:rsidRDefault="00E66165" w:rsidP="00CE5270">
            <w:pPr>
              <w:spacing w:after="0" w:line="240" w:lineRule="auto"/>
              <w:ind w:left="-57" w:right="-113"/>
              <w:jc w:val="center"/>
              <w:rPr>
                <w:rFonts w:ascii="Times New Roman" w:eastAsia="Times New Roman" w:hAnsi="Times New Roman" w:cs="Times New Roman"/>
                <w:sz w:val="24"/>
                <w:szCs w:val="24"/>
                <w:lang w:eastAsia="ru-RU"/>
              </w:rPr>
            </w:pPr>
            <w:r w:rsidRPr="00B0253F">
              <w:rPr>
                <w:rFonts w:ascii="Times New Roman" w:eastAsia="Times New Roman" w:hAnsi="Times New Roman" w:cs="Times New Roman"/>
                <w:sz w:val="24"/>
                <w:szCs w:val="24"/>
                <w:lang w:eastAsia="ru-RU"/>
              </w:rPr>
              <w:t>Одеський ліцей №101 Одеської міської ради</w:t>
            </w:r>
          </w:p>
        </w:tc>
        <w:tc>
          <w:tcPr>
            <w:tcW w:w="3897" w:type="dxa"/>
          </w:tcPr>
          <w:p w:rsidR="00E66165" w:rsidRPr="00EC6C4C" w:rsidRDefault="00E66165" w:rsidP="00CE5270">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65012, м. Одеса,</w:t>
            </w:r>
          </w:p>
          <w:p w:rsidR="00E66165" w:rsidRPr="00EC6C4C" w:rsidRDefault="00E66165" w:rsidP="00CE5270">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вул. Велика Арнаутська, 9</w:t>
            </w:r>
          </w:p>
        </w:tc>
      </w:tr>
      <w:tr w:rsidR="00E66165" w:rsidRPr="00EC6C4C" w:rsidTr="00CE5270">
        <w:trPr>
          <w:cantSplit/>
          <w:trHeight w:val="20"/>
          <w:jc w:val="center"/>
        </w:trPr>
        <w:tc>
          <w:tcPr>
            <w:tcW w:w="494" w:type="dxa"/>
            <w:vAlign w:val="center"/>
          </w:tcPr>
          <w:p w:rsidR="00E66165" w:rsidRPr="00EC6C4C" w:rsidRDefault="00E66165" w:rsidP="00CE52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928" w:type="dxa"/>
          </w:tcPr>
          <w:p w:rsidR="00E66165" w:rsidRPr="00B0253F" w:rsidRDefault="00E66165" w:rsidP="00CE5270">
            <w:pPr>
              <w:spacing w:after="0" w:line="240" w:lineRule="auto"/>
              <w:jc w:val="center"/>
              <w:rPr>
                <w:rFonts w:ascii="Times New Roman" w:eastAsia="Times New Roman" w:hAnsi="Times New Roman" w:cs="Times New Roman"/>
                <w:sz w:val="24"/>
                <w:szCs w:val="24"/>
                <w:lang w:eastAsia="ru-RU"/>
              </w:rPr>
            </w:pPr>
            <w:r w:rsidRPr="00B0253F">
              <w:rPr>
                <w:rFonts w:ascii="Times New Roman" w:eastAsia="Times New Roman" w:hAnsi="Times New Roman" w:cs="Times New Roman"/>
                <w:sz w:val="24"/>
                <w:szCs w:val="24"/>
                <w:lang w:eastAsia="ru-RU"/>
              </w:rPr>
              <w:t>Одеська загальноосвітня школа № 107 І-ІІІ ступенів Одеської міської ради Одеської області</w:t>
            </w:r>
          </w:p>
        </w:tc>
        <w:tc>
          <w:tcPr>
            <w:tcW w:w="3897" w:type="dxa"/>
          </w:tcPr>
          <w:p w:rsidR="00E66165" w:rsidRPr="00EC6C4C" w:rsidRDefault="00E66165" w:rsidP="00CE5270">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65020, м. Одеса,</w:t>
            </w:r>
          </w:p>
          <w:p w:rsidR="00E66165" w:rsidRPr="00EC6C4C" w:rsidRDefault="00E66165" w:rsidP="00CE5270">
            <w:pPr>
              <w:spacing w:after="0" w:line="240" w:lineRule="auto"/>
              <w:jc w:val="center"/>
              <w:rPr>
                <w:rFonts w:ascii="Times New Roman" w:eastAsia="Times New Roman" w:hAnsi="Times New Roman" w:cs="Times New Roman"/>
                <w:sz w:val="24"/>
                <w:szCs w:val="24"/>
                <w:lang w:eastAsia="ru-RU"/>
              </w:rPr>
            </w:pPr>
            <w:r w:rsidRPr="00EC6C4C">
              <w:rPr>
                <w:rFonts w:ascii="Times New Roman" w:eastAsia="Times New Roman" w:hAnsi="Times New Roman" w:cs="Times New Roman"/>
                <w:sz w:val="24"/>
                <w:szCs w:val="24"/>
                <w:lang w:eastAsia="ru-RU"/>
              </w:rPr>
              <w:t>вул. Льва Толстого, 30</w:t>
            </w:r>
          </w:p>
        </w:tc>
      </w:tr>
      <w:tr w:rsidR="00E66165" w:rsidRPr="00EC6C4C" w:rsidTr="00CE5270">
        <w:trPr>
          <w:cantSplit/>
          <w:trHeight w:val="20"/>
          <w:jc w:val="center"/>
        </w:trPr>
        <w:tc>
          <w:tcPr>
            <w:tcW w:w="494" w:type="dxa"/>
            <w:vAlign w:val="center"/>
          </w:tcPr>
          <w:p w:rsidR="00E66165" w:rsidRPr="00EC6C4C" w:rsidRDefault="00E66165" w:rsidP="00CE52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928" w:type="dxa"/>
            <w:vAlign w:val="center"/>
          </w:tcPr>
          <w:p w:rsidR="00E66165" w:rsidRPr="00B0253F" w:rsidRDefault="00E66165" w:rsidP="00CE5270">
            <w:pPr>
              <w:spacing w:after="0" w:line="240" w:lineRule="auto"/>
              <w:jc w:val="center"/>
              <w:rPr>
                <w:rFonts w:ascii="Times New Roman" w:hAnsi="Times New Roman" w:cs="Times New Roman"/>
                <w:sz w:val="24"/>
                <w:szCs w:val="24"/>
              </w:rPr>
            </w:pPr>
            <w:r w:rsidRPr="00B0253F">
              <w:rPr>
                <w:rFonts w:ascii="Times New Roman" w:hAnsi="Times New Roman" w:cs="Times New Roman"/>
                <w:sz w:val="24"/>
                <w:szCs w:val="24"/>
              </w:rPr>
              <w:t>Одеська початкова школа № 119 Одеської міської ради</w:t>
            </w:r>
          </w:p>
        </w:tc>
        <w:tc>
          <w:tcPr>
            <w:tcW w:w="3897" w:type="dxa"/>
            <w:vAlign w:val="center"/>
          </w:tcPr>
          <w:p w:rsidR="00E66165" w:rsidRPr="00EC6C4C" w:rsidRDefault="00E66165" w:rsidP="00CE5270">
            <w:pPr>
              <w:spacing w:after="0" w:line="240" w:lineRule="auto"/>
              <w:jc w:val="center"/>
              <w:rPr>
                <w:rFonts w:ascii="Times New Roman" w:hAnsi="Times New Roman" w:cs="Times New Roman"/>
                <w:sz w:val="24"/>
                <w:szCs w:val="24"/>
              </w:rPr>
            </w:pPr>
            <w:r w:rsidRPr="00EC6C4C">
              <w:rPr>
                <w:rFonts w:ascii="Times New Roman" w:hAnsi="Times New Roman" w:cs="Times New Roman"/>
                <w:sz w:val="24"/>
                <w:szCs w:val="24"/>
              </w:rPr>
              <w:t>65045 м. Одеса,</w:t>
            </w:r>
          </w:p>
          <w:p w:rsidR="00E66165" w:rsidRPr="00EC6C4C" w:rsidRDefault="00E66165" w:rsidP="00CE5270">
            <w:pPr>
              <w:spacing w:after="0" w:line="240" w:lineRule="auto"/>
              <w:jc w:val="center"/>
              <w:rPr>
                <w:rFonts w:ascii="Times New Roman" w:hAnsi="Times New Roman" w:cs="Times New Roman"/>
                <w:sz w:val="24"/>
                <w:szCs w:val="24"/>
              </w:rPr>
            </w:pPr>
            <w:r w:rsidRPr="00EC6C4C">
              <w:rPr>
                <w:rFonts w:ascii="Times New Roman" w:hAnsi="Times New Roman" w:cs="Times New Roman"/>
                <w:sz w:val="24"/>
                <w:szCs w:val="24"/>
              </w:rPr>
              <w:t>вул. Жуковського, 39.</w:t>
            </w:r>
          </w:p>
        </w:tc>
      </w:tr>
    </w:tbl>
    <w:p w:rsidR="00563C8F" w:rsidRPr="00EC6C4C" w:rsidRDefault="00563C8F" w:rsidP="00CB05FD">
      <w:pPr>
        <w:spacing w:after="0" w:line="240" w:lineRule="auto"/>
        <w:rPr>
          <w:rFonts w:ascii="Times New Roman" w:eastAsia="Times New Roman" w:hAnsi="Times New Roman" w:cs="Times New Roman"/>
          <w:b/>
          <w:sz w:val="24"/>
          <w:szCs w:val="24"/>
          <w:lang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40"/>
        <w:gridCol w:w="3600"/>
      </w:tblGrid>
      <w:tr w:rsidR="00563C8F" w:rsidRPr="00EC6C4C" w:rsidTr="00A762B3">
        <w:trPr>
          <w:trHeight w:val="848"/>
        </w:trPr>
        <w:tc>
          <w:tcPr>
            <w:tcW w:w="3240" w:type="dxa"/>
            <w:shd w:val="clear" w:color="auto" w:fill="FFFFFF"/>
          </w:tcPr>
          <w:p w:rsidR="00563C8F" w:rsidRPr="00EC6C4C" w:rsidRDefault="00563C8F" w:rsidP="00EC6C4C">
            <w:pPr>
              <w:shd w:val="clear" w:color="auto" w:fill="FFFFFF"/>
              <w:spacing w:after="0" w:line="240" w:lineRule="auto"/>
              <w:rPr>
                <w:rFonts w:ascii="Times New Roman" w:eastAsia="Times New Roman" w:hAnsi="Times New Roman" w:cs="Times New Roman"/>
                <w:b/>
                <w:bCs/>
                <w:color w:val="000000"/>
                <w:spacing w:val="-5"/>
                <w:sz w:val="24"/>
                <w:szCs w:val="24"/>
                <w:lang w:eastAsia="ru-RU"/>
              </w:rPr>
            </w:pPr>
          </w:p>
          <w:p w:rsidR="00563C8F" w:rsidRPr="00EC6C4C" w:rsidRDefault="00563C8F" w:rsidP="00EC6C4C">
            <w:pPr>
              <w:shd w:val="clear" w:color="auto" w:fill="FFFFFF"/>
              <w:spacing w:after="0" w:line="240" w:lineRule="auto"/>
              <w:rPr>
                <w:rFonts w:ascii="Times New Roman" w:eastAsia="Times New Roman" w:hAnsi="Times New Roman" w:cs="Times New Roman"/>
                <w:b/>
                <w:bCs/>
                <w:sz w:val="24"/>
                <w:szCs w:val="24"/>
                <w:lang w:eastAsia="ru-RU"/>
              </w:rPr>
            </w:pPr>
            <w:r w:rsidRPr="00EC6C4C">
              <w:rPr>
                <w:rFonts w:ascii="Times New Roman" w:eastAsia="Times New Roman" w:hAnsi="Times New Roman" w:cs="Times New Roman"/>
                <w:b/>
                <w:bCs/>
                <w:color w:val="000000"/>
                <w:spacing w:val="-5"/>
                <w:sz w:val="24"/>
                <w:szCs w:val="24"/>
                <w:lang w:eastAsia="ru-RU"/>
              </w:rPr>
              <w:t xml:space="preserve">          ПОСТАЧАЛЬНИК</w:t>
            </w:r>
          </w:p>
        </w:tc>
        <w:tc>
          <w:tcPr>
            <w:tcW w:w="3600" w:type="dxa"/>
            <w:shd w:val="clear" w:color="auto" w:fill="FFFFFF"/>
          </w:tcPr>
          <w:p w:rsidR="00563C8F" w:rsidRPr="00EC6C4C" w:rsidRDefault="00563C8F" w:rsidP="00EC6C4C">
            <w:pPr>
              <w:shd w:val="clear" w:color="auto" w:fill="FFFFFF"/>
              <w:spacing w:after="0" w:line="240" w:lineRule="auto"/>
              <w:ind w:left="384"/>
              <w:rPr>
                <w:rFonts w:ascii="Times New Roman" w:eastAsia="Times New Roman" w:hAnsi="Times New Roman" w:cs="Times New Roman"/>
                <w:b/>
                <w:bCs/>
                <w:color w:val="000000"/>
                <w:spacing w:val="-4"/>
                <w:sz w:val="24"/>
                <w:szCs w:val="24"/>
                <w:lang w:eastAsia="ru-RU"/>
              </w:rPr>
            </w:pPr>
          </w:p>
          <w:p w:rsidR="00563C8F" w:rsidRPr="00EC6C4C" w:rsidRDefault="00563C8F" w:rsidP="00EC6C4C">
            <w:pPr>
              <w:shd w:val="clear" w:color="auto" w:fill="FFFFFF"/>
              <w:spacing w:after="0" w:line="240" w:lineRule="auto"/>
              <w:ind w:left="384"/>
              <w:rPr>
                <w:rFonts w:ascii="Times New Roman" w:eastAsia="Times New Roman" w:hAnsi="Times New Roman" w:cs="Times New Roman"/>
                <w:b/>
                <w:bCs/>
                <w:color w:val="000000"/>
                <w:spacing w:val="-4"/>
                <w:sz w:val="24"/>
                <w:szCs w:val="24"/>
                <w:lang w:eastAsia="ru-RU"/>
              </w:rPr>
            </w:pPr>
            <w:r w:rsidRPr="00EC6C4C">
              <w:rPr>
                <w:rFonts w:ascii="Times New Roman" w:eastAsia="Times New Roman" w:hAnsi="Times New Roman" w:cs="Times New Roman"/>
                <w:b/>
                <w:bCs/>
                <w:color w:val="000000"/>
                <w:spacing w:val="-4"/>
                <w:sz w:val="24"/>
                <w:szCs w:val="24"/>
                <w:lang w:eastAsia="ru-RU"/>
              </w:rPr>
              <w:t xml:space="preserve">ЗАМОВНИК </w:t>
            </w:r>
          </w:p>
          <w:p w:rsidR="00563C8F" w:rsidRPr="00EC6C4C" w:rsidRDefault="00563C8F" w:rsidP="00EC6C4C">
            <w:pPr>
              <w:shd w:val="clear" w:color="auto" w:fill="FFFFFF"/>
              <w:spacing w:after="0" w:line="240" w:lineRule="auto"/>
              <w:ind w:left="384"/>
              <w:rPr>
                <w:rFonts w:ascii="Times New Roman" w:eastAsia="Times New Roman" w:hAnsi="Times New Roman" w:cs="Times New Roman"/>
                <w:b/>
                <w:bCs/>
                <w:sz w:val="24"/>
                <w:szCs w:val="24"/>
                <w:lang w:eastAsia="ru-RU"/>
              </w:rPr>
            </w:pPr>
          </w:p>
        </w:tc>
      </w:tr>
      <w:tr w:rsidR="00563C8F" w:rsidRPr="00EC6C4C" w:rsidTr="00CB05FD">
        <w:trPr>
          <w:trHeight w:val="616"/>
        </w:trPr>
        <w:tc>
          <w:tcPr>
            <w:tcW w:w="3240" w:type="dxa"/>
            <w:shd w:val="clear" w:color="auto" w:fill="FFFFFF"/>
          </w:tcPr>
          <w:p w:rsidR="00563C8F" w:rsidRPr="00EC6C4C" w:rsidRDefault="00563C8F" w:rsidP="00EC6C4C">
            <w:pPr>
              <w:spacing w:after="0" w:line="240" w:lineRule="auto"/>
              <w:rPr>
                <w:rFonts w:ascii="Times New Roman" w:eastAsia="Times New Roman" w:hAnsi="Times New Roman" w:cs="Times New Roman"/>
                <w:sz w:val="24"/>
                <w:szCs w:val="24"/>
                <w:lang w:eastAsia="ru-RU"/>
              </w:rPr>
            </w:pPr>
          </w:p>
        </w:tc>
        <w:tc>
          <w:tcPr>
            <w:tcW w:w="3600" w:type="dxa"/>
            <w:shd w:val="clear" w:color="auto" w:fill="FFFFFF"/>
          </w:tcPr>
          <w:p w:rsidR="00563C8F" w:rsidRPr="00EC6C4C" w:rsidRDefault="00563C8F" w:rsidP="00EC6C4C">
            <w:pPr>
              <w:tabs>
                <w:tab w:val="left" w:pos="2280"/>
              </w:tabs>
              <w:spacing w:after="0" w:line="240" w:lineRule="auto"/>
              <w:rPr>
                <w:rFonts w:ascii="Times New Roman" w:eastAsia="Times New Roman" w:hAnsi="Times New Roman" w:cs="Times New Roman"/>
                <w:sz w:val="24"/>
                <w:szCs w:val="24"/>
                <w:lang w:eastAsia="ru-RU"/>
              </w:rPr>
            </w:pPr>
          </w:p>
        </w:tc>
      </w:tr>
    </w:tbl>
    <w:p w:rsidR="00563C8F" w:rsidRPr="00EC6C4C" w:rsidRDefault="00563C8F" w:rsidP="00EC6C4C">
      <w:pPr>
        <w:tabs>
          <w:tab w:val="left" w:pos="4380"/>
        </w:tabs>
        <w:spacing w:after="0" w:line="240" w:lineRule="auto"/>
        <w:ind w:right="196"/>
        <w:rPr>
          <w:rFonts w:ascii="Times New Roman" w:eastAsia="Calibri" w:hAnsi="Times New Roman" w:cs="Times New Roman"/>
          <w:b/>
          <w:bCs/>
          <w:color w:val="000000"/>
          <w:sz w:val="24"/>
          <w:szCs w:val="24"/>
          <w:lang w:eastAsia="ru-RU"/>
        </w:rPr>
      </w:pPr>
      <w:r w:rsidRPr="00EC6C4C">
        <w:rPr>
          <w:rFonts w:ascii="Times New Roman" w:eastAsia="Calibri" w:hAnsi="Times New Roman" w:cs="Times New Roman"/>
          <w:b/>
          <w:bCs/>
          <w:color w:val="000000"/>
          <w:sz w:val="24"/>
          <w:szCs w:val="24"/>
          <w:lang w:eastAsia="ru-RU"/>
        </w:rPr>
        <w:t xml:space="preserve">  </w:t>
      </w:r>
    </w:p>
    <w:p w:rsidR="00563C8F" w:rsidRPr="00EC6C4C" w:rsidRDefault="00563C8F" w:rsidP="00EC6C4C">
      <w:pPr>
        <w:tabs>
          <w:tab w:val="left" w:pos="4380"/>
        </w:tabs>
        <w:spacing w:after="0" w:line="240" w:lineRule="auto"/>
        <w:ind w:right="196"/>
        <w:jc w:val="center"/>
        <w:rPr>
          <w:rFonts w:ascii="Times New Roman" w:eastAsia="Calibri" w:hAnsi="Times New Roman" w:cs="Times New Roman"/>
          <w:b/>
          <w:bCs/>
          <w:color w:val="000000"/>
          <w:sz w:val="24"/>
          <w:szCs w:val="24"/>
          <w:lang w:eastAsia="ru-RU"/>
        </w:rPr>
      </w:pPr>
    </w:p>
    <w:p w:rsidR="00703D5D" w:rsidRPr="00EC6C4C" w:rsidRDefault="00703D5D" w:rsidP="00EC6C4C">
      <w:pPr>
        <w:spacing w:after="0" w:line="240" w:lineRule="auto"/>
        <w:rPr>
          <w:rFonts w:ascii="Times New Roman" w:hAnsi="Times New Roman" w:cs="Times New Roman"/>
          <w:sz w:val="24"/>
          <w:szCs w:val="24"/>
        </w:rPr>
      </w:pPr>
      <w:bookmarkStart w:id="7" w:name="_GoBack"/>
      <w:bookmarkEnd w:id="7"/>
    </w:p>
    <w:sectPr w:rsidR="00703D5D" w:rsidRPr="00EC6C4C" w:rsidSect="00A762B3">
      <w:pgSz w:w="11906" w:h="16838"/>
      <w:pgMar w:top="568" w:right="850" w:bottom="850"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46B1A66"/>
    <w:multiLevelType w:val="hybridMultilevel"/>
    <w:tmpl w:val="31FACBB4"/>
    <w:lvl w:ilvl="0" w:tplc="53AC4D4E">
      <w:start w:val="12"/>
      <w:numFmt w:val="bullet"/>
      <w:lvlText w:val="-"/>
      <w:lvlJc w:val="left"/>
      <w:pPr>
        <w:ind w:left="1080" w:hanging="360"/>
      </w:pPr>
      <w:rPr>
        <w:rFonts w:ascii="Times New Roman" w:eastAsia="Calibri"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8B2835"/>
    <w:multiLevelType w:val="hybridMultilevel"/>
    <w:tmpl w:val="8BA495E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15F0DA4"/>
    <w:multiLevelType w:val="hybridMultilevel"/>
    <w:tmpl w:val="E0640698"/>
    <w:lvl w:ilvl="0" w:tplc="9CE45CBE">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C5A7B"/>
    <w:multiLevelType w:val="hybridMultilevel"/>
    <w:tmpl w:val="E3328372"/>
    <w:lvl w:ilvl="0" w:tplc="4952556E">
      <w:start w:val="12"/>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383E60DD"/>
    <w:multiLevelType w:val="multilevel"/>
    <w:tmpl w:val="96887376"/>
    <w:lvl w:ilvl="0">
      <w:start w:val="1"/>
      <w:numFmt w:val="decimal"/>
      <w:lvlText w:val="%1."/>
      <w:lvlJc w:val="left"/>
      <w:pPr>
        <w:ind w:left="720" w:hanging="5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54F3C1E"/>
    <w:multiLevelType w:val="hybridMultilevel"/>
    <w:tmpl w:val="DCCC2820"/>
    <w:lvl w:ilvl="0" w:tplc="407C2A86">
      <w:start w:val="4"/>
      <w:numFmt w:val="bullet"/>
      <w:lvlText w:val="-"/>
      <w:lvlJc w:val="left"/>
      <w:pPr>
        <w:tabs>
          <w:tab w:val="num" w:pos="0"/>
        </w:tabs>
        <w:ind w:hanging="360"/>
      </w:pPr>
      <w:rPr>
        <w:rFonts w:ascii="Times New Roman" w:eastAsia="Times New Roman" w:hAnsi="Times New Roman" w:hint="default"/>
        <w:b/>
        <w:bCs/>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7" w15:restartNumberingAfterBreak="0">
    <w:nsid w:val="48D315A1"/>
    <w:multiLevelType w:val="multilevel"/>
    <w:tmpl w:val="70CE1AF2"/>
    <w:lvl w:ilvl="0">
      <w:start w:val="7"/>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8"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4E205FF1"/>
    <w:multiLevelType w:val="hybridMultilevel"/>
    <w:tmpl w:val="2FEE0C06"/>
    <w:lvl w:ilvl="0" w:tplc="5560C12C">
      <w:numFmt w:val="bullet"/>
      <w:lvlText w:val="-"/>
      <w:lvlJc w:val="left"/>
      <w:pPr>
        <w:tabs>
          <w:tab w:val="num" w:pos="373"/>
        </w:tabs>
        <w:ind w:left="373" w:hanging="360"/>
      </w:pPr>
      <w:rPr>
        <w:rFonts w:ascii="Times New Roman" w:eastAsia="Times New Roman" w:hAnsi="Times New Roman" w:hint="default"/>
      </w:rPr>
    </w:lvl>
    <w:lvl w:ilvl="1" w:tplc="04190003">
      <w:start w:val="1"/>
      <w:numFmt w:val="bullet"/>
      <w:lvlText w:val="o"/>
      <w:lvlJc w:val="left"/>
      <w:pPr>
        <w:tabs>
          <w:tab w:val="num" w:pos="1093"/>
        </w:tabs>
        <w:ind w:left="1093" w:hanging="360"/>
      </w:pPr>
      <w:rPr>
        <w:rFonts w:ascii="Courier New" w:hAnsi="Courier New" w:cs="Courier New" w:hint="default"/>
      </w:rPr>
    </w:lvl>
    <w:lvl w:ilvl="2" w:tplc="04190005">
      <w:start w:val="1"/>
      <w:numFmt w:val="bullet"/>
      <w:lvlText w:val=""/>
      <w:lvlJc w:val="left"/>
      <w:pPr>
        <w:tabs>
          <w:tab w:val="num" w:pos="1813"/>
        </w:tabs>
        <w:ind w:left="1813" w:hanging="360"/>
      </w:pPr>
      <w:rPr>
        <w:rFonts w:ascii="Wingdings" w:hAnsi="Wingdings" w:cs="Wingdings" w:hint="default"/>
      </w:rPr>
    </w:lvl>
    <w:lvl w:ilvl="3" w:tplc="04190001">
      <w:start w:val="1"/>
      <w:numFmt w:val="bullet"/>
      <w:lvlText w:val=""/>
      <w:lvlJc w:val="left"/>
      <w:pPr>
        <w:tabs>
          <w:tab w:val="num" w:pos="2533"/>
        </w:tabs>
        <w:ind w:left="2533" w:hanging="360"/>
      </w:pPr>
      <w:rPr>
        <w:rFonts w:ascii="Symbol" w:hAnsi="Symbol" w:cs="Symbol" w:hint="default"/>
      </w:rPr>
    </w:lvl>
    <w:lvl w:ilvl="4" w:tplc="04190003">
      <w:start w:val="1"/>
      <w:numFmt w:val="bullet"/>
      <w:lvlText w:val="o"/>
      <w:lvlJc w:val="left"/>
      <w:pPr>
        <w:tabs>
          <w:tab w:val="num" w:pos="3253"/>
        </w:tabs>
        <w:ind w:left="3253" w:hanging="360"/>
      </w:pPr>
      <w:rPr>
        <w:rFonts w:ascii="Courier New" w:hAnsi="Courier New" w:cs="Courier New" w:hint="default"/>
      </w:rPr>
    </w:lvl>
    <w:lvl w:ilvl="5" w:tplc="04190005">
      <w:start w:val="1"/>
      <w:numFmt w:val="bullet"/>
      <w:lvlText w:val=""/>
      <w:lvlJc w:val="left"/>
      <w:pPr>
        <w:tabs>
          <w:tab w:val="num" w:pos="3973"/>
        </w:tabs>
        <w:ind w:left="3973" w:hanging="360"/>
      </w:pPr>
      <w:rPr>
        <w:rFonts w:ascii="Wingdings" w:hAnsi="Wingdings" w:cs="Wingdings" w:hint="default"/>
      </w:rPr>
    </w:lvl>
    <w:lvl w:ilvl="6" w:tplc="04190001">
      <w:start w:val="1"/>
      <w:numFmt w:val="bullet"/>
      <w:lvlText w:val=""/>
      <w:lvlJc w:val="left"/>
      <w:pPr>
        <w:tabs>
          <w:tab w:val="num" w:pos="4693"/>
        </w:tabs>
        <w:ind w:left="4693" w:hanging="360"/>
      </w:pPr>
      <w:rPr>
        <w:rFonts w:ascii="Symbol" w:hAnsi="Symbol" w:cs="Symbol" w:hint="default"/>
      </w:rPr>
    </w:lvl>
    <w:lvl w:ilvl="7" w:tplc="04190003">
      <w:start w:val="1"/>
      <w:numFmt w:val="bullet"/>
      <w:lvlText w:val="o"/>
      <w:lvlJc w:val="left"/>
      <w:pPr>
        <w:tabs>
          <w:tab w:val="num" w:pos="5413"/>
        </w:tabs>
        <w:ind w:left="5413" w:hanging="360"/>
      </w:pPr>
      <w:rPr>
        <w:rFonts w:ascii="Courier New" w:hAnsi="Courier New" w:cs="Courier New" w:hint="default"/>
      </w:rPr>
    </w:lvl>
    <w:lvl w:ilvl="8" w:tplc="04190005">
      <w:start w:val="1"/>
      <w:numFmt w:val="bullet"/>
      <w:lvlText w:val=""/>
      <w:lvlJc w:val="left"/>
      <w:pPr>
        <w:tabs>
          <w:tab w:val="num" w:pos="6133"/>
        </w:tabs>
        <w:ind w:left="6133" w:hanging="360"/>
      </w:pPr>
      <w:rPr>
        <w:rFonts w:ascii="Wingdings" w:hAnsi="Wingdings" w:cs="Wingdings" w:hint="default"/>
      </w:rPr>
    </w:lvl>
  </w:abstractNum>
  <w:abstractNum w:abstractNumId="20"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3B16F14"/>
    <w:multiLevelType w:val="hybridMultilevel"/>
    <w:tmpl w:val="33EC5F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3" w15:restartNumberingAfterBreak="0">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969537A"/>
    <w:multiLevelType w:val="hybridMultilevel"/>
    <w:tmpl w:val="23A869A0"/>
    <w:lvl w:ilvl="0" w:tplc="6D362C70">
      <w:start w:val="1"/>
      <w:numFmt w:val="decimal"/>
      <w:lvlText w:val="%1."/>
      <w:lvlJc w:val="left"/>
      <w:pPr>
        <w:ind w:left="420" w:hanging="360"/>
      </w:pPr>
      <w:rPr>
        <w:rFonts w:hint="default"/>
        <w:sz w:val="22"/>
        <w:szCs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6" w15:restartNumberingAfterBreak="0">
    <w:nsid w:val="5A720D35"/>
    <w:multiLevelType w:val="multilevel"/>
    <w:tmpl w:val="2FEE0C06"/>
    <w:lvl w:ilvl="0">
      <w:numFmt w:val="bullet"/>
      <w:lvlText w:val="-"/>
      <w:lvlJc w:val="left"/>
      <w:pPr>
        <w:tabs>
          <w:tab w:val="num" w:pos="373"/>
        </w:tabs>
        <w:ind w:left="373" w:hanging="360"/>
      </w:pPr>
      <w:rPr>
        <w:rFonts w:ascii="Times New Roman" w:eastAsia="Times New Roman" w:hAnsi="Times New Roman" w:cs="Times New Roman" w:hint="default"/>
      </w:rPr>
    </w:lvl>
    <w:lvl w:ilvl="1">
      <w:start w:val="1"/>
      <w:numFmt w:val="bullet"/>
      <w:lvlText w:val="o"/>
      <w:lvlJc w:val="left"/>
      <w:pPr>
        <w:tabs>
          <w:tab w:val="num" w:pos="1093"/>
        </w:tabs>
        <w:ind w:left="1093" w:hanging="360"/>
      </w:pPr>
      <w:rPr>
        <w:rFonts w:ascii="Courier New" w:hAnsi="Courier New" w:cs="Courier New" w:hint="default"/>
      </w:rPr>
    </w:lvl>
    <w:lvl w:ilvl="2">
      <w:start w:val="1"/>
      <w:numFmt w:val="bullet"/>
      <w:lvlText w:val=""/>
      <w:lvlJc w:val="left"/>
      <w:pPr>
        <w:tabs>
          <w:tab w:val="num" w:pos="1813"/>
        </w:tabs>
        <w:ind w:left="1813" w:hanging="360"/>
      </w:pPr>
      <w:rPr>
        <w:rFonts w:ascii="Wingdings" w:hAnsi="Wingdings" w:hint="default"/>
      </w:rPr>
    </w:lvl>
    <w:lvl w:ilvl="3">
      <w:start w:val="1"/>
      <w:numFmt w:val="bullet"/>
      <w:lvlText w:val=""/>
      <w:lvlJc w:val="left"/>
      <w:pPr>
        <w:tabs>
          <w:tab w:val="num" w:pos="2533"/>
        </w:tabs>
        <w:ind w:left="2533" w:hanging="360"/>
      </w:pPr>
      <w:rPr>
        <w:rFonts w:ascii="Symbol" w:hAnsi="Symbol" w:hint="default"/>
      </w:rPr>
    </w:lvl>
    <w:lvl w:ilvl="4">
      <w:start w:val="1"/>
      <w:numFmt w:val="bullet"/>
      <w:lvlText w:val="o"/>
      <w:lvlJc w:val="left"/>
      <w:pPr>
        <w:tabs>
          <w:tab w:val="num" w:pos="3253"/>
        </w:tabs>
        <w:ind w:left="3253" w:hanging="360"/>
      </w:pPr>
      <w:rPr>
        <w:rFonts w:ascii="Courier New" w:hAnsi="Courier New" w:cs="Courier New" w:hint="default"/>
      </w:rPr>
    </w:lvl>
    <w:lvl w:ilvl="5">
      <w:start w:val="1"/>
      <w:numFmt w:val="bullet"/>
      <w:lvlText w:val=""/>
      <w:lvlJc w:val="left"/>
      <w:pPr>
        <w:tabs>
          <w:tab w:val="num" w:pos="3973"/>
        </w:tabs>
        <w:ind w:left="3973" w:hanging="360"/>
      </w:pPr>
      <w:rPr>
        <w:rFonts w:ascii="Wingdings" w:hAnsi="Wingdings" w:hint="default"/>
      </w:rPr>
    </w:lvl>
    <w:lvl w:ilvl="6">
      <w:start w:val="1"/>
      <w:numFmt w:val="bullet"/>
      <w:lvlText w:val=""/>
      <w:lvlJc w:val="left"/>
      <w:pPr>
        <w:tabs>
          <w:tab w:val="num" w:pos="4693"/>
        </w:tabs>
        <w:ind w:left="4693" w:hanging="360"/>
      </w:pPr>
      <w:rPr>
        <w:rFonts w:ascii="Symbol" w:hAnsi="Symbol" w:hint="default"/>
      </w:rPr>
    </w:lvl>
    <w:lvl w:ilvl="7">
      <w:start w:val="1"/>
      <w:numFmt w:val="bullet"/>
      <w:lvlText w:val="o"/>
      <w:lvlJc w:val="left"/>
      <w:pPr>
        <w:tabs>
          <w:tab w:val="num" w:pos="5413"/>
        </w:tabs>
        <w:ind w:left="5413" w:hanging="360"/>
      </w:pPr>
      <w:rPr>
        <w:rFonts w:ascii="Courier New" w:hAnsi="Courier New" w:cs="Courier New" w:hint="default"/>
      </w:rPr>
    </w:lvl>
    <w:lvl w:ilvl="8">
      <w:start w:val="1"/>
      <w:numFmt w:val="bullet"/>
      <w:lvlText w:val=""/>
      <w:lvlJc w:val="left"/>
      <w:pPr>
        <w:tabs>
          <w:tab w:val="num" w:pos="6133"/>
        </w:tabs>
        <w:ind w:left="6133" w:hanging="360"/>
      </w:pPr>
      <w:rPr>
        <w:rFonts w:ascii="Wingdings" w:hAnsi="Wingdings" w:hint="default"/>
      </w:rPr>
    </w:lvl>
  </w:abstractNum>
  <w:abstractNum w:abstractNumId="27"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068455A"/>
    <w:multiLevelType w:val="hybridMultilevel"/>
    <w:tmpl w:val="BDF4AC6A"/>
    <w:lvl w:ilvl="0" w:tplc="04190011">
      <w:start w:val="1"/>
      <w:numFmt w:val="decimal"/>
      <w:lvlText w:val="%1)"/>
      <w:lvlJc w:val="left"/>
      <w:pPr>
        <w:ind w:left="1180" w:hanging="360"/>
      </w:pPr>
    </w:lvl>
    <w:lvl w:ilvl="1" w:tplc="04190019">
      <w:start w:val="1"/>
      <w:numFmt w:val="lowerLetter"/>
      <w:lvlText w:val="%2."/>
      <w:lvlJc w:val="left"/>
      <w:pPr>
        <w:ind w:left="1900" w:hanging="360"/>
      </w:pPr>
    </w:lvl>
    <w:lvl w:ilvl="2" w:tplc="0419001B">
      <w:start w:val="1"/>
      <w:numFmt w:val="lowerRoman"/>
      <w:lvlText w:val="%3."/>
      <w:lvlJc w:val="right"/>
      <w:pPr>
        <w:ind w:left="2620" w:hanging="180"/>
      </w:pPr>
    </w:lvl>
    <w:lvl w:ilvl="3" w:tplc="0419000F">
      <w:start w:val="1"/>
      <w:numFmt w:val="decimal"/>
      <w:lvlText w:val="%4."/>
      <w:lvlJc w:val="left"/>
      <w:pPr>
        <w:ind w:left="3340" w:hanging="360"/>
      </w:pPr>
    </w:lvl>
    <w:lvl w:ilvl="4" w:tplc="04190019">
      <w:start w:val="1"/>
      <w:numFmt w:val="lowerLetter"/>
      <w:lvlText w:val="%5."/>
      <w:lvlJc w:val="left"/>
      <w:pPr>
        <w:ind w:left="4060" w:hanging="360"/>
      </w:pPr>
    </w:lvl>
    <w:lvl w:ilvl="5" w:tplc="0419001B">
      <w:start w:val="1"/>
      <w:numFmt w:val="lowerRoman"/>
      <w:lvlText w:val="%6."/>
      <w:lvlJc w:val="right"/>
      <w:pPr>
        <w:ind w:left="4780" w:hanging="180"/>
      </w:pPr>
    </w:lvl>
    <w:lvl w:ilvl="6" w:tplc="0419000F">
      <w:start w:val="1"/>
      <w:numFmt w:val="decimal"/>
      <w:lvlText w:val="%7."/>
      <w:lvlJc w:val="left"/>
      <w:pPr>
        <w:ind w:left="5500" w:hanging="360"/>
      </w:pPr>
    </w:lvl>
    <w:lvl w:ilvl="7" w:tplc="04190019">
      <w:start w:val="1"/>
      <w:numFmt w:val="lowerLetter"/>
      <w:lvlText w:val="%8."/>
      <w:lvlJc w:val="left"/>
      <w:pPr>
        <w:ind w:left="6220" w:hanging="360"/>
      </w:pPr>
    </w:lvl>
    <w:lvl w:ilvl="8" w:tplc="0419001B">
      <w:start w:val="1"/>
      <w:numFmt w:val="lowerRoman"/>
      <w:lvlText w:val="%9."/>
      <w:lvlJc w:val="right"/>
      <w:pPr>
        <w:ind w:left="6940" w:hanging="180"/>
      </w:pPr>
    </w:lvl>
  </w:abstractNum>
  <w:abstractNum w:abstractNumId="29" w15:restartNumberingAfterBreak="0">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BBF56E5"/>
    <w:multiLevelType w:val="hybridMultilevel"/>
    <w:tmpl w:val="B9FEBE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cs="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A170BCC"/>
    <w:multiLevelType w:val="hybridMultilevel"/>
    <w:tmpl w:val="9EA464D8"/>
    <w:lvl w:ilvl="0" w:tplc="244CBB0E">
      <w:start w:val="12"/>
      <w:numFmt w:val="bullet"/>
      <w:lvlText w:val="-"/>
      <w:lvlJc w:val="left"/>
      <w:pPr>
        <w:ind w:left="339" w:hanging="360"/>
      </w:pPr>
      <w:rPr>
        <w:rFonts w:ascii="Times New Roman" w:eastAsia="Calibri" w:hAnsi="Times New Roman" w:cs="Times New Roman" w:hint="default"/>
        <w:color w:val="auto"/>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7"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8" w15:restartNumberingAfterBreak="0">
    <w:nsid w:val="7C4C3879"/>
    <w:multiLevelType w:val="hybridMultilevel"/>
    <w:tmpl w:val="C136C5EE"/>
    <w:lvl w:ilvl="0" w:tplc="40788AC6">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157"/>
        </w:tabs>
        <w:ind w:left="1157" w:hanging="360"/>
      </w:pPr>
    </w:lvl>
    <w:lvl w:ilvl="2" w:tplc="0419001B">
      <w:start w:val="1"/>
      <w:numFmt w:val="lowerRoman"/>
      <w:lvlText w:val="%3."/>
      <w:lvlJc w:val="right"/>
      <w:pPr>
        <w:tabs>
          <w:tab w:val="num" w:pos="1877"/>
        </w:tabs>
        <w:ind w:left="1877" w:hanging="180"/>
      </w:pPr>
    </w:lvl>
    <w:lvl w:ilvl="3" w:tplc="0419000F">
      <w:start w:val="1"/>
      <w:numFmt w:val="decimal"/>
      <w:lvlText w:val="%4."/>
      <w:lvlJc w:val="left"/>
      <w:pPr>
        <w:tabs>
          <w:tab w:val="num" w:pos="2597"/>
        </w:tabs>
        <w:ind w:left="2597" w:hanging="360"/>
      </w:pPr>
    </w:lvl>
    <w:lvl w:ilvl="4" w:tplc="04190019">
      <w:start w:val="1"/>
      <w:numFmt w:val="lowerLetter"/>
      <w:lvlText w:val="%5."/>
      <w:lvlJc w:val="left"/>
      <w:pPr>
        <w:tabs>
          <w:tab w:val="num" w:pos="3317"/>
        </w:tabs>
        <w:ind w:left="3317" w:hanging="360"/>
      </w:pPr>
    </w:lvl>
    <w:lvl w:ilvl="5" w:tplc="0419001B">
      <w:start w:val="1"/>
      <w:numFmt w:val="lowerRoman"/>
      <w:lvlText w:val="%6."/>
      <w:lvlJc w:val="right"/>
      <w:pPr>
        <w:tabs>
          <w:tab w:val="num" w:pos="4037"/>
        </w:tabs>
        <w:ind w:left="4037" w:hanging="180"/>
      </w:pPr>
    </w:lvl>
    <w:lvl w:ilvl="6" w:tplc="0419000F">
      <w:start w:val="1"/>
      <w:numFmt w:val="decimal"/>
      <w:lvlText w:val="%7."/>
      <w:lvlJc w:val="left"/>
      <w:pPr>
        <w:tabs>
          <w:tab w:val="num" w:pos="4757"/>
        </w:tabs>
        <w:ind w:left="4757" w:hanging="360"/>
      </w:pPr>
    </w:lvl>
    <w:lvl w:ilvl="7" w:tplc="04190019">
      <w:start w:val="1"/>
      <w:numFmt w:val="lowerLetter"/>
      <w:lvlText w:val="%8."/>
      <w:lvlJc w:val="left"/>
      <w:pPr>
        <w:tabs>
          <w:tab w:val="num" w:pos="5477"/>
        </w:tabs>
        <w:ind w:left="5477" w:hanging="360"/>
      </w:pPr>
    </w:lvl>
    <w:lvl w:ilvl="8" w:tplc="0419001B">
      <w:start w:val="1"/>
      <w:numFmt w:val="lowerRoman"/>
      <w:lvlText w:val="%9."/>
      <w:lvlJc w:val="right"/>
      <w:pPr>
        <w:tabs>
          <w:tab w:val="num" w:pos="6197"/>
        </w:tabs>
        <w:ind w:left="6197" w:hanging="180"/>
      </w:pPr>
    </w:lvl>
  </w:abstractNum>
  <w:abstractNum w:abstractNumId="39"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11"/>
  </w:num>
  <w:num w:numId="3">
    <w:abstractNumId w:val="34"/>
  </w:num>
  <w:num w:numId="4">
    <w:abstractNumId w:val="27"/>
  </w:num>
  <w:num w:numId="5">
    <w:abstractNumId w:val="31"/>
  </w:num>
  <w:num w:numId="6">
    <w:abstractNumId w:val="4"/>
  </w:num>
  <w:num w:numId="7">
    <w:abstractNumId w:val="35"/>
  </w:num>
  <w:num w:numId="8">
    <w:abstractNumId w:val="3"/>
  </w:num>
  <w:num w:numId="9">
    <w:abstractNumId w:val="12"/>
  </w:num>
  <w:num w:numId="10">
    <w:abstractNumId w:val="20"/>
  </w:num>
  <w:num w:numId="11">
    <w:abstractNumId w:val="33"/>
  </w:num>
  <w:num w:numId="12">
    <w:abstractNumId w:val="28"/>
  </w:num>
  <w:num w:numId="13">
    <w:abstractNumId w:val="10"/>
  </w:num>
  <w:num w:numId="14">
    <w:abstractNumId w:val="23"/>
  </w:num>
  <w:num w:numId="15">
    <w:abstractNumId w:val="30"/>
  </w:num>
  <w:num w:numId="16">
    <w:abstractNumId w:val="14"/>
  </w:num>
  <w:num w:numId="17">
    <w:abstractNumId w:val="32"/>
  </w:num>
  <w:num w:numId="18">
    <w:abstractNumId w:val="39"/>
  </w:num>
  <w:num w:numId="19">
    <w:abstractNumId w:val="21"/>
  </w:num>
  <w:num w:numId="20">
    <w:abstractNumId w:val="9"/>
  </w:num>
  <w:num w:numId="21">
    <w:abstractNumId w:val="15"/>
  </w:num>
  <w:num w:numId="22">
    <w:abstractNumId w:val="1"/>
  </w:num>
  <w:num w:numId="23">
    <w:abstractNumId w:val="25"/>
  </w:num>
  <w:num w:numId="24">
    <w:abstractNumId w:val="16"/>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5"/>
  </w:num>
  <w:num w:numId="28">
    <w:abstractNumId w:val="37"/>
  </w:num>
  <w:num w:numId="29">
    <w:abstractNumId w:val="17"/>
  </w:num>
  <w:num w:numId="30">
    <w:abstractNumId w:val="6"/>
  </w:num>
  <w:num w:numId="31">
    <w:abstractNumId w:val="38"/>
  </w:num>
  <w:num w:numId="32">
    <w:abstractNumId w:val="24"/>
  </w:num>
  <w:num w:numId="33">
    <w:abstractNumId w:val="2"/>
  </w:num>
  <w:num w:numId="34">
    <w:abstractNumId w:val="36"/>
  </w:num>
  <w:num w:numId="35">
    <w:abstractNumId w:val="8"/>
  </w:num>
  <w:num w:numId="36">
    <w:abstractNumId w:val="26"/>
  </w:num>
  <w:num w:numId="37">
    <w:abstractNumId w:val="13"/>
  </w:num>
  <w:num w:numId="38">
    <w:abstractNumId w:val="29"/>
  </w:num>
  <w:num w:numId="39">
    <w:abstractNumId w:val="22"/>
  </w:num>
  <w:num w:numId="40">
    <w:abstractNumId w:val="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6B"/>
    <w:rsid w:val="00146A71"/>
    <w:rsid w:val="0054300D"/>
    <w:rsid w:val="00563C8F"/>
    <w:rsid w:val="0063540A"/>
    <w:rsid w:val="00703D5D"/>
    <w:rsid w:val="007C0092"/>
    <w:rsid w:val="009E54BA"/>
    <w:rsid w:val="00A01C68"/>
    <w:rsid w:val="00A762B3"/>
    <w:rsid w:val="00AA795D"/>
    <w:rsid w:val="00AE1321"/>
    <w:rsid w:val="00B0253F"/>
    <w:rsid w:val="00C03A24"/>
    <w:rsid w:val="00CB05FD"/>
    <w:rsid w:val="00CE7EE2"/>
    <w:rsid w:val="00E66165"/>
    <w:rsid w:val="00EC6C4C"/>
    <w:rsid w:val="00F12F8F"/>
    <w:rsid w:val="00F95D6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6CFB0B"/>
  <w15:docId w15:val="{FC666243-455B-4D38-A19E-D0A6E0FE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A71"/>
  </w:style>
  <w:style w:type="paragraph" w:styleId="2">
    <w:name w:val="heading 2"/>
    <w:basedOn w:val="a"/>
    <w:next w:val="a"/>
    <w:link w:val="20"/>
    <w:uiPriority w:val="9"/>
    <w:semiHidden/>
    <w:unhideWhenUsed/>
    <w:qFormat/>
    <w:rsid w:val="00EC6C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563C8F"/>
    <w:pPr>
      <w:keepNext/>
      <w:spacing w:before="240" w:after="60" w:line="240" w:lineRule="auto"/>
      <w:outlineLvl w:val="2"/>
    </w:pPr>
    <w:rPr>
      <w:rFonts w:ascii="Arial" w:eastAsia="Calibri" w:hAnsi="Arial" w:cs="Arial"/>
      <w:b/>
      <w:bCs/>
      <w:sz w:val="26"/>
      <w:szCs w:val="26"/>
      <w:lang w:val="ru-RU" w:eastAsia="ru-RU"/>
    </w:rPr>
  </w:style>
  <w:style w:type="paragraph" w:styleId="5">
    <w:name w:val="heading 5"/>
    <w:basedOn w:val="a"/>
    <w:next w:val="a"/>
    <w:link w:val="50"/>
    <w:uiPriority w:val="99"/>
    <w:qFormat/>
    <w:rsid w:val="00563C8F"/>
    <w:pPr>
      <w:spacing w:before="240" w:after="60" w:line="240" w:lineRule="auto"/>
      <w:outlineLvl w:val="4"/>
    </w:pPr>
    <w:rPr>
      <w:rFonts w:ascii="Calibri" w:eastAsia="Calibri" w:hAnsi="Calibri" w:cs="Calibri"/>
      <w:b/>
      <w:bCs/>
      <w:i/>
      <w:iCs/>
      <w:sz w:val="26"/>
      <w:szCs w:val="26"/>
      <w:lang w:val="ru-RU" w:eastAsia="ru-RU"/>
    </w:rPr>
  </w:style>
  <w:style w:type="paragraph" w:styleId="9">
    <w:name w:val="heading 9"/>
    <w:basedOn w:val="a"/>
    <w:next w:val="a"/>
    <w:link w:val="90"/>
    <w:qFormat/>
    <w:rsid w:val="00563C8F"/>
    <w:pPr>
      <w:spacing w:before="240" w:after="60" w:line="240" w:lineRule="auto"/>
      <w:outlineLvl w:val="8"/>
    </w:pPr>
    <w:rPr>
      <w:rFonts w:ascii="Arial" w:eastAsia="Calibri" w:hAnsi="Arial" w:cs="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63C8F"/>
    <w:rPr>
      <w:rFonts w:ascii="Arial" w:eastAsia="Calibri" w:hAnsi="Arial" w:cs="Arial"/>
      <w:b/>
      <w:bCs/>
      <w:sz w:val="26"/>
      <w:szCs w:val="26"/>
      <w:lang w:val="ru-RU" w:eastAsia="ru-RU"/>
    </w:rPr>
  </w:style>
  <w:style w:type="character" w:customStyle="1" w:styleId="50">
    <w:name w:val="Заголовок 5 Знак"/>
    <w:basedOn w:val="a0"/>
    <w:link w:val="5"/>
    <w:uiPriority w:val="99"/>
    <w:rsid w:val="00563C8F"/>
    <w:rPr>
      <w:rFonts w:ascii="Calibri" w:eastAsia="Calibri" w:hAnsi="Calibri" w:cs="Calibri"/>
      <w:b/>
      <w:bCs/>
      <w:i/>
      <w:iCs/>
      <w:sz w:val="26"/>
      <w:szCs w:val="26"/>
      <w:lang w:val="ru-RU" w:eastAsia="ru-RU"/>
    </w:rPr>
  </w:style>
  <w:style w:type="character" w:customStyle="1" w:styleId="90">
    <w:name w:val="Заголовок 9 Знак"/>
    <w:basedOn w:val="a0"/>
    <w:link w:val="9"/>
    <w:rsid w:val="00563C8F"/>
    <w:rPr>
      <w:rFonts w:ascii="Arial" w:eastAsia="Calibri" w:hAnsi="Arial" w:cs="Arial"/>
      <w:sz w:val="20"/>
      <w:szCs w:val="20"/>
      <w:lang w:val="ru-RU" w:eastAsia="ru-RU"/>
    </w:rPr>
  </w:style>
  <w:style w:type="numbering" w:customStyle="1" w:styleId="1">
    <w:name w:val="Нет списка1"/>
    <w:next w:val="a2"/>
    <w:uiPriority w:val="99"/>
    <w:semiHidden/>
    <w:unhideWhenUsed/>
    <w:rsid w:val="00563C8F"/>
  </w:style>
  <w:style w:type="table" w:styleId="a3">
    <w:name w:val="Table Grid"/>
    <w:basedOn w:val="a1"/>
    <w:uiPriority w:val="99"/>
    <w:rsid w:val="00563C8F"/>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Абзац"/>
    <w:basedOn w:val="a"/>
    <w:link w:val="a5"/>
    <w:uiPriority w:val="34"/>
    <w:qFormat/>
    <w:rsid w:val="00563C8F"/>
    <w:pPr>
      <w:spacing w:after="160" w:line="259" w:lineRule="auto"/>
      <w:ind w:left="720"/>
    </w:pPr>
    <w:rPr>
      <w:rFonts w:ascii="Calibri" w:eastAsia="Calibri" w:hAnsi="Calibri" w:cs="Calibri"/>
      <w:lang w:val="ru-RU"/>
    </w:rPr>
  </w:style>
  <w:style w:type="character" w:styleId="a6">
    <w:name w:val="Hyperlink"/>
    <w:basedOn w:val="a0"/>
    <w:rsid w:val="00563C8F"/>
    <w:rPr>
      <w:color w:val="auto"/>
      <w:u w:val="single"/>
    </w:rPr>
  </w:style>
  <w:style w:type="character" w:customStyle="1" w:styleId="10">
    <w:name w:val="Неразрешенное упоминание1"/>
    <w:uiPriority w:val="99"/>
    <w:semiHidden/>
    <w:rsid w:val="00563C8F"/>
    <w:rPr>
      <w:color w:val="auto"/>
      <w:shd w:val="clear" w:color="auto" w:fill="auto"/>
    </w:rPr>
  </w:style>
  <w:style w:type="paragraph" w:styleId="a7">
    <w:name w:val="Balloon Text"/>
    <w:basedOn w:val="a"/>
    <w:link w:val="a8"/>
    <w:uiPriority w:val="99"/>
    <w:semiHidden/>
    <w:rsid w:val="00563C8F"/>
    <w:pPr>
      <w:spacing w:after="0" w:line="240" w:lineRule="auto"/>
    </w:pPr>
    <w:rPr>
      <w:rFonts w:ascii="Segoe UI" w:eastAsia="Calibri" w:hAnsi="Segoe UI" w:cs="Segoe UI"/>
      <w:sz w:val="18"/>
      <w:szCs w:val="18"/>
      <w:lang w:val="ru-RU" w:eastAsia="ru-RU"/>
    </w:rPr>
  </w:style>
  <w:style w:type="character" w:customStyle="1" w:styleId="a8">
    <w:name w:val="Текст выноски Знак"/>
    <w:basedOn w:val="a0"/>
    <w:link w:val="a7"/>
    <w:uiPriority w:val="99"/>
    <w:semiHidden/>
    <w:rsid w:val="00563C8F"/>
    <w:rPr>
      <w:rFonts w:ascii="Segoe UI" w:eastAsia="Calibri" w:hAnsi="Segoe UI" w:cs="Segoe UI"/>
      <w:sz w:val="18"/>
      <w:szCs w:val="18"/>
      <w:lang w:val="ru-RU" w:eastAsia="ru-RU"/>
    </w:rPr>
  </w:style>
  <w:style w:type="paragraph" w:styleId="a9">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1"/>
    <w:qFormat/>
    <w:rsid w:val="00563C8F"/>
    <w:pPr>
      <w:spacing w:before="100" w:beforeAutospacing="1" w:after="100" w:afterAutospacing="1" w:line="240" w:lineRule="auto"/>
    </w:pPr>
    <w:rPr>
      <w:rFonts w:ascii="Calibri" w:eastAsia="Calibri" w:hAnsi="Calibri" w:cs="Times New Roman"/>
      <w:sz w:val="24"/>
      <w:szCs w:val="24"/>
      <w:lang w:eastAsia="uk-UA"/>
    </w:rPr>
  </w:style>
  <w:style w:type="character" w:customStyle="1" w:styleId="qowt-font2-timesnewroman">
    <w:name w:val="qowt-font2-timesnewroman"/>
    <w:uiPriority w:val="99"/>
    <w:rsid w:val="00563C8F"/>
  </w:style>
  <w:style w:type="paragraph" w:customStyle="1" w:styleId="tj">
    <w:name w:val="tj"/>
    <w:basedOn w:val="a"/>
    <w:uiPriority w:val="99"/>
    <w:rsid w:val="00563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Обычный (веб) Знак1"/>
    <w:aliases w:val="Обычный (веб) Знак Знак2,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9"/>
    <w:locked/>
    <w:rsid w:val="00563C8F"/>
    <w:rPr>
      <w:rFonts w:ascii="Calibri" w:eastAsia="Calibri" w:hAnsi="Calibri" w:cs="Times New Roman"/>
      <w:sz w:val="24"/>
      <w:szCs w:val="24"/>
      <w:lang w:eastAsia="uk-UA"/>
    </w:rPr>
  </w:style>
  <w:style w:type="paragraph" w:styleId="aa">
    <w:name w:val="No Spacing"/>
    <w:basedOn w:val="a"/>
    <w:qFormat/>
    <w:rsid w:val="00563C8F"/>
    <w:pPr>
      <w:spacing w:after="0" w:line="240" w:lineRule="auto"/>
    </w:pPr>
    <w:rPr>
      <w:rFonts w:ascii="Cambria" w:eastAsia="Times New Roman" w:hAnsi="Cambria" w:cs="Cambria"/>
      <w:lang w:val="en-US"/>
    </w:rPr>
  </w:style>
  <w:style w:type="character" w:customStyle="1" w:styleId="apple-converted-space">
    <w:name w:val="apple-converted-space"/>
    <w:basedOn w:val="a0"/>
    <w:rsid w:val="00563C8F"/>
  </w:style>
  <w:style w:type="paragraph" w:styleId="31">
    <w:name w:val="Body Text Indent 3"/>
    <w:basedOn w:val="a"/>
    <w:link w:val="32"/>
    <w:uiPriority w:val="99"/>
    <w:rsid w:val="00563C8F"/>
    <w:pPr>
      <w:spacing w:after="120" w:line="240" w:lineRule="auto"/>
      <w:ind w:left="283"/>
    </w:pPr>
    <w:rPr>
      <w:rFonts w:ascii="Times New Roman CYR" w:eastAsia="Calibri" w:hAnsi="Times New Roman CYR" w:cs="Times New Roman CYR"/>
      <w:sz w:val="16"/>
      <w:szCs w:val="16"/>
      <w:lang w:eastAsia="ru-RU"/>
    </w:rPr>
  </w:style>
  <w:style w:type="character" w:customStyle="1" w:styleId="32">
    <w:name w:val="Основной текст с отступом 3 Знак"/>
    <w:basedOn w:val="a0"/>
    <w:link w:val="31"/>
    <w:uiPriority w:val="99"/>
    <w:rsid w:val="00563C8F"/>
    <w:rPr>
      <w:rFonts w:ascii="Times New Roman CYR" w:eastAsia="Calibri" w:hAnsi="Times New Roman CYR" w:cs="Times New Roman CYR"/>
      <w:sz w:val="16"/>
      <w:szCs w:val="16"/>
      <w:lang w:eastAsia="ru-RU"/>
    </w:rPr>
  </w:style>
  <w:style w:type="paragraph" w:customStyle="1" w:styleId="tbl-cod">
    <w:name w:val="tbl-cod"/>
    <w:basedOn w:val="a"/>
    <w:uiPriority w:val="99"/>
    <w:rsid w:val="00563C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uiPriority w:val="99"/>
    <w:rsid w:val="00563C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563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footer"/>
    <w:basedOn w:val="a"/>
    <w:link w:val="ac"/>
    <w:uiPriority w:val="99"/>
    <w:rsid w:val="00563C8F"/>
    <w:pPr>
      <w:tabs>
        <w:tab w:val="center" w:pos="4677"/>
        <w:tab w:val="right" w:pos="9355"/>
      </w:tabs>
      <w:spacing w:after="0" w:line="240" w:lineRule="auto"/>
    </w:pPr>
    <w:rPr>
      <w:rFonts w:ascii="Calibri" w:eastAsia="Calibri" w:hAnsi="Calibri" w:cs="Calibri"/>
      <w:sz w:val="24"/>
      <w:szCs w:val="24"/>
      <w:lang w:val="ru-RU" w:eastAsia="ru-RU"/>
    </w:rPr>
  </w:style>
  <w:style w:type="character" w:customStyle="1" w:styleId="ac">
    <w:name w:val="Нижний колонтитул Знак"/>
    <w:basedOn w:val="a0"/>
    <w:link w:val="ab"/>
    <w:uiPriority w:val="99"/>
    <w:rsid w:val="00563C8F"/>
    <w:rPr>
      <w:rFonts w:ascii="Calibri" w:eastAsia="Calibri" w:hAnsi="Calibri" w:cs="Calibri"/>
      <w:sz w:val="24"/>
      <w:szCs w:val="24"/>
      <w:lang w:val="ru-RU" w:eastAsia="ru-RU"/>
    </w:rPr>
  </w:style>
  <w:style w:type="character" w:styleId="ad">
    <w:name w:val="page number"/>
    <w:basedOn w:val="a0"/>
    <w:uiPriority w:val="99"/>
    <w:rsid w:val="00563C8F"/>
  </w:style>
  <w:style w:type="paragraph" w:styleId="ae">
    <w:name w:val="header"/>
    <w:basedOn w:val="a"/>
    <w:link w:val="af"/>
    <w:uiPriority w:val="99"/>
    <w:rsid w:val="00563C8F"/>
    <w:pPr>
      <w:tabs>
        <w:tab w:val="center" w:pos="4677"/>
        <w:tab w:val="right" w:pos="9355"/>
      </w:tabs>
      <w:spacing w:after="0" w:line="240" w:lineRule="auto"/>
    </w:pPr>
    <w:rPr>
      <w:rFonts w:ascii="Calibri" w:eastAsia="Calibri" w:hAnsi="Calibri" w:cs="Calibri"/>
      <w:sz w:val="24"/>
      <w:szCs w:val="24"/>
      <w:lang w:val="ru-RU" w:eastAsia="ru-RU"/>
    </w:rPr>
  </w:style>
  <w:style w:type="character" w:customStyle="1" w:styleId="af">
    <w:name w:val="Верхний колонтитул Знак"/>
    <w:basedOn w:val="a0"/>
    <w:link w:val="ae"/>
    <w:uiPriority w:val="99"/>
    <w:rsid w:val="00563C8F"/>
    <w:rPr>
      <w:rFonts w:ascii="Calibri" w:eastAsia="Calibri" w:hAnsi="Calibri" w:cs="Calibri"/>
      <w:sz w:val="24"/>
      <w:szCs w:val="24"/>
      <w:lang w:val="ru-RU" w:eastAsia="ru-RU"/>
    </w:rPr>
  </w:style>
  <w:style w:type="paragraph" w:customStyle="1" w:styleId="af0">
    <w:name w:val="Содержимое таблицы"/>
    <w:basedOn w:val="a"/>
    <w:uiPriority w:val="99"/>
    <w:rsid w:val="00563C8F"/>
    <w:pPr>
      <w:widowControl w:val="0"/>
      <w:suppressLineNumbers/>
      <w:suppressAutoHyphens/>
      <w:spacing w:after="0" w:line="240" w:lineRule="auto"/>
    </w:pPr>
    <w:rPr>
      <w:rFonts w:ascii="Arial" w:eastAsia="Times New Roman" w:hAnsi="Arial" w:cs="Arial"/>
      <w:kern w:val="2"/>
      <w:sz w:val="20"/>
      <w:szCs w:val="20"/>
      <w:lang w:eastAsia="ru-RU"/>
    </w:rPr>
  </w:style>
  <w:style w:type="character" w:customStyle="1" w:styleId="rvts0">
    <w:name w:val="rvts0"/>
    <w:basedOn w:val="a0"/>
    <w:uiPriority w:val="99"/>
    <w:rsid w:val="00563C8F"/>
  </w:style>
  <w:style w:type="character" w:customStyle="1" w:styleId="xfm48786251">
    <w:name w:val="xfm_48786251"/>
    <w:basedOn w:val="a0"/>
    <w:uiPriority w:val="99"/>
    <w:rsid w:val="00563C8F"/>
  </w:style>
  <w:style w:type="paragraph" w:customStyle="1" w:styleId="western">
    <w:name w:val="western"/>
    <w:basedOn w:val="a"/>
    <w:uiPriority w:val="99"/>
    <w:rsid w:val="00563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Body Text"/>
    <w:basedOn w:val="a"/>
    <w:link w:val="af2"/>
    <w:uiPriority w:val="99"/>
    <w:rsid w:val="00563C8F"/>
    <w:pPr>
      <w:suppressAutoHyphens/>
      <w:spacing w:after="120" w:line="240" w:lineRule="auto"/>
    </w:pPr>
    <w:rPr>
      <w:rFonts w:ascii="Calibri" w:eastAsia="Calibri" w:hAnsi="Calibri" w:cs="Calibri"/>
      <w:sz w:val="24"/>
      <w:szCs w:val="24"/>
      <w:lang w:eastAsia="ar-SA"/>
    </w:rPr>
  </w:style>
  <w:style w:type="character" w:customStyle="1" w:styleId="af2">
    <w:name w:val="Основной текст Знак"/>
    <w:basedOn w:val="a0"/>
    <w:link w:val="af1"/>
    <w:uiPriority w:val="99"/>
    <w:rsid w:val="00563C8F"/>
    <w:rPr>
      <w:rFonts w:ascii="Calibri" w:eastAsia="Calibri" w:hAnsi="Calibri" w:cs="Calibri"/>
      <w:sz w:val="24"/>
      <w:szCs w:val="24"/>
      <w:lang w:eastAsia="ar-SA"/>
    </w:rPr>
  </w:style>
  <w:style w:type="paragraph" w:customStyle="1" w:styleId="310">
    <w:name w:val="Основной текст с отступом 31"/>
    <w:basedOn w:val="a"/>
    <w:uiPriority w:val="99"/>
    <w:rsid w:val="00563C8F"/>
    <w:pPr>
      <w:suppressAutoHyphens/>
      <w:spacing w:after="120" w:line="240" w:lineRule="auto"/>
      <w:ind w:left="283"/>
    </w:pPr>
    <w:rPr>
      <w:rFonts w:ascii="Times New Roman CYR" w:eastAsia="Times New Roman" w:hAnsi="Times New Roman CYR" w:cs="Times New Roman CYR"/>
      <w:sz w:val="16"/>
      <w:szCs w:val="16"/>
      <w:lang w:eastAsia="ar-SA"/>
    </w:rPr>
  </w:style>
  <w:style w:type="paragraph" w:customStyle="1" w:styleId="12">
    <w:name w:val="Знак Знак Знак Знак Знак1 Знак Знак Знак Знак"/>
    <w:basedOn w:val="a"/>
    <w:uiPriority w:val="99"/>
    <w:rsid w:val="00563C8F"/>
    <w:pPr>
      <w:spacing w:after="0" w:line="240" w:lineRule="auto"/>
    </w:pPr>
    <w:rPr>
      <w:rFonts w:ascii="Verdana" w:eastAsia="Times New Roman" w:hAnsi="Verdana" w:cs="Verdana"/>
      <w:sz w:val="20"/>
      <w:szCs w:val="20"/>
      <w:lang w:val="en-US"/>
    </w:rPr>
  </w:style>
  <w:style w:type="paragraph" w:customStyle="1" w:styleId="xfmc0">
    <w:name w:val="xfmc0"/>
    <w:basedOn w:val="a"/>
    <w:uiPriority w:val="99"/>
    <w:rsid w:val="00563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3">
    <w:name w:val="Strong"/>
    <w:basedOn w:val="a0"/>
    <w:uiPriority w:val="99"/>
    <w:qFormat/>
    <w:rsid w:val="00563C8F"/>
    <w:rPr>
      <w:b/>
      <w:bCs/>
    </w:rPr>
  </w:style>
  <w:style w:type="paragraph" w:customStyle="1" w:styleId="rvps14">
    <w:name w:val="rvps14"/>
    <w:basedOn w:val="a"/>
    <w:uiPriority w:val="99"/>
    <w:rsid w:val="00563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563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563C8F"/>
    <w:rPr>
      <w:rFonts w:ascii="Courier New" w:eastAsia="Calibri" w:hAnsi="Courier New" w:cs="Courier New"/>
      <w:sz w:val="20"/>
      <w:szCs w:val="20"/>
      <w:lang w:val="ru-RU" w:eastAsia="ru-RU"/>
    </w:rPr>
  </w:style>
  <w:style w:type="paragraph" w:customStyle="1" w:styleId="13">
    <w:name w:val="Обычный (веб)1"/>
    <w:basedOn w:val="a"/>
    <w:uiPriority w:val="99"/>
    <w:rsid w:val="00563C8F"/>
    <w:pPr>
      <w:spacing w:after="107" w:line="240" w:lineRule="auto"/>
      <w:jc w:val="both"/>
    </w:pPr>
    <w:rPr>
      <w:rFonts w:ascii="Times New Roman" w:eastAsia="Times New Roman" w:hAnsi="Times New Roman" w:cs="Times New Roman"/>
      <w:sz w:val="24"/>
      <w:szCs w:val="24"/>
      <w:lang w:val="ru-RU" w:eastAsia="ru-RU"/>
    </w:rPr>
  </w:style>
  <w:style w:type="paragraph" w:styleId="21">
    <w:name w:val="Body Text Indent 2"/>
    <w:basedOn w:val="a"/>
    <w:link w:val="22"/>
    <w:uiPriority w:val="99"/>
    <w:rsid w:val="00563C8F"/>
    <w:pPr>
      <w:spacing w:after="120" w:line="480" w:lineRule="auto"/>
      <w:ind w:left="283"/>
    </w:pPr>
    <w:rPr>
      <w:rFonts w:ascii="Calibri" w:eastAsia="Calibri" w:hAnsi="Calibri" w:cs="Calibri"/>
      <w:sz w:val="24"/>
      <w:szCs w:val="24"/>
      <w:lang w:val="ru-RU" w:eastAsia="ru-RU"/>
    </w:rPr>
  </w:style>
  <w:style w:type="character" w:customStyle="1" w:styleId="22">
    <w:name w:val="Основной текст с отступом 2 Знак"/>
    <w:basedOn w:val="a0"/>
    <w:link w:val="21"/>
    <w:uiPriority w:val="99"/>
    <w:rsid w:val="00563C8F"/>
    <w:rPr>
      <w:rFonts w:ascii="Calibri" w:eastAsia="Calibri" w:hAnsi="Calibri" w:cs="Calibri"/>
      <w:sz w:val="24"/>
      <w:szCs w:val="24"/>
      <w:lang w:val="ru-RU" w:eastAsia="ru-RU"/>
    </w:rPr>
  </w:style>
  <w:style w:type="character" w:customStyle="1" w:styleId="apple-style-span">
    <w:name w:val="apple-style-span"/>
    <w:basedOn w:val="a0"/>
    <w:uiPriority w:val="99"/>
    <w:rsid w:val="00563C8F"/>
  </w:style>
  <w:style w:type="character" w:customStyle="1" w:styleId="WW8Num1z0">
    <w:name w:val="WW8Num1z0"/>
    <w:uiPriority w:val="99"/>
    <w:rsid w:val="00563C8F"/>
  </w:style>
  <w:style w:type="character" w:customStyle="1" w:styleId="WW8Num6z8">
    <w:name w:val="WW8Num6z8"/>
    <w:uiPriority w:val="99"/>
    <w:rsid w:val="00563C8F"/>
  </w:style>
  <w:style w:type="paragraph" w:styleId="af4">
    <w:name w:val="Title"/>
    <w:basedOn w:val="a"/>
    <w:next w:val="a"/>
    <w:link w:val="af5"/>
    <w:uiPriority w:val="99"/>
    <w:qFormat/>
    <w:rsid w:val="00563C8F"/>
    <w:pPr>
      <w:spacing w:after="0" w:line="240" w:lineRule="auto"/>
    </w:pPr>
    <w:rPr>
      <w:rFonts w:ascii="Calibri Light" w:eastAsia="Calibri" w:hAnsi="Calibri Light" w:cs="Calibri Light"/>
      <w:spacing w:val="-10"/>
      <w:kern w:val="28"/>
      <w:sz w:val="56"/>
      <w:szCs w:val="56"/>
      <w:lang w:val="ru-RU" w:eastAsia="ru-RU"/>
    </w:rPr>
  </w:style>
  <w:style w:type="character" w:customStyle="1" w:styleId="af5">
    <w:name w:val="Заголовок Знак"/>
    <w:basedOn w:val="a0"/>
    <w:link w:val="af4"/>
    <w:uiPriority w:val="99"/>
    <w:rsid w:val="00563C8F"/>
    <w:rPr>
      <w:rFonts w:ascii="Calibri Light" w:eastAsia="Calibri" w:hAnsi="Calibri Light" w:cs="Calibri Light"/>
      <w:spacing w:val="-10"/>
      <w:kern w:val="28"/>
      <w:sz w:val="56"/>
      <w:szCs w:val="56"/>
      <w:lang w:val="ru-RU" w:eastAsia="ru-RU"/>
    </w:rPr>
  </w:style>
  <w:style w:type="character" w:styleId="af6">
    <w:name w:val="annotation reference"/>
    <w:basedOn w:val="a0"/>
    <w:uiPriority w:val="99"/>
    <w:semiHidden/>
    <w:rsid w:val="00563C8F"/>
    <w:rPr>
      <w:sz w:val="16"/>
      <w:szCs w:val="16"/>
    </w:rPr>
  </w:style>
  <w:style w:type="paragraph" w:styleId="af7">
    <w:name w:val="annotation text"/>
    <w:basedOn w:val="a"/>
    <w:link w:val="af8"/>
    <w:uiPriority w:val="99"/>
    <w:semiHidden/>
    <w:rsid w:val="00563C8F"/>
    <w:pPr>
      <w:spacing w:after="160" w:line="240" w:lineRule="auto"/>
    </w:pPr>
    <w:rPr>
      <w:rFonts w:ascii="Calibri" w:eastAsia="Calibri" w:hAnsi="Calibri" w:cs="Calibri"/>
      <w:sz w:val="20"/>
      <w:szCs w:val="20"/>
      <w:lang w:val="ru-RU" w:eastAsia="ru-RU"/>
    </w:rPr>
  </w:style>
  <w:style w:type="character" w:customStyle="1" w:styleId="af8">
    <w:name w:val="Текст примечания Знак"/>
    <w:basedOn w:val="a0"/>
    <w:link w:val="af7"/>
    <w:uiPriority w:val="99"/>
    <w:semiHidden/>
    <w:rsid w:val="00563C8F"/>
    <w:rPr>
      <w:rFonts w:ascii="Calibri" w:eastAsia="Calibri" w:hAnsi="Calibri" w:cs="Calibri"/>
      <w:sz w:val="20"/>
      <w:szCs w:val="20"/>
      <w:lang w:val="ru-RU" w:eastAsia="ru-RU"/>
    </w:rPr>
  </w:style>
  <w:style w:type="paragraph" w:styleId="af9">
    <w:name w:val="annotation subject"/>
    <w:basedOn w:val="af7"/>
    <w:next w:val="af7"/>
    <w:link w:val="afa"/>
    <w:uiPriority w:val="99"/>
    <w:semiHidden/>
    <w:rsid w:val="00563C8F"/>
    <w:rPr>
      <w:b/>
      <w:bCs/>
    </w:rPr>
  </w:style>
  <w:style w:type="character" w:customStyle="1" w:styleId="afa">
    <w:name w:val="Тема примечания Знак"/>
    <w:basedOn w:val="af8"/>
    <w:link w:val="af9"/>
    <w:uiPriority w:val="99"/>
    <w:semiHidden/>
    <w:rsid w:val="00563C8F"/>
    <w:rPr>
      <w:rFonts w:ascii="Calibri" w:eastAsia="Calibri" w:hAnsi="Calibri" w:cs="Calibri"/>
      <w:b/>
      <w:bCs/>
      <w:sz w:val="20"/>
      <w:szCs w:val="20"/>
      <w:lang w:val="ru-RU" w:eastAsia="ru-RU"/>
    </w:rPr>
  </w:style>
  <w:style w:type="paragraph" w:styleId="afb">
    <w:name w:val="Revision"/>
    <w:hidden/>
    <w:uiPriority w:val="99"/>
    <w:semiHidden/>
    <w:rsid w:val="00563C8F"/>
    <w:pPr>
      <w:spacing w:after="0" w:line="240" w:lineRule="auto"/>
    </w:pPr>
    <w:rPr>
      <w:rFonts w:ascii="Calibri" w:eastAsia="Calibri" w:hAnsi="Calibri" w:cs="Calibri"/>
      <w:lang w:val="ru-RU"/>
    </w:rPr>
  </w:style>
  <w:style w:type="paragraph" w:customStyle="1" w:styleId="14">
    <w:name w:val="Абзац списка1"/>
    <w:basedOn w:val="a"/>
    <w:uiPriority w:val="99"/>
    <w:rsid w:val="00563C8F"/>
    <w:pPr>
      <w:spacing w:after="0" w:line="240" w:lineRule="auto"/>
      <w:ind w:left="708"/>
    </w:pPr>
    <w:rPr>
      <w:rFonts w:ascii="Times New Roman" w:eastAsia="Times New Roman" w:hAnsi="Times New Roman" w:cs="Times New Roman"/>
      <w:sz w:val="20"/>
      <w:szCs w:val="20"/>
      <w:lang w:eastAsia="ru-RU"/>
    </w:rPr>
  </w:style>
  <w:style w:type="character" w:customStyle="1" w:styleId="afc">
    <w:name w:val="Обычный (веб) Знак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Знак,Знак5 Знак1 Знак"/>
    <w:uiPriority w:val="99"/>
    <w:locked/>
    <w:rsid w:val="00563C8F"/>
    <w:rPr>
      <w:sz w:val="24"/>
      <w:szCs w:val="24"/>
      <w:lang w:eastAsia="ar-SA" w:bidi="ar-SA"/>
    </w:rPr>
  </w:style>
  <w:style w:type="paragraph" w:customStyle="1" w:styleId="tjbmf">
    <w:name w:val="tj bmf"/>
    <w:basedOn w:val="a"/>
    <w:rsid w:val="00563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5">
    <w:name w:val="Сильное выделение1"/>
    <w:basedOn w:val="a0"/>
    <w:uiPriority w:val="21"/>
    <w:qFormat/>
    <w:rsid w:val="00563C8F"/>
    <w:rPr>
      <w:b/>
      <w:bCs/>
      <w:i/>
      <w:iCs/>
      <w:color w:val="4F81BD"/>
    </w:r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34"/>
    <w:rsid w:val="00563C8F"/>
    <w:rPr>
      <w:rFonts w:ascii="Calibri" w:eastAsia="Calibri" w:hAnsi="Calibri" w:cs="Calibri"/>
      <w:lang w:val="ru-RU"/>
    </w:rPr>
  </w:style>
  <w:style w:type="paragraph" w:customStyle="1" w:styleId="docdata">
    <w:name w:val="docdata"/>
    <w:aliases w:val="docy,v5,4211,baiaagaaboqcaaadra4aaaw6dgaaaaaaaaaaaaaaaaaaaaaaaaaaaaaaaaaaaaaaaaaaaaaaaaaaaaaaaaaaaaaaaaaaaaaaaaaaaaaaaaaaaaaaaaaaaaaaaaaaaaaaaaaaaaaaaaaaaaaaaaaaaaaaaaaaaaaaaaaaaaaaaaaaaaaaaaaaaaaaaaaaaaaaaaaaaaaaaaaaaaaaaaaaaaaaaaaaaaaaaaaaaaaa"/>
    <w:basedOn w:val="a"/>
    <w:rsid w:val="00563C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d">
    <w:name w:val="Intense Emphasis"/>
    <w:basedOn w:val="a0"/>
    <w:uiPriority w:val="21"/>
    <w:qFormat/>
    <w:rsid w:val="00563C8F"/>
    <w:rPr>
      <w:b/>
      <w:bCs/>
      <w:i/>
      <w:iCs/>
      <w:color w:val="4F81BD" w:themeColor="accent1"/>
    </w:rPr>
  </w:style>
  <w:style w:type="character" w:customStyle="1" w:styleId="20">
    <w:name w:val="Заголовок 2 Знак"/>
    <w:basedOn w:val="a0"/>
    <w:link w:val="2"/>
    <w:uiPriority w:val="9"/>
    <w:semiHidden/>
    <w:rsid w:val="00EC6C4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35-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ytiah.mvs.gov.ua/app/checkSta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1216-2018-%D0%BF" TargetMode="External"/><Relationship Id="rId5" Type="http://schemas.openxmlformats.org/officeDocument/2006/relationships/hyperlink" Target="http://zakon0.rada.gov.ua/laws/show/2289-17" TargetMode="External"/><Relationship Id="rId10" Type="http://schemas.openxmlformats.org/officeDocument/2006/relationships/hyperlink" Target="https://zakon.rada.gov.ua/laws/show/1216-2018-%D0%BF" TargetMode="External"/><Relationship Id="rId4" Type="http://schemas.openxmlformats.org/officeDocument/2006/relationships/webSettings" Target="webSettings.xml"/><Relationship Id="rId9" Type="http://schemas.openxmlformats.org/officeDocument/2006/relationships/hyperlink" Target="http://zakon2.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15886</Words>
  <Characters>90551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6</cp:revision>
  <dcterms:created xsi:type="dcterms:W3CDTF">2023-01-05T17:45:00Z</dcterms:created>
  <dcterms:modified xsi:type="dcterms:W3CDTF">2023-01-05T18:22:00Z</dcterms:modified>
</cp:coreProperties>
</file>