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61726D21"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272D69">
        <w:rPr>
          <w:rFonts w:ascii="Times New Roman" w:eastAsia="SimSun" w:hAnsi="Times New Roman" w:cs="Times New Roman"/>
          <w:b/>
          <w:highlight w:val="yellow"/>
        </w:rPr>
        <w:t>83</w:t>
      </w:r>
      <w:r w:rsidRPr="000D48B9">
        <w:rPr>
          <w:rFonts w:ascii="Times New Roman" w:eastAsia="SimSun" w:hAnsi="Times New Roman" w:cs="Times New Roman"/>
          <w:b/>
          <w:highlight w:val="yellow"/>
        </w:rPr>
        <w:t xml:space="preserve"> від </w:t>
      </w:r>
      <w:r w:rsidR="00272D69">
        <w:rPr>
          <w:rFonts w:ascii="Times New Roman" w:eastAsia="SimSun" w:hAnsi="Times New Roman" w:cs="Times New Roman"/>
          <w:b/>
          <w:highlight w:val="yellow"/>
        </w:rPr>
        <w:t>29</w:t>
      </w:r>
      <w:r w:rsidRPr="000D48B9">
        <w:rPr>
          <w:rFonts w:ascii="Times New Roman" w:eastAsia="SimSun" w:hAnsi="Times New Roman" w:cs="Times New Roman"/>
          <w:b/>
          <w:highlight w:val="yellow"/>
        </w:rPr>
        <w:t>.</w:t>
      </w:r>
      <w:r w:rsidR="00272D69">
        <w:rPr>
          <w:rFonts w:ascii="Times New Roman" w:eastAsia="SimSun" w:hAnsi="Times New Roman" w:cs="Times New Roman"/>
          <w:b/>
          <w:highlight w:val="yellow"/>
        </w:rPr>
        <w:t>12</w:t>
      </w:r>
      <w:r w:rsidRPr="000D48B9">
        <w:rPr>
          <w:rFonts w:ascii="Times New Roman" w:eastAsia="SimSun" w:hAnsi="Times New Roman" w:cs="Times New Roman"/>
          <w:b/>
          <w:highlight w:val="yellow"/>
        </w:rPr>
        <w:t>.202</w:t>
      </w:r>
      <w:r w:rsidR="00272D69">
        <w:rPr>
          <w:rFonts w:ascii="Times New Roman" w:eastAsia="SimSun" w:hAnsi="Times New Roman" w:cs="Times New Roman"/>
          <w:b/>
        </w:rPr>
        <w:t>3</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4CEB62F7" w14:textId="77777777" w:rsidR="002740BD" w:rsidRPr="002740BD" w:rsidRDefault="002740BD" w:rsidP="002740BD">
      <w:pPr>
        <w:tabs>
          <w:tab w:val="left" w:pos="708"/>
        </w:tabs>
        <w:suppressAutoHyphens/>
        <w:autoSpaceDN w:val="0"/>
        <w:ind w:right="-25"/>
        <w:jc w:val="center"/>
        <w:textAlignment w:val="baseline"/>
        <w:rPr>
          <w:rFonts w:ascii="Times New Roman" w:eastAsia="Times New Roman" w:hAnsi="Times New Roman" w:cs="Times New Roman"/>
          <w:b/>
          <w:kern w:val="3"/>
          <w:sz w:val="24"/>
          <w:szCs w:val="24"/>
        </w:rPr>
      </w:pPr>
      <w:r w:rsidRPr="002740BD">
        <w:rPr>
          <w:rFonts w:ascii="Times New Roman" w:eastAsia="Times New Roman" w:hAnsi="Times New Roman" w:cs="Times New Roman"/>
          <w:b/>
          <w:color w:val="000000"/>
          <w:kern w:val="3"/>
          <w:sz w:val="24"/>
          <w:szCs w:val="24"/>
        </w:rPr>
        <w:t xml:space="preserve">ДК 021:2015 – </w:t>
      </w:r>
      <w:r w:rsidRPr="002740BD">
        <w:rPr>
          <w:rFonts w:ascii="Times New Roman" w:eastAsia="Times New Roman" w:hAnsi="Times New Roman" w:cs="Times New Roman"/>
          <w:b/>
          <w:kern w:val="3"/>
          <w:sz w:val="24"/>
          <w:szCs w:val="24"/>
        </w:rPr>
        <w:t xml:space="preserve">15820000-2 «Сухарі та печиво; пресерви з хлібобулочних і кондитерських виробів» </w:t>
      </w:r>
    </w:p>
    <w:p w14:paraId="7D407FA9" w14:textId="05A6A924" w:rsidR="002740BD" w:rsidRPr="002740BD" w:rsidRDefault="002740BD" w:rsidP="002740BD">
      <w:pPr>
        <w:tabs>
          <w:tab w:val="left" w:pos="708"/>
        </w:tabs>
        <w:suppressAutoHyphens/>
        <w:autoSpaceDN w:val="0"/>
        <w:ind w:right="-25"/>
        <w:jc w:val="center"/>
        <w:textAlignment w:val="baseline"/>
        <w:rPr>
          <w:rFonts w:ascii="Times New Roman" w:eastAsia="Times New Roman" w:hAnsi="Times New Roman" w:cs="Times New Roman"/>
          <w:kern w:val="3"/>
          <w:sz w:val="24"/>
          <w:szCs w:val="24"/>
        </w:rPr>
      </w:pPr>
      <w:r w:rsidRPr="002740BD">
        <w:rPr>
          <w:rFonts w:ascii="Times New Roman" w:eastAsia="Times New Roman" w:hAnsi="Times New Roman" w:cs="Times New Roman"/>
          <w:kern w:val="3"/>
          <w:sz w:val="24"/>
          <w:szCs w:val="24"/>
        </w:rPr>
        <w:t>(печиво «Марія», печиво «Зоологічне», галети з висівками</w:t>
      </w:r>
      <w:r>
        <w:rPr>
          <w:rFonts w:ascii="Times New Roman" w:eastAsia="Times New Roman" w:hAnsi="Times New Roman" w:cs="Times New Roman"/>
          <w:kern w:val="3"/>
          <w:sz w:val="24"/>
          <w:szCs w:val="24"/>
        </w:rPr>
        <w:t>, сухарі панірувальні</w:t>
      </w:r>
      <w:r w:rsidRPr="002740BD">
        <w:rPr>
          <w:rFonts w:ascii="Times New Roman" w:eastAsia="Times New Roman" w:hAnsi="Times New Roman" w:cs="Times New Roman"/>
          <w:kern w:val="3"/>
          <w:sz w:val="24"/>
          <w:szCs w:val="24"/>
        </w:rPr>
        <w:t>)</w:t>
      </w:r>
    </w:p>
    <w:p w14:paraId="2E6E5FBF" w14:textId="77777777" w:rsidR="002740BD" w:rsidRPr="002740BD" w:rsidRDefault="002740BD" w:rsidP="002740BD">
      <w:pPr>
        <w:widowControl w:val="0"/>
        <w:autoSpaceDE w:val="0"/>
        <w:autoSpaceDN w:val="0"/>
        <w:adjustRightInd w:val="0"/>
        <w:spacing w:after="0" w:line="240" w:lineRule="auto"/>
        <w:ind w:left="360"/>
        <w:rPr>
          <w:rFonts w:ascii="Times New Roman" w:eastAsia="Times New Roman" w:hAnsi="Times New Roman" w:cs="Times New Roman"/>
          <w:sz w:val="28"/>
          <w:szCs w:val="28"/>
        </w:rPr>
      </w:pPr>
    </w:p>
    <w:p w14:paraId="114A063F" w14:textId="0A071633" w:rsidR="006B4140" w:rsidRPr="00F324A4" w:rsidRDefault="006B4140" w:rsidP="00273FB2">
      <w:pPr>
        <w:widowControl w:val="0"/>
        <w:autoSpaceDE w:val="0"/>
        <w:spacing w:after="0" w:line="240" w:lineRule="auto"/>
        <w:jc w:val="center"/>
        <w:rPr>
          <w:rFonts w:ascii="Times New Roman" w:eastAsia="Times New Roman" w:hAnsi="Times New Roman" w:cs="Times New Roman"/>
          <w:b/>
        </w:rPr>
      </w:pPr>
    </w:p>
    <w:p w14:paraId="5FDE4B64"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DFF377B"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5758D3DE"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05C4E184"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Pr="008F340A" w:rsidRDefault="00554274" w:rsidP="006B4140">
      <w:pPr>
        <w:widowControl w:val="0"/>
        <w:autoSpaceDE w:val="0"/>
        <w:spacing w:after="0" w:line="240" w:lineRule="auto"/>
        <w:jc w:val="center"/>
        <w:rPr>
          <w:rFonts w:ascii="Times New Roman" w:eastAsia="Times New Roman" w:hAnsi="Times New Roman" w:cs="Times New Roman"/>
          <w:b/>
        </w:rPr>
      </w:pPr>
    </w:p>
    <w:p w14:paraId="3ECF3BC3"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2F347431"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16280728"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301941">
        <w:rPr>
          <w:rFonts w:ascii="Times New Roman" w:eastAsia="Times New Roman" w:hAnsi="Times New Roman" w:cs="Times New Roman"/>
          <w:b/>
        </w:rPr>
        <w:t>3</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37FE5D2E" w14:textId="53153FD1" w:rsidR="00876255" w:rsidRPr="00535AD0" w:rsidRDefault="002740BD" w:rsidP="000512A5">
            <w:pPr>
              <w:jc w:val="both"/>
              <w:rPr>
                <w:rFonts w:ascii="Times New Roman" w:eastAsia="Times New Roman" w:hAnsi="Times New Roman" w:cs="Times New Roman"/>
                <w:sz w:val="24"/>
                <w:szCs w:val="24"/>
                <w:highlight w:val="yellow"/>
              </w:rPr>
            </w:pPr>
            <w:r w:rsidRPr="00535AD0">
              <w:rPr>
                <w:rFonts w:ascii="Times New Roman" w:eastAsia="Times New Roman" w:hAnsi="Times New Roman" w:cs="Times New Roman"/>
                <w:bCs/>
                <w:color w:val="000000"/>
                <w:kern w:val="3"/>
                <w:sz w:val="24"/>
                <w:szCs w:val="24"/>
              </w:rPr>
              <w:t>ДК 021:2015 – 15820000-2 «Сухарі та печиво; пресерви з хлібобулочних і кондитерських виробів» (печиво «Марія», печиво «Зоологічне», галети з висівками, сухарі панірувальні)</w:t>
            </w: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5F6EF01B" w14:textId="77777777" w:rsidR="006D5593" w:rsidRPr="006D5593" w:rsidRDefault="006D5593" w:rsidP="006D5593">
            <w:pPr>
              <w:rPr>
                <w:rFonts w:ascii="Arial" w:eastAsia="Times New Roman" w:hAnsi="Arial" w:cs="Times New Roman"/>
                <w:b/>
                <w:bCs/>
                <w:i/>
                <w:iCs/>
                <w:sz w:val="20"/>
                <w:szCs w:val="20"/>
              </w:rPr>
            </w:pPr>
          </w:p>
          <w:p w14:paraId="6059FE97" w14:textId="77777777" w:rsidR="00011969" w:rsidRPr="00011969" w:rsidRDefault="00011969" w:rsidP="00011969">
            <w:pPr>
              <w:jc w:val="both"/>
              <w:rPr>
                <w:rFonts w:ascii="Times New Roman" w:eastAsia="Times New Roman" w:hAnsi="Times New Roman" w:cs="Times New Roman"/>
                <w:b/>
                <w:sz w:val="24"/>
                <w:szCs w:val="24"/>
              </w:rPr>
            </w:pPr>
            <w:r w:rsidRPr="00011969">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4.3</w:t>
            </w:r>
          </w:p>
        </w:tc>
        <w:tc>
          <w:tcPr>
            <w:tcW w:w="2805" w:type="dxa"/>
          </w:tcPr>
          <w:p w14:paraId="55E05E99" w14:textId="77777777" w:rsidR="00CF686F" w:rsidRPr="00D61C2F" w:rsidRDefault="00CF686F" w:rsidP="007213B2">
            <w:pPr>
              <w:pStyle w:val="rvps2"/>
              <w:shd w:val="clear" w:color="auto" w:fill="FFFFFF"/>
              <w:spacing w:before="0" w:beforeAutospacing="0" w:after="0" w:afterAutospacing="0"/>
            </w:pPr>
            <w:r w:rsidRPr="00D61C2F">
              <w:t>Місце, кількість, обсяг поставки товарів (надання послуг, виконання робіт)</w:t>
            </w:r>
          </w:p>
        </w:tc>
        <w:tc>
          <w:tcPr>
            <w:tcW w:w="6550" w:type="dxa"/>
          </w:tcPr>
          <w:p w14:paraId="4285C18A" w14:textId="21F180FB" w:rsidR="004159EF" w:rsidRDefault="00C7292B"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 товару:</w:t>
            </w:r>
          </w:p>
          <w:p w14:paraId="429DA99A" w14:textId="77777777" w:rsidR="007213B2" w:rsidRDefault="007213B2" w:rsidP="007213B2">
            <w:pPr>
              <w:pStyle w:val="11"/>
              <w:widowControl w:val="0"/>
              <w:spacing w:line="240" w:lineRule="auto"/>
              <w:ind w:right="10"/>
              <w:rPr>
                <w:rFonts w:ascii="Times New Roman" w:eastAsia="Times New Roman" w:hAnsi="Times New Roman" w:cs="Times New Roman"/>
                <w:bCs/>
                <w:iCs/>
                <w:color w:val="auto"/>
                <w:sz w:val="24"/>
                <w:szCs w:val="24"/>
                <w:lang w:val="uk-UA"/>
              </w:rPr>
            </w:pPr>
          </w:p>
          <w:p w14:paraId="387A8F7D" w14:textId="3CAEA255" w:rsidR="00CF686F" w:rsidRDefault="007213B2" w:rsidP="007213B2">
            <w:pPr>
              <w:pStyle w:val="11"/>
              <w:widowControl w:val="0"/>
              <w:spacing w:line="240" w:lineRule="auto"/>
              <w:ind w:right="10"/>
              <w:rPr>
                <w:rFonts w:ascii="Times New Roman" w:eastAsia="Times New Roman" w:hAnsi="Times New Roman" w:cs="Times New Roman"/>
                <w:bCs/>
                <w:iCs/>
                <w:color w:val="auto"/>
                <w:sz w:val="24"/>
                <w:szCs w:val="24"/>
                <w:lang w:val="uk-UA"/>
              </w:rPr>
            </w:pPr>
            <w:bookmarkStart w:id="1" w:name="_Hlk153888399"/>
            <w:r w:rsidRPr="007213B2">
              <w:rPr>
                <w:rFonts w:ascii="Times New Roman" w:eastAsia="Times New Roman" w:hAnsi="Times New Roman" w:cs="Times New Roman"/>
                <w:bCs/>
                <w:iCs/>
                <w:color w:val="auto"/>
                <w:sz w:val="24"/>
                <w:szCs w:val="24"/>
                <w:lang w:val="uk-UA"/>
              </w:rPr>
              <w:t xml:space="preserve">печиво «Марія» </w:t>
            </w:r>
            <w:r>
              <w:rPr>
                <w:rFonts w:ascii="Times New Roman" w:eastAsia="Times New Roman" w:hAnsi="Times New Roman" w:cs="Times New Roman"/>
                <w:bCs/>
                <w:iCs/>
                <w:color w:val="auto"/>
                <w:sz w:val="24"/>
                <w:szCs w:val="24"/>
                <w:lang w:val="uk-UA"/>
              </w:rPr>
              <w:t>- 3</w:t>
            </w:r>
            <w:r w:rsidRPr="007213B2">
              <w:rPr>
                <w:rFonts w:ascii="Times New Roman" w:eastAsia="Times New Roman" w:hAnsi="Times New Roman" w:cs="Times New Roman"/>
                <w:bCs/>
                <w:iCs/>
                <w:color w:val="auto"/>
                <w:sz w:val="24"/>
                <w:szCs w:val="24"/>
                <w:lang w:val="uk-UA"/>
              </w:rPr>
              <w:t>00 кг,                                                                                 печиво «Зоологічне»</w:t>
            </w:r>
            <w:r>
              <w:rPr>
                <w:rFonts w:ascii="Times New Roman" w:eastAsia="Times New Roman" w:hAnsi="Times New Roman" w:cs="Times New Roman"/>
                <w:bCs/>
                <w:iCs/>
                <w:color w:val="auto"/>
                <w:sz w:val="24"/>
                <w:szCs w:val="24"/>
                <w:lang w:val="uk-UA"/>
              </w:rPr>
              <w:t xml:space="preserve"> - 3</w:t>
            </w:r>
            <w:r w:rsidRPr="007213B2">
              <w:rPr>
                <w:rFonts w:ascii="Times New Roman" w:eastAsia="Times New Roman" w:hAnsi="Times New Roman" w:cs="Times New Roman"/>
                <w:bCs/>
                <w:iCs/>
                <w:color w:val="auto"/>
                <w:sz w:val="24"/>
                <w:szCs w:val="24"/>
                <w:lang w:val="uk-UA"/>
              </w:rPr>
              <w:t xml:space="preserve">00 кг,                                                                          галети з висівками </w:t>
            </w:r>
            <w:r>
              <w:rPr>
                <w:rFonts w:ascii="Times New Roman" w:eastAsia="Times New Roman" w:hAnsi="Times New Roman" w:cs="Times New Roman"/>
                <w:bCs/>
                <w:iCs/>
                <w:color w:val="auto"/>
                <w:sz w:val="24"/>
                <w:szCs w:val="24"/>
                <w:lang w:val="uk-UA"/>
              </w:rPr>
              <w:t>- 250</w:t>
            </w:r>
            <w:r w:rsidRPr="007213B2">
              <w:rPr>
                <w:rFonts w:ascii="Times New Roman" w:eastAsia="Times New Roman" w:hAnsi="Times New Roman" w:cs="Times New Roman"/>
                <w:bCs/>
                <w:iCs/>
                <w:color w:val="auto"/>
                <w:sz w:val="24"/>
                <w:szCs w:val="24"/>
                <w:lang w:val="uk-UA"/>
              </w:rPr>
              <w:t xml:space="preserve"> кг</w:t>
            </w:r>
            <w:r>
              <w:rPr>
                <w:rFonts w:ascii="Times New Roman" w:eastAsia="Times New Roman" w:hAnsi="Times New Roman" w:cs="Times New Roman"/>
                <w:bCs/>
                <w:iCs/>
                <w:color w:val="auto"/>
                <w:sz w:val="24"/>
                <w:szCs w:val="24"/>
                <w:lang w:val="uk-UA"/>
              </w:rPr>
              <w:t>,</w:t>
            </w:r>
          </w:p>
          <w:p w14:paraId="737CB5CA" w14:textId="5788730D" w:rsidR="007213B2" w:rsidRDefault="007213B2" w:rsidP="007213B2">
            <w:pPr>
              <w:pStyle w:val="11"/>
              <w:widowControl w:val="0"/>
              <w:spacing w:line="240" w:lineRule="auto"/>
              <w:ind w:right="10"/>
              <w:rPr>
                <w:rFonts w:ascii="Times New Roman" w:hAnsi="Times New Roman" w:cs="Times New Roman"/>
                <w:highlight w:val="yellow"/>
                <w:lang w:val="uk-UA"/>
              </w:rPr>
            </w:pPr>
            <w:r>
              <w:rPr>
                <w:rFonts w:ascii="Times New Roman" w:eastAsia="Times New Roman" w:hAnsi="Times New Roman" w:cs="Times New Roman"/>
                <w:bCs/>
                <w:iCs/>
                <w:color w:val="auto"/>
                <w:sz w:val="24"/>
                <w:szCs w:val="24"/>
                <w:lang w:val="uk-UA"/>
              </w:rPr>
              <w:t>сухарі панірувальні – 150 кг.</w:t>
            </w:r>
          </w:p>
          <w:bookmarkEnd w:id="1"/>
          <w:p w14:paraId="0BC27404" w14:textId="77777777" w:rsidR="007213B2" w:rsidRDefault="007213B2" w:rsidP="0086046A">
            <w:pPr>
              <w:rPr>
                <w:rFonts w:ascii="Times New Roman" w:eastAsia="Times New Roman" w:hAnsi="Times New Roman" w:cs="Times New Roman"/>
                <w:b/>
                <w:color w:val="000000"/>
                <w:sz w:val="24"/>
                <w:szCs w:val="24"/>
                <w:u w:val="single"/>
              </w:rPr>
            </w:pPr>
          </w:p>
          <w:p w14:paraId="25F9ECC4" w14:textId="0E2A671D"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008586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6. ЗДО № 10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Росин</w:t>
            </w:r>
            <w:r w:rsidR="001C55D8">
              <w:rPr>
                <w:rFonts w:ascii="Times New Roman" w:eastAsia="Times New Roman" w:hAnsi="Times New Roman" w:cs="Times New Roman"/>
                <w:sz w:val="24"/>
                <w:szCs w:val="24"/>
              </w:rPr>
              <w:t>ка»</w:t>
            </w:r>
            <w:r w:rsidRPr="0098268F">
              <w:rPr>
                <w:rFonts w:ascii="Times New Roman" w:eastAsia="Times New Roman" w:hAnsi="Times New Roman" w:cs="Times New Roman"/>
                <w:sz w:val="24"/>
                <w:szCs w:val="24"/>
              </w:rPr>
              <w:t>,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33D5241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7. ЗДО № 11 </w:t>
            </w:r>
            <w:r w:rsidR="001C55D8">
              <w:rPr>
                <w:rFonts w:ascii="Times New Roman" w:eastAsia="Times New Roman" w:hAnsi="Times New Roman" w:cs="Times New Roman"/>
                <w:sz w:val="24"/>
                <w:szCs w:val="24"/>
              </w:rPr>
              <w:t>«Лялечка»</w:t>
            </w:r>
            <w:r w:rsidRPr="0098268F">
              <w:rPr>
                <w:rFonts w:ascii="Times New Roman" w:eastAsia="Times New Roman" w:hAnsi="Times New Roman" w:cs="Times New Roman"/>
                <w:sz w:val="24"/>
                <w:szCs w:val="24"/>
              </w:rPr>
              <w:t>,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3D2E881A"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Горобинка</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C81AC2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7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Струмочок</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42112CF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 xml:space="preserve">1 </w:t>
            </w:r>
            <w:r w:rsidR="001C55D8">
              <w:rPr>
                <w:rFonts w:ascii="Times New Roman" w:eastAsia="Times New Roman" w:hAnsi="Times New Roman" w:cs="Times New Roman"/>
                <w:sz w:val="24"/>
                <w:szCs w:val="24"/>
              </w:rPr>
              <w:t>«Журавлик»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w:t>
            </w:r>
            <w:r w:rsidRPr="00D61C2F">
              <w:rPr>
                <w:rFonts w:ascii="Times New Roman" w:eastAsia="Times New Roman" w:hAnsi="Times New Roman" w:cs="Times New Roman"/>
                <w:color w:val="000000"/>
                <w:sz w:val="24"/>
                <w:szCs w:val="24"/>
              </w:rPr>
              <w:lastRenderedPageBreak/>
              <w:t xml:space="preserve">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w:t>
            </w:r>
            <w:r w:rsidRPr="00D61C2F">
              <w:rPr>
                <w:rFonts w:ascii="Times New Roman" w:eastAsia="Times New Roman" w:hAnsi="Times New Roman" w:cs="Times New Roman"/>
                <w:sz w:val="24"/>
                <w:szCs w:val="24"/>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 xml:space="preserve">зазначення унікального номера оголошення про </w:t>
            </w:r>
            <w:r w:rsidRPr="00D61C2F">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D61C2F">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2" w:name="_heading=h.3znysh7" w:colFirst="0" w:colLast="0"/>
            <w:bookmarkEnd w:id="2"/>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 xml:space="preserve">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w:t>
            </w:r>
            <w:r w:rsidR="005B6368" w:rsidRPr="00D61C2F">
              <w:rPr>
                <w:rFonts w:ascii="Times New Roman" w:eastAsia="Times New Roman" w:hAnsi="Times New Roman" w:cs="Times New Roman"/>
                <w:color w:val="auto"/>
                <w:sz w:val="24"/>
                <w:szCs w:val="24"/>
                <w:lang w:val="uk-UA"/>
              </w:rPr>
              <w:lastRenderedPageBreak/>
              <w:t>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3" w:name="_heading=h.2et92p0" w:colFirst="0" w:colLast="0"/>
            <w:bookmarkEnd w:id="3"/>
            <w:r w:rsidR="005B6368" w:rsidRPr="00D61C2F">
              <w:rPr>
                <w:rFonts w:ascii="Times New Roman" w:eastAsia="Times New Roman" w:hAnsi="Times New Roman" w:cs="Times New Roman"/>
                <w:sz w:val="24"/>
                <w:szCs w:val="24"/>
              </w:rPr>
              <w:t>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4" w:name="_heading=h.hjqm8skarbdr" w:colFirst="0" w:colLast="0"/>
            <w:bookmarkEnd w:id="4"/>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5" w:name="_heading=h.ftj7vaqoric" w:colFirst="0" w:colLast="0"/>
            <w:bookmarkEnd w:id="5"/>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6" w:name="_heading=h.tyjcwt" w:colFirst="0" w:colLast="0"/>
            <w:bookmarkEnd w:id="6"/>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61C2F">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D61C2F">
              <w:rPr>
                <w:rFonts w:ascii="Times New Roman" w:eastAsia="Times New Roman" w:hAnsi="Times New Roman" w:cs="Times New Roman"/>
                <w:sz w:val="24"/>
                <w:szCs w:val="24"/>
              </w:rPr>
              <w:lastRenderedPageBreak/>
              <w:t xml:space="preserve">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w:t>
            </w:r>
            <w:r w:rsidRPr="00D61C2F">
              <w:rPr>
                <w:rFonts w:ascii="Times New Roman" w:eastAsia="Times New Roman" w:hAnsi="Times New Roman" w:cs="Times New Roman"/>
                <w:sz w:val="24"/>
                <w:szCs w:val="24"/>
              </w:rPr>
              <w:lastRenderedPageBreak/>
              <w:t>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w:t>
            </w:r>
            <w:r w:rsidRPr="00D61C2F">
              <w:rPr>
                <w:rFonts w:ascii="Times New Roman" w:hAnsi="Times New Roman" w:cs="Times New Roman"/>
                <w:sz w:val="24"/>
                <w:szCs w:val="24"/>
              </w:rPr>
              <w:lastRenderedPageBreak/>
              <w:t xml:space="preserve">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w:t>
            </w:r>
            <w:r w:rsidR="00F617D8" w:rsidRPr="00D61C2F">
              <w:lastRenderedPageBreak/>
              <w:t>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7"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65A6438B"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3C31DC">
              <w:rPr>
                <w:b/>
                <w:color w:val="FF0000"/>
              </w:rPr>
              <w:t>од :00 хв. 06</w:t>
            </w:r>
            <w:r w:rsidR="00914C76" w:rsidRPr="00D61C2F">
              <w:rPr>
                <w:b/>
                <w:color w:val="FF0000"/>
              </w:rPr>
              <w:t>.</w:t>
            </w:r>
            <w:r w:rsidR="003C31DC">
              <w:rPr>
                <w:b/>
                <w:color w:val="FF0000"/>
              </w:rPr>
              <w:t>01.2024</w:t>
            </w:r>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D61C2F">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D61C2F">
              <w:rPr>
                <w:rFonts w:ascii="Times New Roman" w:eastAsia="Times New Roman" w:hAnsi="Times New Roman" w:cs="Times New Roman"/>
                <w:sz w:val="24"/>
                <w:szCs w:val="24"/>
              </w:rPr>
              <w:lastRenderedPageBreak/>
              <w:t xml:space="preserve">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D61C2F">
              <w:rPr>
                <w:rFonts w:ascii="Times New Roman" w:eastAsia="Times New Roman" w:hAnsi="Times New Roman" w:cs="Times New Roman"/>
                <w:sz w:val="24"/>
                <w:szCs w:val="24"/>
              </w:rPr>
              <w:lastRenderedPageBreak/>
              <w:t>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w:t>
            </w:r>
            <w:r w:rsidRPr="00D61C2F">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 xml:space="preserve">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w:t>
            </w:r>
            <w:r w:rsidRPr="00D61C2F">
              <w:rPr>
                <w:rFonts w:ascii="Times New Roman" w:hAnsi="Times New Roman" w:cs="Times New Roman"/>
              </w:rPr>
              <w:lastRenderedPageBreak/>
              <w:t>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Достовірна інформація у вигляді довідки довільної </w:t>
            </w:r>
            <w:r w:rsidRPr="00D61C2F">
              <w:rPr>
                <w:rFonts w:ascii="Times New Roman" w:eastAsia="Times New Roman" w:hAnsi="Times New Roman" w:cs="Times New Roman"/>
                <w:sz w:val="24"/>
                <w:szCs w:val="24"/>
              </w:rPr>
              <w:lastRenderedPageBreak/>
              <w:t>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 xml:space="preserve">для </w:t>
            </w:r>
            <w:r w:rsidRPr="00D61C2F">
              <w:rPr>
                <w:rFonts w:ascii="Times New Roman" w:eastAsia="Arial" w:hAnsi="Times New Roman"/>
                <w:i/>
                <w:sz w:val="24"/>
                <w:szCs w:val="24"/>
              </w:rPr>
              <w:lastRenderedPageBreak/>
              <w:t>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D61C2F">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r w:rsidRPr="00D61C2F">
              <w:rPr>
                <w:rFonts w:ascii="Times New Roman" w:eastAsia="Times New Roman" w:hAnsi="Times New Roman" w:cs="Times New Roman"/>
                <w:b/>
                <w:i/>
                <w:sz w:val="24"/>
                <w:szCs w:val="24"/>
              </w:rPr>
              <w:lastRenderedPageBreak/>
              <w:t>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D61C2F">
              <w:rPr>
                <w:rFonts w:ascii="Times New Roman" w:eastAsia="Times New Roman" w:hAnsi="Times New Roman" w:cs="Times New Roman"/>
                <w:sz w:val="24"/>
                <w:szCs w:val="24"/>
              </w:rPr>
              <w:lastRenderedPageBreak/>
              <w:t>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8F340A">
        <w:trPr>
          <w:trHeight w:val="2117"/>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D61C2F">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bookmarkStart w:id="8"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8"/>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0"/>
            <w:bookmarkEnd w:id="9"/>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1"/>
            <w:bookmarkEnd w:id="10"/>
            <w:r w:rsidRPr="00D61C2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2"/>
            <w:bookmarkEnd w:id="11"/>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3"/>
            <w:bookmarkEnd w:id="12"/>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4"/>
            <w:bookmarkEnd w:id="13"/>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5"/>
            <w:bookmarkEnd w:id="14"/>
            <w:r w:rsidRPr="00D61C2F">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5" w:name="n516"/>
            <w:bookmarkEnd w:id="15"/>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454F3B03"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6" w:name="n517"/>
            <w:bookmarkEnd w:id="16"/>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8F340A">
              <w:rPr>
                <w:rFonts w:ascii="Times New Roman" w:eastAsia="Times New Roman" w:hAnsi="Times New Roman" w:cs="Times New Roman"/>
                <w:sz w:val="24"/>
                <w:szCs w:val="24"/>
              </w:rPr>
              <w:t>.</w:t>
            </w:r>
          </w:p>
          <w:p w14:paraId="0B97CD64" w14:textId="199922FA" w:rsidR="008F340A" w:rsidRPr="00D61C2F" w:rsidRDefault="008F340A" w:rsidP="00330553">
            <w:pPr>
              <w:shd w:val="clear" w:color="auto" w:fill="FFFFFF"/>
              <w:ind w:firstLine="58"/>
              <w:jc w:val="both"/>
              <w:rPr>
                <w:rFonts w:ascii="Times New Roman" w:eastAsia="Times New Roman" w:hAnsi="Times New Roman" w:cs="Times New Roman"/>
                <w:sz w:val="24"/>
                <w:szCs w:val="24"/>
              </w:rPr>
            </w:pPr>
            <w:r w:rsidRPr="008F340A">
              <w:rPr>
                <w:rFonts w:ascii="Times New Roman" w:eastAsia="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w:t>
            </w:r>
            <w:r w:rsidRPr="008F340A">
              <w:rPr>
                <w:rFonts w:ascii="Times New Roman" w:eastAsia="Times New Roman" w:hAnsi="Times New Roman" w:cs="Times New Roman"/>
                <w:sz w:val="24"/>
                <w:szCs w:val="24"/>
              </w:rPr>
              <w:lastRenderedPageBreak/>
              <w:t>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7" w:name="_heading=h.2s8eyo1" w:colFirst="0" w:colLast="0"/>
      <w:bookmarkEnd w:id="17"/>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1C1B748C" w14:textId="77777777" w:rsidR="001F3741" w:rsidRPr="00D61C2F" w:rsidRDefault="001F3741" w:rsidP="006477B8">
      <w:pPr>
        <w:spacing w:after="0"/>
        <w:rPr>
          <w:rFonts w:ascii="Times New Roman" w:hAnsi="Times New Roman"/>
          <w:sz w:val="24"/>
          <w:szCs w:val="24"/>
        </w:rPr>
      </w:pPr>
    </w:p>
    <w:p w14:paraId="6452D422" w14:textId="77777777" w:rsidR="001F3741" w:rsidRPr="00D61C2F" w:rsidRDefault="001F3741" w:rsidP="006477B8">
      <w:pPr>
        <w:spacing w:after="0"/>
        <w:rPr>
          <w:rFonts w:ascii="Times New Roman" w:hAnsi="Times New Roman"/>
          <w:sz w:val="24"/>
          <w:szCs w:val="24"/>
        </w:rPr>
      </w:pPr>
    </w:p>
    <w:p w14:paraId="58A0FBCF" w14:textId="77777777" w:rsidR="001F3741" w:rsidRPr="00D61C2F" w:rsidRDefault="001F3741" w:rsidP="006477B8">
      <w:pPr>
        <w:spacing w:after="0"/>
        <w:rPr>
          <w:rFonts w:ascii="Times New Roman" w:hAnsi="Times New Roman"/>
          <w:sz w:val="24"/>
          <w:szCs w:val="24"/>
        </w:rPr>
      </w:pPr>
    </w:p>
    <w:p w14:paraId="13435665" w14:textId="77777777" w:rsidR="00736BC6" w:rsidRPr="00D61C2F" w:rsidRDefault="00736BC6" w:rsidP="006477B8">
      <w:pPr>
        <w:spacing w:after="0"/>
        <w:rPr>
          <w:rFonts w:ascii="Times New Roman" w:hAnsi="Times New Roman"/>
          <w:sz w:val="24"/>
          <w:szCs w:val="24"/>
        </w:rPr>
      </w:pPr>
    </w:p>
    <w:p w14:paraId="1956203C" w14:textId="77777777" w:rsidR="00736BC6" w:rsidRPr="00D61C2F" w:rsidRDefault="00736BC6" w:rsidP="006477B8">
      <w:pPr>
        <w:spacing w:after="0"/>
        <w:rPr>
          <w:rFonts w:ascii="Times New Roman" w:hAnsi="Times New Roman"/>
          <w:sz w:val="24"/>
          <w:szCs w:val="24"/>
        </w:rPr>
      </w:pPr>
    </w:p>
    <w:p w14:paraId="2C8958F5" w14:textId="77777777" w:rsidR="002A0B99" w:rsidRPr="00D61C2F" w:rsidRDefault="002A0B99" w:rsidP="006477B8">
      <w:pPr>
        <w:spacing w:after="0"/>
        <w:rPr>
          <w:rFonts w:ascii="Times New Roman" w:hAnsi="Times New Roman"/>
          <w:sz w:val="24"/>
          <w:szCs w:val="24"/>
        </w:rPr>
      </w:pPr>
    </w:p>
    <w:p w14:paraId="31392F9D" w14:textId="31A3137A" w:rsidR="00F24E6F" w:rsidRPr="00D61C2F" w:rsidRDefault="00F24E6F" w:rsidP="006477B8">
      <w:pPr>
        <w:spacing w:after="0"/>
        <w:rPr>
          <w:rFonts w:ascii="Times New Roman" w:hAnsi="Times New Roman"/>
          <w:sz w:val="24"/>
          <w:szCs w:val="24"/>
        </w:rPr>
      </w:pPr>
    </w:p>
    <w:p w14:paraId="582F088F" w14:textId="1F683C9A" w:rsidR="008451F3" w:rsidRDefault="008451F3" w:rsidP="006477B8">
      <w:pPr>
        <w:spacing w:after="0"/>
        <w:rPr>
          <w:rFonts w:ascii="Times New Roman" w:hAnsi="Times New Roman"/>
          <w:sz w:val="24"/>
          <w:szCs w:val="24"/>
        </w:rPr>
      </w:pPr>
    </w:p>
    <w:p w14:paraId="1CE550EB" w14:textId="77777777" w:rsidR="00D313BE" w:rsidRDefault="00D313BE" w:rsidP="006477B8">
      <w:pPr>
        <w:spacing w:after="0"/>
        <w:rPr>
          <w:rFonts w:ascii="Times New Roman" w:hAnsi="Times New Roman"/>
          <w:sz w:val="24"/>
          <w:szCs w:val="24"/>
        </w:rPr>
      </w:pPr>
    </w:p>
    <w:p w14:paraId="245E0663" w14:textId="77777777" w:rsidR="00D313BE" w:rsidRDefault="00D313BE" w:rsidP="006477B8">
      <w:pPr>
        <w:spacing w:after="0"/>
        <w:rPr>
          <w:rFonts w:ascii="Times New Roman" w:hAnsi="Times New Roman"/>
          <w:sz w:val="24"/>
          <w:szCs w:val="24"/>
        </w:rPr>
      </w:pPr>
    </w:p>
    <w:p w14:paraId="4627D496" w14:textId="77777777" w:rsidR="00D313BE" w:rsidRDefault="00D313BE" w:rsidP="006477B8">
      <w:pPr>
        <w:spacing w:after="0"/>
        <w:rPr>
          <w:rFonts w:ascii="Times New Roman" w:hAnsi="Times New Roman"/>
          <w:sz w:val="24"/>
          <w:szCs w:val="24"/>
        </w:rPr>
      </w:pPr>
    </w:p>
    <w:p w14:paraId="0113696B" w14:textId="77777777" w:rsidR="00D313BE" w:rsidRDefault="00D313BE" w:rsidP="006477B8">
      <w:pPr>
        <w:spacing w:after="0"/>
        <w:rPr>
          <w:rFonts w:ascii="Times New Roman" w:hAnsi="Times New Roman"/>
          <w:sz w:val="24"/>
          <w:szCs w:val="24"/>
        </w:rPr>
      </w:pPr>
    </w:p>
    <w:p w14:paraId="60BFE910" w14:textId="77777777" w:rsidR="00D313BE" w:rsidRDefault="00D313BE" w:rsidP="006477B8">
      <w:pPr>
        <w:spacing w:after="0"/>
        <w:rPr>
          <w:rFonts w:ascii="Times New Roman" w:hAnsi="Times New Roman"/>
          <w:sz w:val="24"/>
          <w:szCs w:val="24"/>
        </w:rPr>
      </w:pPr>
    </w:p>
    <w:p w14:paraId="3D5CF7AF" w14:textId="77777777" w:rsidR="00D313BE" w:rsidRDefault="00D313BE" w:rsidP="006477B8">
      <w:pPr>
        <w:spacing w:after="0"/>
        <w:rPr>
          <w:rFonts w:ascii="Times New Roman" w:hAnsi="Times New Roman"/>
          <w:sz w:val="24"/>
          <w:szCs w:val="24"/>
        </w:rPr>
      </w:pPr>
    </w:p>
    <w:p w14:paraId="3296D6F5" w14:textId="77777777" w:rsidR="00D313BE" w:rsidRDefault="00D313BE" w:rsidP="006477B8">
      <w:pPr>
        <w:spacing w:after="0"/>
        <w:rPr>
          <w:rFonts w:ascii="Times New Roman" w:hAnsi="Times New Roman"/>
          <w:sz w:val="24"/>
          <w:szCs w:val="24"/>
        </w:rPr>
      </w:pPr>
    </w:p>
    <w:p w14:paraId="0C03B0B1" w14:textId="4C4F7582" w:rsidR="00330626" w:rsidRPr="008F340A" w:rsidRDefault="00143D4A" w:rsidP="008F340A">
      <w:pPr>
        <w:pStyle w:val="afa"/>
        <w:jc w:val="right"/>
        <w:rPr>
          <w:rFonts w:ascii="Times New Roman" w:hAnsi="Times New Roman" w:cs="Times New Roman"/>
          <w:b/>
          <w:lang w:eastAsia="en-US"/>
        </w:rPr>
      </w:pPr>
      <w:bookmarkStart w:id="18" w:name="_Hlk138712308"/>
      <w:r w:rsidRPr="008F340A">
        <w:rPr>
          <w:rFonts w:ascii="Times New Roman" w:hAnsi="Times New Roman" w:cs="Times New Roman"/>
          <w:b/>
          <w:lang w:eastAsia="en-US"/>
        </w:rPr>
        <w:lastRenderedPageBreak/>
        <w:t>Додаток № 1</w:t>
      </w:r>
    </w:p>
    <w:p w14:paraId="049E2C7A" w14:textId="77777777" w:rsidR="00330626" w:rsidRPr="008F340A" w:rsidRDefault="00330626" w:rsidP="008F340A">
      <w:pPr>
        <w:pStyle w:val="afa"/>
        <w:jc w:val="right"/>
        <w:rPr>
          <w:rFonts w:ascii="Times New Roman" w:hAnsi="Times New Roman" w:cs="Times New Roman"/>
          <w:b/>
          <w:lang w:eastAsia="en-US"/>
        </w:rPr>
      </w:pPr>
      <w:r w:rsidRPr="008F340A">
        <w:rPr>
          <w:rFonts w:ascii="Times New Roman" w:hAnsi="Times New Roman" w:cs="Times New Roman"/>
          <w:b/>
          <w:lang w:eastAsia="en-US"/>
        </w:rPr>
        <w:t xml:space="preserve"> до тендерної документації</w:t>
      </w:r>
    </w:p>
    <w:bookmarkEnd w:id="18"/>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1CB7F3FD"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не раніше другого півріччя 2023</w:t>
            </w:r>
            <w:r w:rsidR="003438AB" w:rsidRPr="00D61C2F">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F6804"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AC61AC6"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5CFDF60B"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15D4F537"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9F7DB74"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74AABE50"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1073AD8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0D4866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34351B60"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467F2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2C7C8F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576A1B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32619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7A5B7E7"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8CE85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BA4021"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F3AE26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610BFD34"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3FD9CCB"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374D69C"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45A07B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E7110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7845A8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B920753"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C2FAE8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48484A"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C0A1C7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AF2FC69" w14:textId="2195E91C"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6CA39A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91DD0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5DA2F7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374761" w14:textId="77777777" w:rsidR="00424D41" w:rsidRDefault="00424D41" w:rsidP="00330626">
      <w:pPr>
        <w:tabs>
          <w:tab w:val="left" w:pos="6045"/>
          <w:tab w:val="left" w:pos="7770"/>
        </w:tabs>
        <w:spacing w:after="0"/>
        <w:rPr>
          <w:rFonts w:ascii="Times New Roman" w:eastAsia="Times New Roman" w:hAnsi="Times New Roman" w:cs="Times New Roman"/>
          <w:b/>
          <w:sz w:val="24"/>
          <w:szCs w:val="24"/>
        </w:rPr>
      </w:pPr>
    </w:p>
    <w:p w14:paraId="5E5C9A3C" w14:textId="77777777"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Pr="00D61C2F" w:rsidRDefault="00711C1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0A673F26"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lastRenderedPageBreak/>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5EDD343D" w14:textId="298A51EC" w:rsidR="00E31F55" w:rsidRPr="00567428" w:rsidRDefault="00305962" w:rsidP="00567428">
      <w:pPr>
        <w:spacing w:after="0" w:line="240" w:lineRule="auto"/>
        <w:rPr>
          <w:rFonts w:ascii="Times New Roman" w:eastAsia="Times New Roman" w:hAnsi="Times New Roman" w:cs="Times New Roman"/>
          <w:b/>
          <w:bCs/>
          <w:iCs/>
          <w:sz w:val="24"/>
          <w:szCs w:val="24"/>
          <w:lang w:val="ru-RU"/>
        </w:rPr>
      </w:pPr>
      <w:r w:rsidRPr="00567428">
        <w:rPr>
          <w:rFonts w:ascii="Times New Roman" w:eastAsia="Times New Roman" w:hAnsi="Times New Roman" w:cs="Times New Roman"/>
          <w:b/>
          <w:bCs/>
          <w:iCs/>
          <w:sz w:val="24"/>
          <w:szCs w:val="24"/>
        </w:rPr>
        <w:t>Кількість</w:t>
      </w:r>
      <w:r w:rsidRPr="00567428">
        <w:rPr>
          <w:rFonts w:ascii="Times New Roman" w:eastAsia="Times New Roman" w:hAnsi="Times New Roman" w:cs="Times New Roman"/>
          <w:b/>
          <w:bCs/>
          <w:iCs/>
          <w:sz w:val="24"/>
          <w:szCs w:val="24"/>
          <w:lang w:val="ru-RU"/>
        </w:rPr>
        <w:t xml:space="preserve"> товару:</w:t>
      </w:r>
    </w:p>
    <w:p w14:paraId="71FB59A3" w14:textId="77777777" w:rsidR="00AA637F" w:rsidRDefault="00AA637F" w:rsidP="00AA637F">
      <w:pPr>
        <w:spacing w:after="0" w:line="240" w:lineRule="auto"/>
        <w:rPr>
          <w:rFonts w:ascii="Times New Roman" w:eastAsia="Times New Roman" w:hAnsi="Times New Roman" w:cs="Times New Roman"/>
          <w:bCs/>
          <w:iCs/>
          <w:sz w:val="24"/>
          <w:szCs w:val="24"/>
        </w:rPr>
      </w:pPr>
      <w:r w:rsidRPr="00AA637F">
        <w:rPr>
          <w:rFonts w:ascii="Times New Roman" w:eastAsia="Times New Roman" w:hAnsi="Times New Roman" w:cs="Times New Roman"/>
          <w:bCs/>
          <w:iCs/>
          <w:sz w:val="24"/>
          <w:szCs w:val="24"/>
        </w:rPr>
        <w:t xml:space="preserve">печиво «Марія» - 300 кг,  </w:t>
      </w:r>
    </w:p>
    <w:p w14:paraId="4C37543A" w14:textId="77777777" w:rsidR="00AA637F" w:rsidRDefault="00AA637F" w:rsidP="00AA637F">
      <w:pPr>
        <w:spacing w:after="0" w:line="240" w:lineRule="auto"/>
        <w:rPr>
          <w:rFonts w:ascii="Times New Roman" w:eastAsia="Times New Roman" w:hAnsi="Times New Roman" w:cs="Times New Roman"/>
          <w:bCs/>
          <w:iCs/>
          <w:sz w:val="24"/>
          <w:szCs w:val="24"/>
        </w:rPr>
      </w:pPr>
      <w:r w:rsidRPr="00AA637F">
        <w:rPr>
          <w:rFonts w:ascii="Times New Roman" w:eastAsia="Times New Roman" w:hAnsi="Times New Roman" w:cs="Times New Roman"/>
          <w:bCs/>
          <w:iCs/>
          <w:sz w:val="24"/>
          <w:szCs w:val="24"/>
        </w:rPr>
        <w:t xml:space="preserve">печиво «Зоологічне» - 300 кг,  </w:t>
      </w:r>
    </w:p>
    <w:p w14:paraId="0DD399B6" w14:textId="28A99FCE" w:rsidR="00AA637F" w:rsidRPr="00AA637F" w:rsidRDefault="00AA637F" w:rsidP="00AA637F">
      <w:pPr>
        <w:spacing w:after="0" w:line="240" w:lineRule="auto"/>
        <w:rPr>
          <w:rFonts w:ascii="Times New Roman" w:eastAsia="Times New Roman" w:hAnsi="Times New Roman" w:cs="Times New Roman"/>
          <w:bCs/>
          <w:iCs/>
          <w:sz w:val="24"/>
          <w:szCs w:val="24"/>
        </w:rPr>
      </w:pPr>
      <w:r w:rsidRPr="00AA637F">
        <w:rPr>
          <w:rFonts w:ascii="Times New Roman" w:eastAsia="Times New Roman" w:hAnsi="Times New Roman" w:cs="Times New Roman"/>
          <w:bCs/>
          <w:iCs/>
          <w:sz w:val="24"/>
          <w:szCs w:val="24"/>
        </w:rPr>
        <w:t>галети з висівками - 250 кг,</w:t>
      </w:r>
    </w:p>
    <w:p w14:paraId="6B44F019" w14:textId="09BC8D9F" w:rsidR="00E31F55" w:rsidRPr="000F7B9E" w:rsidRDefault="00AA637F" w:rsidP="00AA637F">
      <w:pPr>
        <w:spacing w:after="0" w:line="240" w:lineRule="auto"/>
        <w:rPr>
          <w:rFonts w:ascii="Times New Roman" w:hAnsi="Times New Roman" w:cs="Times New Roman"/>
          <w:bCs/>
          <w:sz w:val="24"/>
          <w:szCs w:val="24"/>
          <w:lang w:eastAsia="en-US"/>
        </w:rPr>
      </w:pPr>
      <w:r w:rsidRPr="00AA637F">
        <w:rPr>
          <w:rFonts w:ascii="Times New Roman" w:eastAsia="Times New Roman" w:hAnsi="Times New Roman" w:cs="Times New Roman"/>
          <w:bCs/>
          <w:iCs/>
          <w:sz w:val="24"/>
          <w:szCs w:val="24"/>
        </w:rPr>
        <w:t>сухарі панірувальні – 150 кг.</w:t>
      </w:r>
    </w:p>
    <w:p w14:paraId="3FCCAED0" w14:textId="77777777" w:rsidR="00AA637F" w:rsidRDefault="00AA637F"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87C9170" w14:textId="0E647AEE"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1C35BBF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5. ЗДО № 8 </w:t>
      </w:r>
      <w:r w:rsidR="008B4DFE">
        <w:rPr>
          <w:rFonts w:ascii="Times New Roman" w:hAnsi="Times New Roman" w:cs="Times New Roman"/>
          <w:bCs/>
          <w:lang w:eastAsia="en-US"/>
        </w:rPr>
        <w:t>«</w:t>
      </w:r>
      <w:r w:rsidRPr="00EE2D75">
        <w:rPr>
          <w:rFonts w:ascii="Times New Roman" w:hAnsi="Times New Roman" w:cs="Times New Roman"/>
          <w:bCs/>
          <w:lang w:eastAsia="en-US"/>
        </w:rPr>
        <w:t>Перлинка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Паркова, 6-а;</w:t>
      </w:r>
    </w:p>
    <w:p w14:paraId="6940AD75" w14:textId="50294F50"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6. ЗДО № 10 </w:t>
      </w:r>
      <w:r w:rsidR="008B4DFE">
        <w:rPr>
          <w:rFonts w:ascii="Times New Roman" w:hAnsi="Times New Roman" w:cs="Times New Roman"/>
          <w:bCs/>
          <w:lang w:eastAsia="en-US"/>
        </w:rPr>
        <w:t>«</w:t>
      </w:r>
      <w:r w:rsidRPr="00EE2D75">
        <w:rPr>
          <w:rFonts w:ascii="Times New Roman" w:hAnsi="Times New Roman" w:cs="Times New Roman"/>
          <w:bCs/>
          <w:lang w:eastAsia="en-US"/>
        </w:rPr>
        <w:t>Росинка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м.Чорноморськ, вул. 1-го Травня, 8-а;</w:t>
      </w:r>
    </w:p>
    <w:p w14:paraId="714B5D6F" w14:textId="6F011EC3"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7. ЗДО № 11 </w:t>
      </w:r>
      <w:r w:rsidR="008B4DFE">
        <w:rPr>
          <w:rFonts w:ascii="Times New Roman" w:hAnsi="Times New Roman" w:cs="Times New Roman"/>
          <w:bCs/>
          <w:lang w:eastAsia="en-US"/>
        </w:rPr>
        <w:t>«Лялечка»</w:t>
      </w:r>
      <w:r w:rsidRPr="00EE2D75">
        <w:rPr>
          <w:rFonts w:ascii="Times New Roman" w:hAnsi="Times New Roman" w:cs="Times New Roman"/>
          <w:bCs/>
          <w:lang w:eastAsia="en-US"/>
        </w:rPr>
        <w:t>, Одеська область,  Одеський район, м. Чорноморськ,  проспект Миру, 24-б.</w:t>
      </w:r>
    </w:p>
    <w:p w14:paraId="734C55CB" w14:textId="40BA8BC2"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w:t>
      </w:r>
      <w:r w:rsidR="008B4DFE">
        <w:rPr>
          <w:rFonts w:ascii="Times New Roman" w:hAnsi="Times New Roman" w:cs="Times New Roman"/>
          <w:bCs/>
          <w:lang w:eastAsia="en-US"/>
        </w:rPr>
        <w:t>«Мальва»</w:t>
      </w:r>
      <w:r w:rsidRPr="00EE2D75">
        <w:rPr>
          <w:rFonts w:ascii="Times New Roman" w:hAnsi="Times New Roman" w:cs="Times New Roman"/>
          <w:bCs/>
          <w:lang w:eastAsia="en-US"/>
        </w:rPr>
        <w:t xml:space="preserve">, Одеська область, Одеський район,   м. Чорноморськ, вул. 1-го Травня, 11-а. </w:t>
      </w:r>
    </w:p>
    <w:p w14:paraId="5284514B" w14:textId="6CBCDAD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9. ЗДО № 9 </w:t>
      </w:r>
      <w:r w:rsidR="008B4DFE">
        <w:rPr>
          <w:rFonts w:ascii="Times New Roman" w:hAnsi="Times New Roman" w:cs="Times New Roman"/>
          <w:bCs/>
          <w:lang w:eastAsia="en-US"/>
        </w:rPr>
        <w:t>«Горобинка»</w:t>
      </w:r>
      <w:r w:rsidRPr="00EE2D75">
        <w:rPr>
          <w:rFonts w:ascii="Times New Roman" w:hAnsi="Times New Roman" w:cs="Times New Roman"/>
          <w:bCs/>
          <w:lang w:eastAsia="en-US"/>
        </w:rPr>
        <w:t>, Одеська область,  Одеський район, м. Чорноморськ, вул. Парусна, 2-г;</w:t>
      </w:r>
    </w:p>
    <w:p w14:paraId="392F9086" w14:textId="15AB1F9F"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Струмочок</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 xml:space="preserve">,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0C08A14D"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12. ЗДО № 1 </w:t>
      </w:r>
      <w:r w:rsidR="00D2462D">
        <w:rPr>
          <w:rFonts w:ascii="Times New Roman" w:hAnsi="Times New Roman" w:cs="Times New Roman"/>
          <w:bCs/>
          <w:lang w:eastAsia="en-US"/>
        </w:rPr>
        <w:t>«</w:t>
      </w:r>
      <w:r w:rsidRPr="00EE2D75">
        <w:rPr>
          <w:rFonts w:ascii="Times New Roman" w:hAnsi="Times New Roman" w:cs="Times New Roman"/>
          <w:bCs/>
          <w:lang w:eastAsia="en-US"/>
        </w:rPr>
        <w:t>Журавлик</w:t>
      </w:r>
      <w:r w:rsidR="00D2462D">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350088" w:rsidRDefault="00FC69F7" w:rsidP="002165D9">
      <w:pPr>
        <w:spacing w:after="0" w:line="240" w:lineRule="auto"/>
        <w:ind w:firstLine="360"/>
        <w:jc w:val="both"/>
        <w:rPr>
          <w:rFonts w:ascii="Times New Roman" w:eastAsia="Times New Roman" w:hAnsi="Times New Roman" w:cs="Times New Roman"/>
          <w:bCs/>
          <w:iCs/>
          <w:lang w:eastAsia="en-US"/>
        </w:rPr>
      </w:pPr>
      <w:r w:rsidRPr="00350088">
        <w:rPr>
          <w:rFonts w:ascii="Times New Roman" w:eastAsia="Times New Roman" w:hAnsi="Times New Roman" w:cs="Times New Roman"/>
          <w:bCs/>
          <w:iCs/>
          <w:lang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350088" w:rsidRDefault="00403D43" w:rsidP="00403D43">
      <w:pPr>
        <w:spacing w:after="0" w:line="240" w:lineRule="auto"/>
        <w:ind w:firstLine="360"/>
        <w:jc w:val="both"/>
        <w:rPr>
          <w:rFonts w:ascii="Times New Roman" w:eastAsia="Times New Roman" w:hAnsi="Times New Roman" w:cs="Times New Roman"/>
          <w:sz w:val="24"/>
          <w:szCs w:val="24"/>
        </w:rPr>
      </w:pPr>
      <w:r w:rsidRPr="00350088">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350088">
        <w:rPr>
          <w:rFonts w:ascii="Times New Roman" w:eastAsia="Times New Roman" w:hAnsi="Times New Roman" w:cs="Times New Roman"/>
          <w:sz w:val="24"/>
          <w:szCs w:val="24"/>
        </w:rPr>
        <w:t>Товар повинен поставлятися у змінні</w:t>
      </w:r>
      <w:r w:rsidR="00072BFB" w:rsidRPr="00350088">
        <w:rPr>
          <w:rFonts w:ascii="Times New Roman" w:eastAsia="Times New Roman" w:hAnsi="Times New Roman" w:cs="Times New Roman"/>
          <w:sz w:val="24"/>
          <w:szCs w:val="24"/>
        </w:rPr>
        <w:t>й</w:t>
      </w:r>
      <w:r w:rsidRPr="00350088">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23687C31" w14:textId="77777777" w:rsidR="00F723CC" w:rsidRPr="00F723CC" w:rsidRDefault="00F750C5" w:rsidP="00F723CC">
      <w:pPr>
        <w:pStyle w:val="11"/>
        <w:spacing w:line="264" w:lineRule="auto"/>
        <w:rPr>
          <w:rFonts w:ascii="Times New Roman" w:eastAsia="Times New Roman" w:hAnsi="Times New Roman" w:cs="Times New Roman"/>
          <w:b/>
          <w:sz w:val="24"/>
          <w:szCs w:val="24"/>
        </w:rPr>
      </w:pPr>
      <w:r w:rsidRPr="00F750C5">
        <w:rPr>
          <w:rFonts w:ascii="Times New Roman" w:eastAsia="Times New Roman" w:hAnsi="Times New Roman" w:cs="Times New Roman"/>
          <w:b/>
          <w:sz w:val="24"/>
          <w:szCs w:val="24"/>
          <w:lang w:eastAsia="uk-UA"/>
        </w:rPr>
        <w:lastRenderedPageBreak/>
        <w:t xml:space="preserve"> </w:t>
      </w:r>
      <w:r w:rsidR="00567428" w:rsidRPr="00567428">
        <w:rPr>
          <w:rFonts w:ascii="Times New Roman" w:eastAsia="Times New Roman" w:hAnsi="Times New Roman" w:cs="Times New Roman"/>
          <w:sz w:val="24"/>
          <w:szCs w:val="24"/>
          <w:lang w:eastAsia="uk-UA"/>
        </w:rPr>
        <w:t>2.1.</w:t>
      </w:r>
      <w:r w:rsidRPr="00F750C5">
        <w:rPr>
          <w:rFonts w:ascii="Times New Roman" w:eastAsia="Times New Roman" w:hAnsi="Times New Roman" w:cs="Times New Roman"/>
          <w:b/>
          <w:sz w:val="24"/>
          <w:szCs w:val="24"/>
          <w:lang w:eastAsia="uk-UA"/>
        </w:rPr>
        <w:t xml:space="preserve"> </w:t>
      </w:r>
      <w:r w:rsidR="00F723CC" w:rsidRPr="00F723CC">
        <w:rPr>
          <w:rFonts w:ascii="Times New Roman" w:eastAsia="Times New Roman" w:hAnsi="Times New Roman" w:cs="Times New Roman"/>
          <w:b/>
          <w:sz w:val="24"/>
          <w:szCs w:val="24"/>
        </w:rPr>
        <w:t xml:space="preserve">Печиво «Марія» </w:t>
      </w:r>
      <w:r w:rsidR="00F723CC" w:rsidRPr="00F723CC">
        <w:rPr>
          <w:rFonts w:ascii="Times New Roman" w:eastAsia="Times New Roman" w:hAnsi="Times New Roman" w:cs="Times New Roman"/>
          <w:sz w:val="24"/>
          <w:szCs w:val="24"/>
          <w:shd w:val="clear" w:color="auto" w:fill="FFFFFF"/>
        </w:rPr>
        <w:t>(ДК 021:2015: 15821200-1 – Солодке печиво)</w:t>
      </w:r>
      <w:r w:rsidR="00F723CC" w:rsidRPr="00F723CC">
        <w:rPr>
          <w:rFonts w:ascii="Times New Roman" w:eastAsia="Times New Roman" w:hAnsi="Times New Roman" w:cs="Times New Roman"/>
          <w:sz w:val="24"/>
          <w:szCs w:val="24"/>
        </w:rPr>
        <w:t xml:space="preserve">    </w:t>
      </w:r>
    </w:p>
    <w:p w14:paraId="7A7121FD" w14:textId="77777777" w:rsidR="00F723CC" w:rsidRPr="00F723CC" w:rsidRDefault="00F723CC" w:rsidP="00F723CC">
      <w:pPr>
        <w:shd w:val="clear" w:color="auto" w:fill="FFFFFF"/>
        <w:tabs>
          <w:tab w:val="center" w:pos="426"/>
        </w:tabs>
        <w:spacing w:after="0" w:line="240" w:lineRule="auto"/>
        <w:jc w:val="both"/>
        <w:rPr>
          <w:rFonts w:ascii="Times New Roman" w:eastAsia="Times New Roman" w:hAnsi="Times New Roman" w:cs="Times New Roman"/>
          <w:color w:val="000000"/>
          <w:sz w:val="24"/>
          <w:szCs w:val="24"/>
        </w:rPr>
      </w:pPr>
      <w:r w:rsidRPr="00F723CC">
        <w:rPr>
          <w:rFonts w:ascii="Times New Roman" w:eastAsia="Times New Roman" w:hAnsi="Times New Roman" w:cs="Times New Roman"/>
          <w:color w:val="000000"/>
          <w:sz w:val="24"/>
          <w:szCs w:val="24"/>
        </w:rPr>
        <w:t>Форма печива повинна бути правильною. Малюнок на поверхні має бути чітким, сама поверхня - чистою. Глибокі виїмки на зворотній стороні являються дефектом даного виробу. Колір печива повинен бути відповідний до сорту. Печиво не повинне бути підгорілим. Вигляд на зламі рівномірно пористий, без прогалин. Печиво не повинно мати слідів непромісу. Поверхня має бути рівною, з правильним малюнком. Смак і запах приємний, властивий даному сорту печива, без сторонніх присмаків і запахів. Товар має відповідати вимогам ДСТУ 3781:2014. Без ГМО. Товар повинен бути свіжим, не залежаним, не пошкодженим.</w:t>
      </w:r>
    </w:p>
    <w:p w14:paraId="6131DDF8" w14:textId="77777777" w:rsidR="00F723CC" w:rsidRPr="00F723CC" w:rsidRDefault="00F723CC" w:rsidP="00F723CC">
      <w:pPr>
        <w:spacing w:after="0" w:line="264" w:lineRule="auto"/>
        <w:rPr>
          <w:rFonts w:ascii="Times New Roman" w:eastAsia="Times New Roman" w:hAnsi="Times New Roman" w:cs="Times New Roman"/>
          <w:color w:val="000000"/>
          <w:sz w:val="24"/>
          <w:szCs w:val="24"/>
          <w:shd w:val="clear" w:color="auto" w:fill="FFFFFF"/>
        </w:rPr>
      </w:pPr>
      <w:r w:rsidRPr="00F723CC">
        <w:rPr>
          <w:rFonts w:ascii="Times New Roman" w:eastAsia="Times New Roman" w:hAnsi="Times New Roman" w:cs="Times New Roman"/>
          <w:b/>
          <w:color w:val="000000"/>
          <w:sz w:val="24"/>
          <w:szCs w:val="24"/>
        </w:rPr>
        <w:t xml:space="preserve">Печиво «Зоологічне» </w:t>
      </w:r>
      <w:r w:rsidRPr="00F723CC">
        <w:rPr>
          <w:rFonts w:ascii="Times New Roman" w:eastAsia="Times New Roman" w:hAnsi="Times New Roman" w:cs="Times New Roman"/>
          <w:color w:val="000000"/>
          <w:sz w:val="24"/>
          <w:szCs w:val="24"/>
          <w:shd w:val="clear" w:color="auto" w:fill="FFFFFF"/>
        </w:rPr>
        <w:t>(ДК 021:2015: 15821200-1 – Солодке печиво)</w:t>
      </w:r>
    </w:p>
    <w:p w14:paraId="511D650F" w14:textId="77777777" w:rsidR="00F723CC" w:rsidRPr="00F723CC" w:rsidRDefault="00F723CC" w:rsidP="00F723CC">
      <w:pPr>
        <w:spacing w:after="0" w:line="264" w:lineRule="auto"/>
        <w:jc w:val="both"/>
        <w:rPr>
          <w:rFonts w:ascii="Times New Roman" w:eastAsia="Times New Roman" w:hAnsi="Times New Roman" w:cs="Times New Roman"/>
          <w:color w:val="000000"/>
          <w:sz w:val="24"/>
          <w:szCs w:val="24"/>
        </w:rPr>
      </w:pPr>
      <w:r w:rsidRPr="00F723CC">
        <w:rPr>
          <w:rFonts w:ascii="Times New Roman" w:eastAsia="Times New Roman" w:hAnsi="Times New Roman" w:cs="Times New Roman"/>
          <w:color w:val="000000"/>
          <w:sz w:val="24"/>
          <w:szCs w:val="24"/>
        </w:rPr>
        <w:t>Запах властивий печиву без цвілого, затхлого та інших сторонніх запахів. Смак - властивий печиву без присмаку гіркоти та сторонніх присмаків. Упаковка – паперові ящики. На кожній одиниці фасування (коробці), або на ярлику, повинна бути наступна інформація: назва харчового продукту, назва та адреса підприємства-виробника, вага, склад, дата виготовлення, термін придатності та умови зберігання, дані про харчову та енергетичну цінність. Без ГМО, що має бути зазначена на упаковці. Наявність сертифікатів якості продукції на кожну партію товару.</w:t>
      </w:r>
    </w:p>
    <w:p w14:paraId="6FBAD4DA" w14:textId="77777777" w:rsidR="00F723CC" w:rsidRPr="00F723CC" w:rsidRDefault="00F723CC" w:rsidP="00F723CC">
      <w:pPr>
        <w:spacing w:after="0" w:line="264" w:lineRule="auto"/>
        <w:jc w:val="both"/>
        <w:rPr>
          <w:rFonts w:ascii="Times New Roman" w:eastAsia="Times New Roman" w:hAnsi="Times New Roman" w:cs="Times New Roman"/>
          <w:color w:val="000000"/>
          <w:sz w:val="24"/>
          <w:szCs w:val="24"/>
        </w:rPr>
      </w:pPr>
      <w:r w:rsidRPr="00F723CC">
        <w:rPr>
          <w:rFonts w:ascii="Times New Roman" w:eastAsia="Times New Roman" w:hAnsi="Times New Roman" w:cs="Times New Roman"/>
          <w:b/>
          <w:color w:val="000000"/>
          <w:sz w:val="24"/>
          <w:szCs w:val="24"/>
        </w:rPr>
        <w:t xml:space="preserve">Галети з висівками </w:t>
      </w:r>
      <w:r w:rsidRPr="00F723CC">
        <w:rPr>
          <w:rFonts w:ascii="Times New Roman" w:eastAsia="Times New Roman" w:hAnsi="Times New Roman" w:cs="Times New Roman"/>
          <w:color w:val="000000"/>
          <w:sz w:val="24"/>
          <w:szCs w:val="24"/>
        </w:rPr>
        <w:t>(ДК 021:2015: 15821200-1 – Солодке печиво)</w:t>
      </w:r>
    </w:p>
    <w:p w14:paraId="6D849851" w14:textId="1C1048AD" w:rsidR="00F723CC" w:rsidRDefault="00F723CC" w:rsidP="00F723CC">
      <w:pPr>
        <w:spacing w:after="0" w:line="264" w:lineRule="auto"/>
        <w:jc w:val="both"/>
        <w:rPr>
          <w:rFonts w:ascii="Times New Roman" w:eastAsia="Times New Roman" w:hAnsi="Times New Roman" w:cs="Times New Roman"/>
          <w:color w:val="000000"/>
          <w:sz w:val="24"/>
          <w:szCs w:val="24"/>
        </w:rPr>
      </w:pPr>
      <w:r w:rsidRPr="00F723CC">
        <w:rPr>
          <w:rFonts w:ascii="Times New Roman" w:eastAsia="Times New Roman" w:hAnsi="Times New Roman" w:cs="Times New Roman"/>
          <w:color w:val="000000"/>
          <w:sz w:val="24"/>
          <w:szCs w:val="24"/>
        </w:rPr>
        <w:t>Загальні технічні умови або ДСТУ 3781:2014 «Печиво. Загальні технічні умови». Смак і запах: смак властивий печиву без присмаку гіркоти та сторонніх присмаків. Запах властивий печиву без цвілого, затхлого та інших сторонніх запахів. Форма – правильна, що відповідає назві печива, без вм’ятин, краї печива повинні бути рівними чи фігурними. Не допускаються: вироби розломані, розкришені. Поверхня – непідгоріла, без вкраплень крихт. Колір: властивий даному печиву, різних відтінків, рівномірний.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Без ГМО. Товар повинен бути свіжим, не залежаним, не пошкодженим.</w:t>
      </w:r>
    </w:p>
    <w:p w14:paraId="37C0DCEE" w14:textId="7A4D6D33" w:rsidR="001E1C52" w:rsidRPr="001E1C52" w:rsidRDefault="001E1C52" w:rsidP="00F723CC">
      <w:pPr>
        <w:spacing w:after="0" w:line="264" w:lineRule="auto"/>
        <w:jc w:val="both"/>
        <w:rPr>
          <w:rFonts w:ascii="Times New Roman" w:eastAsia="Times New Roman" w:hAnsi="Times New Roman" w:cs="Times New Roman"/>
          <w:b/>
          <w:bCs/>
          <w:color w:val="000000"/>
          <w:sz w:val="24"/>
          <w:szCs w:val="24"/>
        </w:rPr>
      </w:pPr>
      <w:r w:rsidRPr="001E1C52">
        <w:rPr>
          <w:rFonts w:ascii="Times New Roman" w:eastAsia="Times New Roman" w:hAnsi="Times New Roman" w:cs="Times New Roman"/>
          <w:b/>
          <w:bCs/>
          <w:color w:val="000000"/>
          <w:sz w:val="24"/>
          <w:szCs w:val="24"/>
        </w:rPr>
        <w:t>Сухарі панірувальні</w:t>
      </w:r>
      <w:r>
        <w:rPr>
          <w:rFonts w:ascii="Times New Roman" w:eastAsia="Times New Roman" w:hAnsi="Times New Roman" w:cs="Times New Roman"/>
          <w:b/>
          <w:bCs/>
          <w:color w:val="000000"/>
          <w:sz w:val="24"/>
          <w:szCs w:val="24"/>
        </w:rPr>
        <w:t xml:space="preserve"> </w:t>
      </w:r>
      <w:r w:rsidRPr="001E1C52">
        <w:rPr>
          <w:rFonts w:ascii="Times New Roman" w:eastAsia="Times New Roman" w:hAnsi="Times New Roman" w:cs="Times New Roman"/>
          <w:color w:val="000000"/>
          <w:sz w:val="24"/>
          <w:szCs w:val="24"/>
        </w:rPr>
        <w:t>м</w:t>
      </w:r>
      <w:r w:rsidRPr="001E1C52">
        <w:rPr>
          <w:rFonts w:ascii="Times New Roman" w:hAnsi="Times New Roman" w:cs="Times New Roman"/>
          <w:sz w:val="24"/>
          <w:szCs w:val="24"/>
          <w:lang w:eastAsia="en-US"/>
        </w:rPr>
        <w:t xml:space="preserve">ають бути виготовлені з пшеничного борошна вищого або першого ґатунку, мають бути сухими, без домішок, з характерним для даного виду смаком та запахом, без ознак плісняви та гнилі. На кожній одиниці фасування повинна бути наступна інформація: назва харчового продукту, назва та адреса підприємства-виробника, вага </w:t>
      </w:r>
      <w:r>
        <w:rPr>
          <w:rFonts w:ascii="Times New Roman" w:hAnsi="Times New Roman" w:cs="Times New Roman"/>
          <w:sz w:val="24"/>
          <w:szCs w:val="24"/>
          <w:lang w:eastAsia="en-US"/>
        </w:rPr>
        <w:t>н</w:t>
      </w:r>
      <w:r w:rsidRPr="001E1C52">
        <w:rPr>
          <w:rFonts w:ascii="Times New Roman" w:hAnsi="Times New Roman" w:cs="Times New Roman"/>
          <w:sz w:val="24"/>
          <w:szCs w:val="24"/>
          <w:lang w:eastAsia="en-US"/>
        </w:rPr>
        <w:t>етто, склад, дата виготовлення, термін придатності та умови зберігання, дані про харчову та енергетичну цінність.</w:t>
      </w:r>
    </w:p>
    <w:p w14:paraId="235BB5F1" w14:textId="77777777" w:rsidR="001E1C52" w:rsidRPr="00F723CC" w:rsidRDefault="001E1C52" w:rsidP="00F723CC">
      <w:pPr>
        <w:spacing w:after="0" w:line="264" w:lineRule="auto"/>
        <w:jc w:val="both"/>
        <w:rPr>
          <w:rFonts w:ascii="Times New Roman" w:eastAsia="Times New Roman" w:hAnsi="Times New Roman" w:cs="Times New Roman"/>
          <w:b/>
          <w:color w:val="000000"/>
          <w:sz w:val="24"/>
          <w:szCs w:val="24"/>
        </w:rPr>
      </w:pPr>
    </w:p>
    <w:p w14:paraId="58EEDE73" w14:textId="12D455A3" w:rsidR="00341087" w:rsidRDefault="00341087" w:rsidP="00F723CC">
      <w:pPr>
        <w:jc w:val="both"/>
        <w:rPr>
          <w:rFonts w:ascii="Times New Roman" w:hAnsi="Times New Roman" w:cs="Times New Roman"/>
          <w:sz w:val="24"/>
          <w:szCs w:val="24"/>
        </w:rPr>
      </w:pPr>
      <w:r w:rsidRPr="001C3465">
        <w:rPr>
          <w:rFonts w:ascii="Times New Roman" w:hAnsi="Times New Roman" w:cs="Times New Roman"/>
          <w:sz w:val="24"/>
          <w:szCs w:val="24"/>
        </w:rPr>
        <w:t xml:space="preserve">    </w:t>
      </w:r>
      <w:r w:rsidR="00CF439E" w:rsidRPr="001C3465">
        <w:rPr>
          <w:rFonts w:ascii="Times New Roman" w:hAnsi="Times New Roman" w:cs="Times New Roman"/>
          <w:sz w:val="24"/>
          <w:szCs w:val="24"/>
        </w:rPr>
        <w:t>2.</w:t>
      </w:r>
      <w:r w:rsidR="00567428">
        <w:rPr>
          <w:rFonts w:ascii="Times New Roman" w:hAnsi="Times New Roman" w:cs="Times New Roman"/>
          <w:sz w:val="24"/>
          <w:szCs w:val="24"/>
        </w:rPr>
        <w:t>2</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48F912AA" w:rsidR="00001F93" w:rsidRPr="00001F93" w:rsidRDefault="00001F93" w:rsidP="00001F93">
      <w:pPr>
        <w:spacing w:after="0" w:line="276" w:lineRule="auto"/>
        <w:ind w:left="-142"/>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6C3474">
        <w:rPr>
          <w:rFonts w:ascii="Times New Roman" w:hAnsi="Times New Roman" w:cs="Times New Roman"/>
          <w:sz w:val="24"/>
          <w:szCs w:val="24"/>
        </w:rPr>
        <w:t xml:space="preserve"> </w:t>
      </w:r>
      <w:r w:rsidRPr="00350088">
        <w:rPr>
          <w:rFonts w:ascii="Times New Roman" w:hAnsi="Times New Roman" w:cs="Times New Roman"/>
          <w:sz w:val="24"/>
          <w:szCs w:val="24"/>
        </w:rPr>
        <w:t>2.</w:t>
      </w:r>
      <w:r w:rsidR="00567428" w:rsidRPr="00350088">
        <w:rPr>
          <w:rFonts w:ascii="Times New Roman" w:hAnsi="Times New Roman" w:cs="Times New Roman"/>
          <w:sz w:val="24"/>
          <w:szCs w:val="24"/>
        </w:rPr>
        <w:t>3</w:t>
      </w:r>
      <w:r w:rsidRPr="00350088">
        <w:rPr>
          <w:rFonts w:ascii="Times New Roman" w:hAnsi="Times New Roman" w:cs="Times New Roman"/>
          <w:sz w:val="24"/>
          <w:szCs w:val="24"/>
        </w:rPr>
        <w:t xml:space="preserve">. </w:t>
      </w:r>
      <w:r w:rsidR="00F5265B" w:rsidRPr="00350088">
        <w:rPr>
          <w:rFonts w:ascii="Times New Roman" w:hAnsi="Times New Roman" w:cs="Times New Roman"/>
          <w:sz w:val="24"/>
          <w:szCs w:val="24"/>
          <w:u w:val="single"/>
          <w:lang w:eastAsia="en-US"/>
        </w:rPr>
        <w:t>Учасник повинен надати гарантійний лист</w:t>
      </w:r>
      <w:r w:rsidR="00F5265B" w:rsidRPr="00350088">
        <w:rPr>
          <w:rFonts w:ascii="Times New Roman" w:hAnsi="Times New Roman" w:cs="Times New Roman"/>
          <w:sz w:val="24"/>
          <w:szCs w:val="24"/>
          <w:lang w:eastAsia="en-US"/>
        </w:rPr>
        <w:t xml:space="preserve">, що при поставці товару </w:t>
      </w:r>
      <w:r w:rsidR="005C4362" w:rsidRPr="00350088">
        <w:rPr>
          <w:rFonts w:ascii="Times New Roman" w:hAnsi="Times New Roman" w:cs="Times New Roman"/>
          <w:sz w:val="24"/>
          <w:szCs w:val="24"/>
          <w:lang w:eastAsia="en-US"/>
        </w:rPr>
        <w:t>Замовнику буде надан</w:t>
      </w:r>
      <w:r w:rsidR="006404BA" w:rsidRPr="00350088">
        <w:rPr>
          <w:rFonts w:ascii="Times New Roman" w:hAnsi="Times New Roman" w:cs="Times New Roman"/>
          <w:sz w:val="24"/>
          <w:szCs w:val="24"/>
          <w:lang w:eastAsia="en-US"/>
        </w:rPr>
        <w:t>ий</w:t>
      </w:r>
      <w:r w:rsidR="005C4362" w:rsidRPr="00350088">
        <w:rPr>
          <w:rFonts w:ascii="Times New Roman" w:hAnsi="Times New Roman" w:cs="Times New Roman"/>
          <w:sz w:val="24"/>
          <w:szCs w:val="24"/>
          <w:lang w:eastAsia="en-US"/>
        </w:rPr>
        <w:t xml:space="preserve"> один із документів</w:t>
      </w:r>
      <w:r w:rsidRPr="00350088">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350088">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350088">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45AA6D5"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1C3465">
        <w:rPr>
          <w:rFonts w:ascii="Times New Roman" w:eastAsia="Times New Roman" w:hAnsi="Times New Roman" w:cs="Times New Roman"/>
          <w:color w:val="000000"/>
          <w:sz w:val="24"/>
          <w:szCs w:val="24"/>
        </w:rPr>
        <w:t>2.</w:t>
      </w:r>
      <w:r w:rsidR="00567428">
        <w:rPr>
          <w:rFonts w:ascii="Times New Roman" w:eastAsia="Times New Roman" w:hAnsi="Times New Roman" w:cs="Times New Roman"/>
          <w:color w:val="000000"/>
          <w:sz w:val="24"/>
          <w:szCs w:val="24"/>
        </w:rPr>
        <w:t>4</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lastRenderedPageBreak/>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9F3EBB9"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2.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3.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4.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5.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6.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7.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lastRenderedPageBreak/>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8.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9.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19DE9E7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10. Документ Держпродспоживслужби</w:t>
      </w:r>
      <w:r w:rsidRPr="001C3465">
        <w:rPr>
          <w:rFonts w:ascii="Times New Roman" w:eastAsia="Times New Roman" w:hAnsi="Times New Roman" w:cs="Times New Roman"/>
          <w:i/>
          <w:iCs/>
          <w:sz w:val="24"/>
          <w:szCs w:val="24"/>
        </w:rPr>
        <w:t>, виданий Учаснику не раніше другого півріччя 202</w:t>
      </w:r>
      <w:r w:rsidR="00887757" w:rsidRPr="001C3465">
        <w:rPr>
          <w:rFonts w:ascii="Times New Roman" w:eastAsia="Times New Roman" w:hAnsi="Times New Roman" w:cs="Times New Roman"/>
          <w:i/>
          <w:iCs/>
          <w:sz w:val="24"/>
          <w:szCs w:val="24"/>
        </w:rPr>
        <w:t>3</w:t>
      </w:r>
      <w:r w:rsidRPr="001C3465">
        <w:rPr>
          <w:rFonts w:ascii="Times New Roman" w:eastAsia="Times New Roman" w:hAnsi="Times New Roman" w:cs="Times New Roman"/>
          <w:sz w:val="24"/>
          <w:szCs w:val="24"/>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11.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5CB4B41"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12.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потужність з якої, буде здійснюватися виконання договору про закупівлю</w:t>
      </w:r>
    </w:p>
    <w:p w14:paraId="3F7ACE8B" w14:textId="59E9D25E" w:rsidR="00341087"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B43574">
        <w:rPr>
          <w:rFonts w:ascii="Times New Roman" w:eastAsia="Times New Roman" w:hAnsi="Times New Roman" w:cs="Times New Roman"/>
          <w:sz w:val="24"/>
          <w:szCs w:val="24"/>
        </w:rPr>
        <w:t>4</w:t>
      </w:r>
      <w:r w:rsidR="005F7661" w:rsidRPr="00B43574">
        <w:rPr>
          <w:rFonts w:ascii="Times New Roman" w:eastAsia="Times New Roman" w:hAnsi="Times New Roman" w:cs="Times New Roman"/>
          <w:sz w:val="24"/>
          <w:szCs w:val="24"/>
        </w:rPr>
        <w:t>.</w:t>
      </w:r>
      <w:r w:rsidR="00341087" w:rsidRPr="00B43574">
        <w:rPr>
          <w:rFonts w:ascii="Times New Roman" w:eastAsia="Times New Roman" w:hAnsi="Times New Roman" w:cs="Times New Roman"/>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7A383E54" w14:textId="4922AB79" w:rsidR="00E011E7" w:rsidRPr="001C3465" w:rsidRDefault="00E011E7"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E011E7">
        <w:rPr>
          <w:rFonts w:ascii="Times New Roman" w:eastAsia="Times New Roman" w:hAnsi="Times New Roman" w:cs="Times New Roman"/>
          <w:bCs/>
          <w:sz w:val="24"/>
          <w:szCs w:val="24"/>
        </w:rPr>
        <w:t>4.14. 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bookmarkStart w:id="19" w:name="_GoBack"/>
      <w:bookmarkEnd w:id="19"/>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7390368A" w14:textId="77777777" w:rsidR="00812B4E" w:rsidRDefault="00812B4E" w:rsidP="00E846DD">
      <w:pPr>
        <w:rPr>
          <w:rFonts w:ascii="Times New Roman" w:hAnsi="Times New Roman" w:cs="Times New Roman"/>
          <w:b/>
          <w:bCs/>
          <w:lang w:eastAsia="en-US"/>
        </w:rPr>
      </w:pPr>
    </w:p>
    <w:p w14:paraId="4AAB8E2E" w14:textId="77777777" w:rsidR="00E846DD" w:rsidRDefault="00E846DD" w:rsidP="00E846DD">
      <w:pPr>
        <w:rPr>
          <w:rFonts w:ascii="Times New Roman" w:hAnsi="Times New Roman" w:cs="Times New Roman"/>
          <w:b/>
          <w:bCs/>
          <w:lang w:eastAsia="en-US"/>
        </w:rPr>
      </w:pPr>
    </w:p>
    <w:p w14:paraId="7E895480" w14:textId="77777777" w:rsidR="00812B4E" w:rsidRDefault="00812B4E" w:rsidP="00081498">
      <w:pPr>
        <w:jc w:val="right"/>
        <w:rPr>
          <w:rFonts w:ascii="Times New Roman" w:hAnsi="Times New Roman" w:cs="Times New Roman"/>
          <w:b/>
          <w:bCs/>
          <w:lang w:eastAsia="en-US"/>
        </w:rPr>
      </w:pPr>
    </w:p>
    <w:p w14:paraId="62B433CD" w14:textId="77777777" w:rsidR="00E518FE" w:rsidRDefault="00E518FE" w:rsidP="00081498">
      <w:pPr>
        <w:jc w:val="right"/>
        <w:rPr>
          <w:rFonts w:ascii="Times New Roman" w:hAnsi="Times New Roman" w:cs="Times New Roman"/>
          <w:b/>
          <w:bCs/>
          <w:lang w:eastAsia="en-US"/>
        </w:rPr>
      </w:pPr>
    </w:p>
    <w:p w14:paraId="3634272D" w14:textId="77777777" w:rsidR="00E518FE" w:rsidRDefault="00E518FE" w:rsidP="00081498">
      <w:pPr>
        <w:jc w:val="right"/>
        <w:rPr>
          <w:rFonts w:ascii="Times New Roman" w:hAnsi="Times New Roman" w:cs="Times New Roman"/>
          <w:b/>
          <w:bCs/>
          <w:lang w:eastAsia="en-US"/>
        </w:rPr>
      </w:pPr>
    </w:p>
    <w:p w14:paraId="09CFABD0" w14:textId="77777777" w:rsidR="00E518FE" w:rsidRDefault="00E518FE" w:rsidP="00081498">
      <w:pPr>
        <w:jc w:val="right"/>
        <w:rPr>
          <w:rFonts w:ascii="Times New Roman" w:hAnsi="Times New Roman" w:cs="Times New Roman"/>
          <w:b/>
          <w:bCs/>
          <w:lang w:eastAsia="en-US"/>
        </w:rPr>
      </w:pPr>
    </w:p>
    <w:p w14:paraId="7EFF0275" w14:textId="77777777" w:rsidR="00E518FE" w:rsidRDefault="00E518FE" w:rsidP="00081498">
      <w:pPr>
        <w:jc w:val="right"/>
        <w:rPr>
          <w:rFonts w:ascii="Times New Roman" w:hAnsi="Times New Roman" w:cs="Times New Roman"/>
          <w:b/>
          <w:bCs/>
          <w:lang w:eastAsia="en-US"/>
        </w:rPr>
      </w:pPr>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0C4EB4CB" w14:textId="02A1A12E" w:rsidR="00E518FE" w:rsidRPr="00E518FE" w:rsidRDefault="00E518FE" w:rsidP="00895BC7">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895BC7">
        <w:rPr>
          <w:rFonts w:ascii="Times New Roman" w:eastAsia="Times New Roman" w:hAnsi="Times New Roman" w:cs="Times New Roman"/>
          <w:sz w:val="23"/>
          <w:szCs w:val="23"/>
        </w:rPr>
        <w:t>за</w:t>
      </w:r>
      <w:r w:rsidR="00097743">
        <w:rPr>
          <w:rFonts w:ascii="Times New Roman" w:eastAsia="Times New Roman" w:hAnsi="Times New Roman" w:cs="Times New Roman"/>
          <w:sz w:val="23"/>
          <w:szCs w:val="23"/>
        </w:rPr>
        <w:t xml:space="preserve"> </w:t>
      </w:r>
      <w:r w:rsidR="00456996" w:rsidRPr="00456996">
        <w:rPr>
          <w:rFonts w:ascii="Times New Roman" w:eastAsia="Times New Roman" w:hAnsi="Times New Roman" w:cs="Times New Roman"/>
          <w:b/>
          <w:bCs/>
          <w:sz w:val="24"/>
          <w:szCs w:val="24"/>
        </w:rPr>
        <w:t>ДК 021:2015 – 15820000-2 «Сухарі та печиво; пресерви з хлібобулочних і кондитерських виробів» (печиво «Марія», печиво «Зоологічне», галети з висівками, сухарі панірувальні)</w:t>
      </w:r>
      <w:r w:rsidRPr="00E518FE">
        <w:rPr>
          <w:rFonts w:ascii="Times New Roman" w:eastAsia="Times New Roman" w:hAnsi="Times New Roman" w:cs="Times New Roman"/>
          <w:bCs/>
          <w:sz w:val="24"/>
          <w:szCs w:val="24"/>
        </w:rPr>
        <w:t xml:space="preserve"> 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w:t>
      </w:r>
      <w:r w:rsidRPr="00E518FE">
        <w:rPr>
          <w:rFonts w:ascii="Times New Roman" w:eastAsia="Times New Roman" w:hAnsi="Times New Roman" w:cs="Times New Roman"/>
          <w:sz w:val="23"/>
          <w:szCs w:val="23"/>
          <w:lang w:eastAsia="x-none"/>
        </w:rPr>
        <w:lastRenderedPageBreak/>
        <w:t>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427E173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3.2.</w:t>
      </w:r>
      <w:r w:rsidRPr="00E518FE">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A4D97F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0DCC73D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7783E7A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518FE">
        <w:rPr>
          <w:rFonts w:ascii="Times New Roman" w:eastAsia="Times New Roman" w:hAnsi="Times New Roman" w:cs="Times New Roman"/>
          <w:sz w:val="23"/>
          <w:szCs w:val="23"/>
          <w:lang w:bidi="hi-IN"/>
        </w:rPr>
        <w:t>;</w:t>
      </w:r>
    </w:p>
    <w:p w14:paraId="1A5BAE0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з</w:t>
      </w:r>
      <w:r w:rsidRPr="00E518FE">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4A2FA51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bidi="hi-IN"/>
        </w:rPr>
      </w:pPr>
      <w:r w:rsidRPr="00E518FE">
        <w:rPr>
          <w:rFonts w:ascii="Times New Roman" w:eastAsia="Times New Roman" w:hAnsi="Times New Roman" w:cs="Times New Roman"/>
          <w:b/>
          <w:sz w:val="23"/>
          <w:szCs w:val="23"/>
          <w:lang w:bidi="hi-IN"/>
        </w:rPr>
        <w:t>3.3.</w:t>
      </w: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E518FE">
        <w:rPr>
          <w:rFonts w:ascii="Times New Roman" w:eastAsia="Times New Roman" w:hAnsi="Times New Roman" w:cs="Times New Roman"/>
          <w:sz w:val="23"/>
          <w:szCs w:val="23"/>
          <w:lang w:bidi="hi-IN"/>
        </w:rPr>
        <w:t>.</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w:t>
      </w:r>
      <w:r w:rsidRPr="00E518FE">
        <w:rPr>
          <w:rFonts w:ascii="Times New Roman" w:hAnsi="Times New Roman" w:cs="Times New Roman"/>
          <w:sz w:val="23"/>
          <w:szCs w:val="23"/>
        </w:rPr>
        <w:lastRenderedPageBreak/>
        <w:t>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w:t>
      </w:r>
      <w:r w:rsidRPr="00E518FE">
        <w:rPr>
          <w:rFonts w:ascii="Times New Roman" w:eastAsia="Times New Roman" w:hAnsi="Times New Roman" w:cs="Times New Roman"/>
          <w:sz w:val="23"/>
          <w:szCs w:val="23"/>
        </w:rPr>
        <w:lastRenderedPageBreak/>
        <w:t xml:space="preserve">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w:t>
      </w:r>
      <w:r w:rsidRPr="00E518FE">
        <w:rPr>
          <w:rFonts w:ascii="Times New Roman" w:eastAsia="Times New Roman" w:hAnsi="Times New Roman" w:cs="Times New Roman"/>
          <w:sz w:val="23"/>
          <w:szCs w:val="23"/>
        </w:rPr>
        <w:lastRenderedPageBreak/>
        <w:t>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Сторони погоджуються, що жоден документ, який підтверджує коливання ціни на ринку не може містити один і той самий період;</w:t>
      </w:r>
    </w:p>
    <w:p w14:paraId="3CE446D3"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317284">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317284">
              <w:trPr>
                <w:trHeight w:val="248"/>
                <w:tblCellSpacing w:w="22" w:type="dxa"/>
                <w:jc w:val="center"/>
              </w:trPr>
              <w:tc>
                <w:tcPr>
                  <w:tcW w:w="2468" w:type="pct"/>
                  <w:vAlign w:val="center"/>
                </w:tcPr>
                <w:p w14:paraId="2CABD750" w14:textId="78145EFC" w:rsidR="00E518FE" w:rsidRPr="00E518FE" w:rsidRDefault="005B77E0" w:rsidP="00E518FE">
                  <w:pPr>
                    <w:widowControl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Замовник*</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317284">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1EB363C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045FCC01" w14:textId="2948971A" w:rsidR="00E518FE" w:rsidRDefault="00E518FE" w:rsidP="00A96DEB">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60D99B7B"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172EB22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75743370" w14:textId="77777777" w:rsidR="00A96DEB" w:rsidRPr="00E518FE" w:rsidRDefault="00A96DEB" w:rsidP="00A96DEB">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317284">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317284">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317284">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317284">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317284">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317284">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317284">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5028D" w14:textId="77777777" w:rsidR="00B55379" w:rsidRDefault="00B55379">
      <w:pPr>
        <w:spacing w:after="0" w:line="240" w:lineRule="auto"/>
      </w:pPr>
      <w:r>
        <w:separator/>
      </w:r>
    </w:p>
  </w:endnote>
  <w:endnote w:type="continuationSeparator" w:id="0">
    <w:p w14:paraId="6CD771C2" w14:textId="77777777" w:rsidR="00B55379" w:rsidRDefault="00B5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3BB08161" w:rsidR="00273FB2" w:rsidRDefault="00273FB2">
        <w:pPr>
          <w:pStyle w:val="afb"/>
          <w:jc w:val="center"/>
        </w:pPr>
        <w:r>
          <w:fldChar w:fldCharType="begin"/>
        </w:r>
        <w:r>
          <w:instrText>PAGE   \* MERGEFORMAT</w:instrText>
        </w:r>
        <w:r>
          <w:fldChar w:fldCharType="separate"/>
        </w:r>
        <w:r w:rsidR="00E011E7">
          <w:rPr>
            <w:noProof/>
          </w:rPr>
          <w:t>38</w:t>
        </w:r>
        <w:r>
          <w:fldChar w:fldCharType="end"/>
        </w:r>
      </w:p>
    </w:sdtContent>
  </w:sdt>
  <w:p w14:paraId="177AD313" w14:textId="1DD7BDD2" w:rsidR="00273FB2" w:rsidRDefault="00273FB2">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273FB2" w:rsidRDefault="00273FB2">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273FB2" w:rsidRPr="00B20C7C" w:rsidRDefault="00273FB2"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06FD0" w14:textId="77777777" w:rsidR="00B55379" w:rsidRDefault="00B55379">
      <w:pPr>
        <w:spacing w:after="0" w:line="240" w:lineRule="auto"/>
      </w:pPr>
      <w:r>
        <w:separator/>
      </w:r>
    </w:p>
  </w:footnote>
  <w:footnote w:type="continuationSeparator" w:id="0">
    <w:p w14:paraId="53A47D5F" w14:textId="77777777" w:rsidR="00B55379" w:rsidRDefault="00B55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273FB2" w:rsidRDefault="00273FB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813604"/>
    <w:multiLevelType w:val="hybridMultilevel"/>
    <w:tmpl w:val="2272FC7E"/>
    <w:lvl w:ilvl="0" w:tplc="84180B26">
      <w:numFmt w:val="bullet"/>
      <w:lvlText w:val="-"/>
      <w:lvlJc w:val="left"/>
      <w:pPr>
        <w:tabs>
          <w:tab w:val="num" w:pos="1440"/>
        </w:tabs>
        <w:ind w:left="1440" w:hanging="360"/>
      </w:pPr>
      <w:rPr>
        <w:rFonts w:ascii="Arial CYR" w:eastAsia="Times New Roman" w:hAnsi="Arial CYR" w:cs="Arial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073DA"/>
    <w:multiLevelType w:val="hybridMultilevel"/>
    <w:tmpl w:val="42FA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3"/>
  </w:num>
  <w:num w:numId="2">
    <w:abstractNumId w:val="3"/>
  </w:num>
  <w:num w:numId="3">
    <w:abstractNumId w:val="14"/>
  </w:num>
  <w:num w:numId="4">
    <w:abstractNumId w:val="31"/>
  </w:num>
  <w:num w:numId="5">
    <w:abstractNumId w:val="24"/>
  </w:num>
  <w:num w:numId="6">
    <w:abstractNumId w:val="11"/>
  </w:num>
  <w:num w:numId="7">
    <w:abstractNumId w:val="34"/>
  </w:num>
  <w:num w:numId="8">
    <w:abstractNumId w:val="5"/>
  </w:num>
  <w:num w:numId="9">
    <w:abstractNumId w:val="20"/>
  </w:num>
  <w:num w:numId="10">
    <w:abstractNumId w:val="33"/>
  </w:num>
  <w:num w:numId="11">
    <w:abstractNumId w:val="19"/>
  </w:num>
  <w:num w:numId="12">
    <w:abstractNumId w:val="12"/>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5"/>
  </w:num>
  <w:num w:numId="18">
    <w:abstractNumId w:val="7"/>
  </w:num>
  <w:num w:numId="19">
    <w:abstractNumId w:val="29"/>
  </w:num>
  <w:num w:numId="20">
    <w:abstractNumId w:val="26"/>
  </w:num>
  <w:num w:numId="21">
    <w:abstractNumId w:val="0"/>
  </w:num>
  <w:num w:numId="22">
    <w:abstractNumId w:val="9"/>
  </w:num>
  <w:num w:numId="23">
    <w:abstractNumId w:val="22"/>
  </w:num>
  <w:num w:numId="24">
    <w:abstractNumId w:val="18"/>
  </w:num>
  <w:num w:numId="25">
    <w:abstractNumId w:val="1"/>
    <w:lvlOverride w:ilvl="0">
      <w:startOverride w:val="2"/>
    </w:lvlOverride>
  </w:num>
  <w:num w:numId="26">
    <w:abstractNumId w:val="10"/>
  </w:num>
  <w:num w:numId="27">
    <w:abstractNumId w:val="6"/>
  </w:num>
  <w:num w:numId="28">
    <w:abstractNumId w:val="32"/>
  </w:num>
  <w:num w:numId="29">
    <w:abstractNumId w:val="28"/>
  </w:num>
  <w:num w:numId="30">
    <w:abstractNumId w:val="15"/>
  </w:num>
  <w:num w:numId="31">
    <w:abstractNumId w:val="4"/>
  </w:num>
  <w:num w:numId="32">
    <w:abstractNumId w:val="8"/>
  </w:num>
  <w:num w:numId="33">
    <w:abstractNumId w:val="13"/>
  </w:num>
  <w:num w:numId="34">
    <w:abstractNumId w:val="17"/>
  </w:num>
  <w:num w:numId="35">
    <w:abstractNumId w:val="30"/>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E18"/>
    <w:rsid w:val="00007A63"/>
    <w:rsid w:val="00010993"/>
    <w:rsid w:val="00010D13"/>
    <w:rsid w:val="000113F2"/>
    <w:rsid w:val="00011969"/>
    <w:rsid w:val="00013181"/>
    <w:rsid w:val="00013EEC"/>
    <w:rsid w:val="0001494D"/>
    <w:rsid w:val="000154AF"/>
    <w:rsid w:val="000162D1"/>
    <w:rsid w:val="00021960"/>
    <w:rsid w:val="00024096"/>
    <w:rsid w:val="00025057"/>
    <w:rsid w:val="00033E26"/>
    <w:rsid w:val="00036B78"/>
    <w:rsid w:val="00043CD3"/>
    <w:rsid w:val="00044F19"/>
    <w:rsid w:val="00045928"/>
    <w:rsid w:val="000512A5"/>
    <w:rsid w:val="00051F9B"/>
    <w:rsid w:val="00053347"/>
    <w:rsid w:val="000575A3"/>
    <w:rsid w:val="00060120"/>
    <w:rsid w:val="00061838"/>
    <w:rsid w:val="0006226C"/>
    <w:rsid w:val="00065A94"/>
    <w:rsid w:val="000664E9"/>
    <w:rsid w:val="00070F4F"/>
    <w:rsid w:val="00072BFB"/>
    <w:rsid w:val="00081173"/>
    <w:rsid w:val="00081498"/>
    <w:rsid w:val="0008223D"/>
    <w:rsid w:val="00083424"/>
    <w:rsid w:val="00085CDB"/>
    <w:rsid w:val="00095F16"/>
    <w:rsid w:val="00097743"/>
    <w:rsid w:val="000A19B5"/>
    <w:rsid w:val="000B3B6F"/>
    <w:rsid w:val="000B4310"/>
    <w:rsid w:val="000B5B59"/>
    <w:rsid w:val="000C565C"/>
    <w:rsid w:val="000D00BC"/>
    <w:rsid w:val="000D166C"/>
    <w:rsid w:val="000D48B9"/>
    <w:rsid w:val="000D5D45"/>
    <w:rsid w:val="000D6592"/>
    <w:rsid w:val="000E15AB"/>
    <w:rsid w:val="000E16AE"/>
    <w:rsid w:val="000E373B"/>
    <w:rsid w:val="000E65D4"/>
    <w:rsid w:val="000F047C"/>
    <w:rsid w:val="000F164E"/>
    <w:rsid w:val="000F4E9E"/>
    <w:rsid w:val="000F5863"/>
    <w:rsid w:val="000F7B9E"/>
    <w:rsid w:val="00100DC2"/>
    <w:rsid w:val="00103BD1"/>
    <w:rsid w:val="00106738"/>
    <w:rsid w:val="001071E0"/>
    <w:rsid w:val="00111972"/>
    <w:rsid w:val="00114200"/>
    <w:rsid w:val="00114F2A"/>
    <w:rsid w:val="00123842"/>
    <w:rsid w:val="00125BD1"/>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36D5"/>
    <w:rsid w:val="00190975"/>
    <w:rsid w:val="001909BA"/>
    <w:rsid w:val="00191120"/>
    <w:rsid w:val="001937C6"/>
    <w:rsid w:val="00194562"/>
    <w:rsid w:val="0019500F"/>
    <w:rsid w:val="00195B9A"/>
    <w:rsid w:val="001A1403"/>
    <w:rsid w:val="001A2624"/>
    <w:rsid w:val="001A6B45"/>
    <w:rsid w:val="001B17A8"/>
    <w:rsid w:val="001B2730"/>
    <w:rsid w:val="001B3511"/>
    <w:rsid w:val="001B40FF"/>
    <w:rsid w:val="001B70FF"/>
    <w:rsid w:val="001B715D"/>
    <w:rsid w:val="001B717A"/>
    <w:rsid w:val="001C19DA"/>
    <w:rsid w:val="001C3465"/>
    <w:rsid w:val="001C3F9E"/>
    <w:rsid w:val="001C48E4"/>
    <w:rsid w:val="001C55D8"/>
    <w:rsid w:val="001C64DC"/>
    <w:rsid w:val="001D3987"/>
    <w:rsid w:val="001E0AF9"/>
    <w:rsid w:val="001E0B6E"/>
    <w:rsid w:val="001E1C52"/>
    <w:rsid w:val="001E1FB8"/>
    <w:rsid w:val="001E2F3E"/>
    <w:rsid w:val="001E3353"/>
    <w:rsid w:val="001F0477"/>
    <w:rsid w:val="001F3741"/>
    <w:rsid w:val="001F5A7D"/>
    <w:rsid w:val="001F6FB9"/>
    <w:rsid w:val="001F7531"/>
    <w:rsid w:val="00201814"/>
    <w:rsid w:val="00205777"/>
    <w:rsid w:val="00205A02"/>
    <w:rsid w:val="00207E88"/>
    <w:rsid w:val="00210A49"/>
    <w:rsid w:val="0021168B"/>
    <w:rsid w:val="00214578"/>
    <w:rsid w:val="00214A31"/>
    <w:rsid w:val="002165D9"/>
    <w:rsid w:val="00217852"/>
    <w:rsid w:val="002210AD"/>
    <w:rsid w:val="002242B3"/>
    <w:rsid w:val="00224E9D"/>
    <w:rsid w:val="00226BF1"/>
    <w:rsid w:val="002367EE"/>
    <w:rsid w:val="002414BB"/>
    <w:rsid w:val="002455B7"/>
    <w:rsid w:val="00246D8F"/>
    <w:rsid w:val="00247DF1"/>
    <w:rsid w:val="00250212"/>
    <w:rsid w:val="00253E25"/>
    <w:rsid w:val="0025537C"/>
    <w:rsid w:val="002564B7"/>
    <w:rsid w:val="00260AC1"/>
    <w:rsid w:val="00260B06"/>
    <w:rsid w:val="00271089"/>
    <w:rsid w:val="002715ED"/>
    <w:rsid w:val="00272D69"/>
    <w:rsid w:val="00273FB2"/>
    <w:rsid w:val="002740BD"/>
    <w:rsid w:val="002755E2"/>
    <w:rsid w:val="002804DB"/>
    <w:rsid w:val="00281352"/>
    <w:rsid w:val="0028300C"/>
    <w:rsid w:val="00283964"/>
    <w:rsid w:val="00285559"/>
    <w:rsid w:val="00291EC2"/>
    <w:rsid w:val="002A0B99"/>
    <w:rsid w:val="002A1E93"/>
    <w:rsid w:val="002A3F15"/>
    <w:rsid w:val="002A3FCB"/>
    <w:rsid w:val="002A5899"/>
    <w:rsid w:val="002A590A"/>
    <w:rsid w:val="002A5F71"/>
    <w:rsid w:val="002A6821"/>
    <w:rsid w:val="002B0601"/>
    <w:rsid w:val="002B0FF6"/>
    <w:rsid w:val="002B3020"/>
    <w:rsid w:val="002B3C2C"/>
    <w:rsid w:val="002B3DDC"/>
    <w:rsid w:val="002B438D"/>
    <w:rsid w:val="002B566F"/>
    <w:rsid w:val="002B5FF0"/>
    <w:rsid w:val="002C1698"/>
    <w:rsid w:val="002C2C26"/>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1941"/>
    <w:rsid w:val="00302BBD"/>
    <w:rsid w:val="00305962"/>
    <w:rsid w:val="00305D7A"/>
    <w:rsid w:val="00306F12"/>
    <w:rsid w:val="0031444B"/>
    <w:rsid w:val="00315525"/>
    <w:rsid w:val="00317284"/>
    <w:rsid w:val="00320F6B"/>
    <w:rsid w:val="003230B8"/>
    <w:rsid w:val="0032430E"/>
    <w:rsid w:val="003272F6"/>
    <w:rsid w:val="00330553"/>
    <w:rsid w:val="00330626"/>
    <w:rsid w:val="0033176C"/>
    <w:rsid w:val="00331887"/>
    <w:rsid w:val="003339C4"/>
    <w:rsid w:val="00334B47"/>
    <w:rsid w:val="00334FB3"/>
    <w:rsid w:val="00337025"/>
    <w:rsid w:val="00337B1B"/>
    <w:rsid w:val="00341087"/>
    <w:rsid w:val="00341610"/>
    <w:rsid w:val="003435F2"/>
    <w:rsid w:val="003438AB"/>
    <w:rsid w:val="00345E7C"/>
    <w:rsid w:val="00350088"/>
    <w:rsid w:val="003566F9"/>
    <w:rsid w:val="0035698B"/>
    <w:rsid w:val="00361E10"/>
    <w:rsid w:val="00363CB9"/>
    <w:rsid w:val="003651F1"/>
    <w:rsid w:val="0036662A"/>
    <w:rsid w:val="003703B5"/>
    <w:rsid w:val="003774DF"/>
    <w:rsid w:val="00384A2E"/>
    <w:rsid w:val="00386E7F"/>
    <w:rsid w:val="00387148"/>
    <w:rsid w:val="003901E2"/>
    <w:rsid w:val="003936C9"/>
    <w:rsid w:val="00393F56"/>
    <w:rsid w:val="00395454"/>
    <w:rsid w:val="00396720"/>
    <w:rsid w:val="00397C8D"/>
    <w:rsid w:val="003A71C8"/>
    <w:rsid w:val="003B0185"/>
    <w:rsid w:val="003B062B"/>
    <w:rsid w:val="003B16B0"/>
    <w:rsid w:val="003B1BAA"/>
    <w:rsid w:val="003B5E5D"/>
    <w:rsid w:val="003C291D"/>
    <w:rsid w:val="003C2C7F"/>
    <w:rsid w:val="003C31DC"/>
    <w:rsid w:val="003C78FA"/>
    <w:rsid w:val="003D2926"/>
    <w:rsid w:val="003D622D"/>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64CD"/>
    <w:rsid w:val="00407809"/>
    <w:rsid w:val="0041006C"/>
    <w:rsid w:val="0041194F"/>
    <w:rsid w:val="004159EF"/>
    <w:rsid w:val="00416076"/>
    <w:rsid w:val="00416C95"/>
    <w:rsid w:val="00417693"/>
    <w:rsid w:val="004221D8"/>
    <w:rsid w:val="00424CCD"/>
    <w:rsid w:val="00424D41"/>
    <w:rsid w:val="0042668C"/>
    <w:rsid w:val="004277F9"/>
    <w:rsid w:val="00427994"/>
    <w:rsid w:val="004318F0"/>
    <w:rsid w:val="004320F6"/>
    <w:rsid w:val="004402CF"/>
    <w:rsid w:val="00441592"/>
    <w:rsid w:val="00447574"/>
    <w:rsid w:val="004525D1"/>
    <w:rsid w:val="00453AEA"/>
    <w:rsid w:val="00456996"/>
    <w:rsid w:val="00460525"/>
    <w:rsid w:val="00466975"/>
    <w:rsid w:val="0047010E"/>
    <w:rsid w:val="0047365D"/>
    <w:rsid w:val="00473E98"/>
    <w:rsid w:val="00474F14"/>
    <w:rsid w:val="00476E31"/>
    <w:rsid w:val="00483003"/>
    <w:rsid w:val="00483982"/>
    <w:rsid w:val="004844DC"/>
    <w:rsid w:val="00485412"/>
    <w:rsid w:val="00487869"/>
    <w:rsid w:val="00487896"/>
    <w:rsid w:val="004922C9"/>
    <w:rsid w:val="00493EAD"/>
    <w:rsid w:val="0049624A"/>
    <w:rsid w:val="00497399"/>
    <w:rsid w:val="004A0D53"/>
    <w:rsid w:val="004A1FF0"/>
    <w:rsid w:val="004A3119"/>
    <w:rsid w:val="004A548C"/>
    <w:rsid w:val="004A62F9"/>
    <w:rsid w:val="004A70B2"/>
    <w:rsid w:val="004B178E"/>
    <w:rsid w:val="004B3AAB"/>
    <w:rsid w:val="004C20BF"/>
    <w:rsid w:val="004C5438"/>
    <w:rsid w:val="004D13B8"/>
    <w:rsid w:val="004E17F4"/>
    <w:rsid w:val="004E397F"/>
    <w:rsid w:val="004E53C5"/>
    <w:rsid w:val="004E7C7A"/>
    <w:rsid w:val="004F1455"/>
    <w:rsid w:val="004F2C38"/>
    <w:rsid w:val="004F5AA9"/>
    <w:rsid w:val="005004F8"/>
    <w:rsid w:val="00501C72"/>
    <w:rsid w:val="00501D23"/>
    <w:rsid w:val="00502421"/>
    <w:rsid w:val="005025D3"/>
    <w:rsid w:val="0050692D"/>
    <w:rsid w:val="00510803"/>
    <w:rsid w:val="00510829"/>
    <w:rsid w:val="00510E5F"/>
    <w:rsid w:val="00511965"/>
    <w:rsid w:val="005137F7"/>
    <w:rsid w:val="005138B1"/>
    <w:rsid w:val="00515372"/>
    <w:rsid w:val="00515887"/>
    <w:rsid w:val="005171AB"/>
    <w:rsid w:val="00522F89"/>
    <w:rsid w:val="005230F0"/>
    <w:rsid w:val="0053233C"/>
    <w:rsid w:val="00534120"/>
    <w:rsid w:val="00535AD0"/>
    <w:rsid w:val="00541BE8"/>
    <w:rsid w:val="00542D3C"/>
    <w:rsid w:val="00543B9B"/>
    <w:rsid w:val="00546584"/>
    <w:rsid w:val="00546C62"/>
    <w:rsid w:val="00547455"/>
    <w:rsid w:val="00552A65"/>
    <w:rsid w:val="00552DA1"/>
    <w:rsid w:val="00554274"/>
    <w:rsid w:val="00555650"/>
    <w:rsid w:val="00556481"/>
    <w:rsid w:val="00563900"/>
    <w:rsid w:val="00564649"/>
    <w:rsid w:val="0056477C"/>
    <w:rsid w:val="0056489B"/>
    <w:rsid w:val="00567428"/>
    <w:rsid w:val="00570C97"/>
    <w:rsid w:val="00572FD9"/>
    <w:rsid w:val="005814AE"/>
    <w:rsid w:val="0058302C"/>
    <w:rsid w:val="00585503"/>
    <w:rsid w:val="00585D91"/>
    <w:rsid w:val="00585EF1"/>
    <w:rsid w:val="00590CF1"/>
    <w:rsid w:val="005A5B98"/>
    <w:rsid w:val="005B032D"/>
    <w:rsid w:val="005B14F4"/>
    <w:rsid w:val="005B46E7"/>
    <w:rsid w:val="005B5754"/>
    <w:rsid w:val="005B5AB5"/>
    <w:rsid w:val="005B6368"/>
    <w:rsid w:val="005B7256"/>
    <w:rsid w:val="005B734D"/>
    <w:rsid w:val="005B77E0"/>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749"/>
    <w:rsid w:val="005F75A3"/>
    <w:rsid w:val="005F7661"/>
    <w:rsid w:val="00601548"/>
    <w:rsid w:val="0060249F"/>
    <w:rsid w:val="00603B21"/>
    <w:rsid w:val="00607B63"/>
    <w:rsid w:val="00610618"/>
    <w:rsid w:val="006125F5"/>
    <w:rsid w:val="006206CF"/>
    <w:rsid w:val="00622254"/>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65992"/>
    <w:rsid w:val="00667DC0"/>
    <w:rsid w:val="0067056F"/>
    <w:rsid w:val="0067092B"/>
    <w:rsid w:val="006713E3"/>
    <w:rsid w:val="0067474D"/>
    <w:rsid w:val="00681734"/>
    <w:rsid w:val="00681CB1"/>
    <w:rsid w:val="00681F02"/>
    <w:rsid w:val="00682E35"/>
    <w:rsid w:val="00682FCE"/>
    <w:rsid w:val="00691411"/>
    <w:rsid w:val="00693C61"/>
    <w:rsid w:val="006956BE"/>
    <w:rsid w:val="0069768F"/>
    <w:rsid w:val="00697824"/>
    <w:rsid w:val="006A12D1"/>
    <w:rsid w:val="006A1BA8"/>
    <w:rsid w:val="006A2FA7"/>
    <w:rsid w:val="006A38FC"/>
    <w:rsid w:val="006A39B1"/>
    <w:rsid w:val="006A5C2D"/>
    <w:rsid w:val="006B0BAC"/>
    <w:rsid w:val="006B4140"/>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16BD"/>
    <w:rsid w:val="006F24A5"/>
    <w:rsid w:val="006F726F"/>
    <w:rsid w:val="00700AD3"/>
    <w:rsid w:val="00700D29"/>
    <w:rsid w:val="007074FD"/>
    <w:rsid w:val="00707B9C"/>
    <w:rsid w:val="00710506"/>
    <w:rsid w:val="00711C17"/>
    <w:rsid w:val="00712FE1"/>
    <w:rsid w:val="00713E27"/>
    <w:rsid w:val="007147DF"/>
    <w:rsid w:val="007213B2"/>
    <w:rsid w:val="00722821"/>
    <w:rsid w:val="00723BED"/>
    <w:rsid w:val="00724906"/>
    <w:rsid w:val="00726251"/>
    <w:rsid w:val="007307BD"/>
    <w:rsid w:val="00735729"/>
    <w:rsid w:val="00736BC6"/>
    <w:rsid w:val="00740FD4"/>
    <w:rsid w:val="007415F7"/>
    <w:rsid w:val="007431C5"/>
    <w:rsid w:val="007432AB"/>
    <w:rsid w:val="00745F19"/>
    <w:rsid w:val="007508F7"/>
    <w:rsid w:val="007515B2"/>
    <w:rsid w:val="00753BD4"/>
    <w:rsid w:val="007601FD"/>
    <w:rsid w:val="007656CD"/>
    <w:rsid w:val="00766CF9"/>
    <w:rsid w:val="00767D6A"/>
    <w:rsid w:val="00770950"/>
    <w:rsid w:val="00772070"/>
    <w:rsid w:val="00776F79"/>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4EB4"/>
    <w:rsid w:val="007B5AB1"/>
    <w:rsid w:val="007B6B42"/>
    <w:rsid w:val="007C1F40"/>
    <w:rsid w:val="007D1134"/>
    <w:rsid w:val="007D16C1"/>
    <w:rsid w:val="007D2FA4"/>
    <w:rsid w:val="007E3E1E"/>
    <w:rsid w:val="007E710B"/>
    <w:rsid w:val="007F11A0"/>
    <w:rsid w:val="007F17A2"/>
    <w:rsid w:val="007F268C"/>
    <w:rsid w:val="007F42E5"/>
    <w:rsid w:val="007F5DDE"/>
    <w:rsid w:val="008006E6"/>
    <w:rsid w:val="00806079"/>
    <w:rsid w:val="00811D9C"/>
    <w:rsid w:val="00812B4E"/>
    <w:rsid w:val="0081319A"/>
    <w:rsid w:val="00820DA4"/>
    <w:rsid w:val="00822006"/>
    <w:rsid w:val="008225D2"/>
    <w:rsid w:val="00827598"/>
    <w:rsid w:val="008320AA"/>
    <w:rsid w:val="00832999"/>
    <w:rsid w:val="00834ACA"/>
    <w:rsid w:val="008354BB"/>
    <w:rsid w:val="00835AEE"/>
    <w:rsid w:val="00835C24"/>
    <w:rsid w:val="00835CD3"/>
    <w:rsid w:val="008371AA"/>
    <w:rsid w:val="00840C32"/>
    <w:rsid w:val="0084287A"/>
    <w:rsid w:val="008440F1"/>
    <w:rsid w:val="008451F3"/>
    <w:rsid w:val="00851070"/>
    <w:rsid w:val="00851B6B"/>
    <w:rsid w:val="00852C8A"/>
    <w:rsid w:val="008603E7"/>
    <w:rsid w:val="0086046A"/>
    <w:rsid w:val="00860B0C"/>
    <w:rsid w:val="00860DEF"/>
    <w:rsid w:val="008632DC"/>
    <w:rsid w:val="00870EBB"/>
    <w:rsid w:val="00872233"/>
    <w:rsid w:val="0087321E"/>
    <w:rsid w:val="008738D7"/>
    <w:rsid w:val="00874653"/>
    <w:rsid w:val="00875538"/>
    <w:rsid w:val="00876255"/>
    <w:rsid w:val="00882097"/>
    <w:rsid w:val="008867A5"/>
    <w:rsid w:val="00887757"/>
    <w:rsid w:val="0089140B"/>
    <w:rsid w:val="00892158"/>
    <w:rsid w:val="00894BA2"/>
    <w:rsid w:val="00895BC7"/>
    <w:rsid w:val="00895DB8"/>
    <w:rsid w:val="00896FAE"/>
    <w:rsid w:val="008977CC"/>
    <w:rsid w:val="008A7E59"/>
    <w:rsid w:val="008B0125"/>
    <w:rsid w:val="008B013F"/>
    <w:rsid w:val="008B044E"/>
    <w:rsid w:val="008B078F"/>
    <w:rsid w:val="008B0BDB"/>
    <w:rsid w:val="008B1D00"/>
    <w:rsid w:val="008B2156"/>
    <w:rsid w:val="008B217D"/>
    <w:rsid w:val="008B27A9"/>
    <w:rsid w:val="008B3BEA"/>
    <w:rsid w:val="008B4C19"/>
    <w:rsid w:val="008B4DFE"/>
    <w:rsid w:val="008B59CF"/>
    <w:rsid w:val="008B612F"/>
    <w:rsid w:val="008C0B75"/>
    <w:rsid w:val="008C34E5"/>
    <w:rsid w:val="008C4B32"/>
    <w:rsid w:val="008C75AC"/>
    <w:rsid w:val="008D053E"/>
    <w:rsid w:val="008D154B"/>
    <w:rsid w:val="008D38F8"/>
    <w:rsid w:val="008D3C6B"/>
    <w:rsid w:val="008D5FE8"/>
    <w:rsid w:val="008D6FD8"/>
    <w:rsid w:val="008E1543"/>
    <w:rsid w:val="008E5BE8"/>
    <w:rsid w:val="008F340A"/>
    <w:rsid w:val="008F4022"/>
    <w:rsid w:val="008F40C1"/>
    <w:rsid w:val="00903652"/>
    <w:rsid w:val="00905367"/>
    <w:rsid w:val="00905564"/>
    <w:rsid w:val="00914C76"/>
    <w:rsid w:val="00920F7D"/>
    <w:rsid w:val="0092148F"/>
    <w:rsid w:val="00923B6B"/>
    <w:rsid w:val="009260E4"/>
    <w:rsid w:val="009276E4"/>
    <w:rsid w:val="0093031E"/>
    <w:rsid w:val="00932E45"/>
    <w:rsid w:val="00933041"/>
    <w:rsid w:val="009343F1"/>
    <w:rsid w:val="00936D53"/>
    <w:rsid w:val="00937098"/>
    <w:rsid w:val="00941E87"/>
    <w:rsid w:val="00943755"/>
    <w:rsid w:val="00944F33"/>
    <w:rsid w:val="00946B4B"/>
    <w:rsid w:val="00947568"/>
    <w:rsid w:val="00950D43"/>
    <w:rsid w:val="00952874"/>
    <w:rsid w:val="009528EC"/>
    <w:rsid w:val="00952AE7"/>
    <w:rsid w:val="00955602"/>
    <w:rsid w:val="00955AF2"/>
    <w:rsid w:val="00955BE6"/>
    <w:rsid w:val="00955F1D"/>
    <w:rsid w:val="009577DF"/>
    <w:rsid w:val="0097530A"/>
    <w:rsid w:val="00976CB9"/>
    <w:rsid w:val="00977CAD"/>
    <w:rsid w:val="00977DDA"/>
    <w:rsid w:val="00981274"/>
    <w:rsid w:val="0098268F"/>
    <w:rsid w:val="009868F3"/>
    <w:rsid w:val="00987BFA"/>
    <w:rsid w:val="00993B6A"/>
    <w:rsid w:val="009948D1"/>
    <w:rsid w:val="009962E1"/>
    <w:rsid w:val="00997228"/>
    <w:rsid w:val="009A0A89"/>
    <w:rsid w:val="009A2B32"/>
    <w:rsid w:val="009A3C2F"/>
    <w:rsid w:val="009A4FEB"/>
    <w:rsid w:val="009A6CA9"/>
    <w:rsid w:val="009B0509"/>
    <w:rsid w:val="009B4678"/>
    <w:rsid w:val="009B543A"/>
    <w:rsid w:val="009B719C"/>
    <w:rsid w:val="009B7B9D"/>
    <w:rsid w:val="009C1238"/>
    <w:rsid w:val="009C36A7"/>
    <w:rsid w:val="009C41EC"/>
    <w:rsid w:val="009C452F"/>
    <w:rsid w:val="009C4D37"/>
    <w:rsid w:val="009C5D89"/>
    <w:rsid w:val="009D11F4"/>
    <w:rsid w:val="009D3DDC"/>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694B"/>
    <w:rsid w:val="00A212ED"/>
    <w:rsid w:val="00A21DE6"/>
    <w:rsid w:val="00A220C1"/>
    <w:rsid w:val="00A23DB1"/>
    <w:rsid w:val="00A25AB7"/>
    <w:rsid w:val="00A309F1"/>
    <w:rsid w:val="00A35B75"/>
    <w:rsid w:val="00A35DA0"/>
    <w:rsid w:val="00A37570"/>
    <w:rsid w:val="00A401D7"/>
    <w:rsid w:val="00A42114"/>
    <w:rsid w:val="00A42563"/>
    <w:rsid w:val="00A43090"/>
    <w:rsid w:val="00A43480"/>
    <w:rsid w:val="00A44174"/>
    <w:rsid w:val="00A5110B"/>
    <w:rsid w:val="00A57B71"/>
    <w:rsid w:val="00A60707"/>
    <w:rsid w:val="00A60ED9"/>
    <w:rsid w:val="00A6396B"/>
    <w:rsid w:val="00A73423"/>
    <w:rsid w:val="00A74616"/>
    <w:rsid w:val="00A80493"/>
    <w:rsid w:val="00A81422"/>
    <w:rsid w:val="00A82227"/>
    <w:rsid w:val="00A90CB7"/>
    <w:rsid w:val="00A92B8D"/>
    <w:rsid w:val="00A92E86"/>
    <w:rsid w:val="00A93666"/>
    <w:rsid w:val="00A96398"/>
    <w:rsid w:val="00A96DEB"/>
    <w:rsid w:val="00AA0DA3"/>
    <w:rsid w:val="00AA0EC2"/>
    <w:rsid w:val="00AA1E61"/>
    <w:rsid w:val="00AA2D0E"/>
    <w:rsid w:val="00AA4B18"/>
    <w:rsid w:val="00AA637F"/>
    <w:rsid w:val="00AB0252"/>
    <w:rsid w:val="00AB11AF"/>
    <w:rsid w:val="00AB17CB"/>
    <w:rsid w:val="00AB300E"/>
    <w:rsid w:val="00AB4CD6"/>
    <w:rsid w:val="00AB51F6"/>
    <w:rsid w:val="00AB5D98"/>
    <w:rsid w:val="00AC5E6C"/>
    <w:rsid w:val="00AC6CD9"/>
    <w:rsid w:val="00AD2963"/>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1D1B"/>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2C4D"/>
    <w:rsid w:val="00B55379"/>
    <w:rsid w:val="00B61C0A"/>
    <w:rsid w:val="00B62432"/>
    <w:rsid w:val="00B66409"/>
    <w:rsid w:val="00B66842"/>
    <w:rsid w:val="00B66AB3"/>
    <w:rsid w:val="00B67DD5"/>
    <w:rsid w:val="00B7051E"/>
    <w:rsid w:val="00B7233A"/>
    <w:rsid w:val="00B730BF"/>
    <w:rsid w:val="00B731E4"/>
    <w:rsid w:val="00B744CC"/>
    <w:rsid w:val="00B7570B"/>
    <w:rsid w:val="00B7713C"/>
    <w:rsid w:val="00B8084D"/>
    <w:rsid w:val="00B81D4B"/>
    <w:rsid w:val="00B83331"/>
    <w:rsid w:val="00B8556D"/>
    <w:rsid w:val="00B86495"/>
    <w:rsid w:val="00B87FDF"/>
    <w:rsid w:val="00BA0797"/>
    <w:rsid w:val="00BA0BBD"/>
    <w:rsid w:val="00BA3D5F"/>
    <w:rsid w:val="00BA635E"/>
    <w:rsid w:val="00BA73A4"/>
    <w:rsid w:val="00BA79A3"/>
    <w:rsid w:val="00BB0834"/>
    <w:rsid w:val="00BB169C"/>
    <w:rsid w:val="00BB1FF2"/>
    <w:rsid w:val="00BB3C27"/>
    <w:rsid w:val="00BB75CA"/>
    <w:rsid w:val="00BC1B55"/>
    <w:rsid w:val="00BC2821"/>
    <w:rsid w:val="00BC2AE2"/>
    <w:rsid w:val="00BC6F68"/>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1629F"/>
    <w:rsid w:val="00C20007"/>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292B"/>
    <w:rsid w:val="00C733B6"/>
    <w:rsid w:val="00C73589"/>
    <w:rsid w:val="00C75D81"/>
    <w:rsid w:val="00C86534"/>
    <w:rsid w:val="00C866E7"/>
    <w:rsid w:val="00C87628"/>
    <w:rsid w:val="00C93C7F"/>
    <w:rsid w:val="00C96344"/>
    <w:rsid w:val="00CA11D5"/>
    <w:rsid w:val="00CA5445"/>
    <w:rsid w:val="00CB02FD"/>
    <w:rsid w:val="00CB4882"/>
    <w:rsid w:val="00CC0E67"/>
    <w:rsid w:val="00CC1E94"/>
    <w:rsid w:val="00CC31AF"/>
    <w:rsid w:val="00CC3955"/>
    <w:rsid w:val="00CC6143"/>
    <w:rsid w:val="00CC62A3"/>
    <w:rsid w:val="00CD2397"/>
    <w:rsid w:val="00CD42F5"/>
    <w:rsid w:val="00CD7A4B"/>
    <w:rsid w:val="00CE026E"/>
    <w:rsid w:val="00CE269B"/>
    <w:rsid w:val="00CE5BB1"/>
    <w:rsid w:val="00CE5E4D"/>
    <w:rsid w:val="00CE6765"/>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630"/>
    <w:rsid w:val="00D23BEC"/>
    <w:rsid w:val="00D2462D"/>
    <w:rsid w:val="00D262CE"/>
    <w:rsid w:val="00D263E9"/>
    <w:rsid w:val="00D313BE"/>
    <w:rsid w:val="00D32E48"/>
    <w:rsid w:val="00D33C0F"/>
    <w:rsid w:val="00D35726"/>
    <w:rsid w:val="00D35E69"/>
    <w:rsid w:val="00D4087D"/>
    <w:rsid w:val="00D42486"/>
    <w:rsid w:val="00D47085"/>
    <w:rsid w:val="00D47113"/>
    <w:rsid w:val="00D515A3"/>
    <w:rsid w:val="00D5223F"/>
    <w:rsid w:val="00D53413"/>
    <w:rsid w:val="00D5431F"/>
    <w:rsid w:val="00D556C0"/>
    <w:rsid w:val="00D557C6"/>
    <w:rsid w:val="00D61C2F"/>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0DB5"/>
    <w:rsid w:val="00DA7068"/>
    <w:rsid w:val="00DB13FC"/>
    <w:rsid w:val="00DB5DF2"/>
    <w:rsid w:val="00DB6B28"/>
    <w:rsid w:val="00DC3FE2"/>
    <w:rsid w:val="00DD2ECE"/>
    <w:rsid w:val="00DD315D"/>
    <w:rsid w:val="00DD4DE4"/>
    <w:rsid w:val="00DD66F7"/>
    <w:rsid w:val="00DD79E5"/>
    <w:rsid w:val="00DE1F84"/>
    <w:rsid w:val="00DE276D"/>
    <w:rsid w:val="00DE2848"/>
    <w:rsid w:val="00DE5A10"/>
    <w:rsid w:val="00DF5A30"/>
    <w:rsid w:val="00DF6326"/>
    <w:rsid w:val="00E011E7"/>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6BCD"/>
    <w:rsid w:val="00E90C98"/>
    <w:rsid w:val="00E9170B"/>
    <w:rsid w:val="00E92149"/>
    <w:rsid w:val="00E93D02"/>
    <w:rsid w:val="00E97558"/>
    <w:rsid w:val="00E9768C"/>
    <w:rsid w:val="00EA20C6"/>
    <w:rsid w:val="00EA4047"/>
    <w:rsid w:val="00EB09BA"/>
    <w:rsid w:val="00EB3FB2"/>
    <w:rsid w:val="00EC01AD"/>
    <w:rsid w:val="00EC3FD5"/>
    <w:rsid w:val="00EC41E6"/>
    <w:rsid w:val="00ED0C69"/>
    <w:rsid w:val="00ED3AA4"/>
    <w:rsid w:val="00ED5590"/>
    <w:rsid w:val="00ED72D3"/>
    <w:rsid w:val="00EE1420"/>
    <w:rsid w:val="00EE2D75"/>
    <w:rsid w:val="00EE62A6"/>
    <w:rsid w:val="00EE7A4A"/>
    <w:rsid w:val="00EF42C6"/>
    <w:rsid w:val="00F02957"/>
    <w:rsid w:val="00F13C5C"/>
    <w:rsid w:val="00F17042"/>
    <w:rsid w:val="00F2058F"/>
    <w:rsid w:val="00F21000"/>
    <w:rsid w:val="00F24E6F"/>
    <w:rsid w:val="00F2541E"/>
    <w:rsid w:val="00F26F4F"/>
    <w:rsid w:val="00F3091E"/>
    <w:rsid w:val="00F324A4"/>
    <w:rsid w:val="00F34EE9"/>
    <w:rsid w:val="00F35C5F"/>
    <w:rsid w:val="00F410B5"/>
    <w:rsid w:val="00F42A23"/>
    <w:rsid w:val="00F4442E"/>
    <w:rsid w:val="00F44908"/>
    <w:rsid w:val="00F44A78"/>
    <w:rsid w:val="00F479AE"/>
    <w:rsid w:val="00F5265B"/>
    <w:rsid w:val="00F5610E"/>
    <w:rsid w:val="00F5708B"/>
    <w:rsid w:val="00F60CF2"/>
    <w:rsid w:val="00F617D8"/>
    <w:rsid w:val="00F71D29"/>
    <w:rsid w:val="00F721D1"/>
    <w:rsid w:val="00F723CC"/>
    <w:rsid w:val="00F73386"/>
    <w:rsid w:val="00F750C5"/>
    <w:rsid w:val="00F76A33"/>
    <w:rsid w:val="00F76E89"/>
    <w:rsid w:val="00F77F95"/>
    <w:rsid w:val="00F81EC7"/>
    <w:rsid w:val="00F86164"/>
    <w:rsid w:val="00F925E7"/>
    <w:rsid w:val="00F934BE"/>
    <w:rsid w:val="00FA0D00"/>
    <w:rsid w:val="00FA21BC"/>
    <w:rsid w:val="00FA4C39"/>
    <w:rsid w:val="00FA6588"/>
    <w:rsid w:val="00FB38EC"/>
    <w:rsid w:val="00FC0F53"/>
    <w:rsid w:val="00FC1AD5"/>
    <w:rsid w:val="00FC4BE6"/>
    <w:rsid w:val="00FC598C"/>
    <w:rsid w:val="00FC69F7"/>
    <w:rsid w:val="00FD6FA2"/>
    <w:rsid w:val="00FD7A5E"/>
    <w:rsid w:val="00FE1647"/>
    <w:rsid w:val="00FE1751"/>
    <w:rsid w:val="00FE1AB4"/>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4DBF0C3E-2001-4AAE-BA2B-2B6D790B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1D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3AF9A6-EDB4-430E-9EA0-0C60128A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3492</TotalTime>
  <Pages>48</Pages>
  <Words>81040</Words>
  <Characters>46194</Characters>
  <Application>Microsoft Office Word</Application>
  <DocSecurity>0</DocSecurity>
  <Lines>384</Lines>
  <Paragraphs>253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424</cp:revision>
  <dcterms:created xsi:type="dcterms:W3CDTF">2023-06-14T07:11:00Z</dcterms:created>
  <dcterms:modified xsi:type="dcterms:W3CDTF">2023-12-29T07:05:00Z</dcterms:modified>
</cp:coreProperties>
</file>