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AC1" w:rsidRPr="00583DBA" w:rsidRDefault="00E70DB9" w:rsidP="00E70DB9">
      <w:pPr>
        <w:pStyle w:val="af7"/>
        <w:shd w:val="clear" w:color="auto" w:fill="FFFFFF" w:themeFill="background1"/>
        <w:tabs>
          <w:tab w:val="left" w:pos="6946"/>
        </w:tabs>
        <w:jc w:val="center"/>
        <w:textAlignment w:val="baseline"/>
        <w:rPr>
          <w:rFonts w:ascii="Times New Roman" w:hAnsi="Times New Roman"/>
          <w:b/>
          <w:sz w:val="28"/>
          <w:szCs w:val="28"/>
        </w:rPr>
      </w:pPr>
      <w:r w:rsidRPr="00583DBA">
        <w:rPr>
          <w:rFonts w:ascii="Times New Roman" w:hAnsi="Times New Roman"/>
          <w:b/>
          <w:sz w:val="28"/>
          <w:szCs w:val="28"/>
        </w:rPr>
        <w:t>Комунальний заклад Львівської обласної ради «Буківський дитячий будинок-інтернат»</w:t>
      </w:r>
    </w:p>
    <w:p w:rsidR="00E16AC1" w:rsidRPr="00C8405D" w:rsidRDefault="00E16AC1" w:rsidP="00E16AC1">
      <w:pPr>
        <w:pStyle w:val="af7"/>
        <w:shd w:val="clear" w:color="auto" w:fill="FFFFFF" w:themeFill="background1"/>
        <w:tabs>
          <w:tab w:val="left" w:pos="6946"/>
        </w:tabs>
        <w:jc w:val="right"/>
        <w:textAlignment w:val="baseline"/>
        <w:rPr>
          <w:rFonts w:ascii="Times New Roman" w:hAnsi="Times New Roman"/>
          <w:sz w:val="24"/>
          <w:szCs w:val="24"/>
        </w:rPr>
      </w:pPr>
    </w:p>
    <w:p w:rsidR="00E16AC1" w:rsidRPr="00C8405D" w:rsidRDefault="00E16AC1" w:rsidP="00E16AC1">
      <w:pPr>
        <w:pStyle w:val="af7"/>
        <w:shd w:val="clear" w:color="auto" w:fill="FFFFFF" w:themeFill="background1"/>
        <w:tabs>
          <w:tab w:val="left" w:pos="6946"/>
        </w:tabs>
        <w:jc w:val="right"/>
        <w:textAlignment w:val="baseline"/>
        <w:rPr>
          <w:rFonts w:ascii="Times New Roman" w:hAnsi="Times New Roman"/>
          <w:sz w:val="24"/>
          <w:szCs w:val="24"/>
        </w:rPr>
      </w:pPr>
    </w:p>
    <w:p w:rsidR="00E16AC1" w:rsidRPr="00C8405D" w:rsidRDefault="00E16AC1" w:rsidP="00E16AC1">
      <w:pPr>
        <w:pStyle w:val="af7"/>
        <w:shd w:val="clear" w:color="auto" w:fill="FFFFFF" w:themeFill="background1"/>
        <w:tabs>
          <w:tab w:val="left" w:pos="6096"/>
          <w:tab w:val="left" w:pos="6946"/>
        </w:tabs>
        <w:ind w:left="5529"/>
        <w:jc w:val="both"/>
        <w:textAlignment w:val="baseline"/>
        <w:rPr>
          <w:rFonts w:ascii="Times New Roman" w:hAnsi="Times New Roman"/>
          <w:b/>
          <w:sz w:val="24"/>
          <w:szCs w:val="24"/>
        </w:rPr>
      </w:pPr>
      <w:r w:rsidRPr="00C8405D">
        <w:rPr>
          <w:rFonts w:ascii="Times New Roman" w:hAnsi="Times New Roman"/>
          <w:b/>
          <w:sz w:val="24"/>
          <w:szCs w:val="24"/>
        </w:rPr>
        <w:t>ЗАТВЕРДЖЕНО</w:t>
      </w:r>
    </w:p>
    <w:p w:rsidR="00E16AC1" w:rsidRPr="00C8405D" w:rsidRDefault="00E16AC1" w:rsidP="00E16AC1">
      <w:pPr>
        <w:pStyle w:val="af7"/>
        <w:shd w:val="clear" w:color="auto" w:fill="FFFFFF" w:themeFill="background1"/>
        <w:tabs>
          <w:tab w:val="left" w:pos="6096"/>
        </w:tabs>
        <w:ind w:left="5529"/>
        <w:jc w:val="both"/>
        <w:textAlignment w:val="baseline"/>
        <w:rPr>
          <w:rFonts w:ascii="Times New Roman" w:hAnsi="Times New Roman"/>
          <w:sz w:val="24"/>
          <w:szCs w:val="24"/>
        </w:rPr>
      </w:pPr>
      <w:r w:rsidRPr="00C8405D">
        <w:rPr>
          <w:rFonts w:ascii="Times New Roman" w:hAnsi="Times New Roman"/>
          <w:sz w:val="24"/>
          <w:szCs w:val="24"/>
        </w:rPr>
        <w:t xml:space="preserve">рішенням уповноваженої особи </w:t>
      </w:r>
    </w:p>
    <w:p w:rsidR="00E16AC1" w:rsidRPr="00C8405D" w:rsidRDefault="00E16AC1" w:rsidP="00E16AC1">
      <w:pPr>
        <w:pStyle w:val="af7"/>
        <w:shd w:val="clear" w:color="auto" w:fill="FFFFFF" w:themeFill="background1"/>
        <w:tabs>
          <w:tab w:val="left" w:pos="6096"/>
        </w:tabs>
        <w:ind w:left="5529"/>
        <w:jc w:val="both"/>
        <w:textAlignment w:val="baseline"/>
        <w:rPr>
          <w:rFonts w:ascii="Times New Roman" w:hAnsi="Times New Roman"/>
          <w:sz w:val="24"/>
          <w:szCs w:val="24"/>
        </w:rPr>
      </w:pPr>
      <w:r w:rsidRPr="00C8405D">
        <w:rPr>
          <w:rFonts w:ascii="Times New Roman" w:hAnsi="Times New Roman"/>
          <w:sz w:val="24"/>
          <w:szCs w:val="24"/>
        </w:rPr>
        <w:t>протокол №</w:t>
      </w:r>
      <w:r w:rsidR="00A27C39">
        <w:rPr>
          <w:rFonts w:ascii="Times New Roman" w:hAnsi="Times New Roman"/>
          <w:sz w:val="24"/>
          <w:szCs w:val="24"/>
        </w:rPr>
        <w:t xml:space="preserve"> 29</w:t>
      </w:r>
      <w:r w:rsidR="00901A8E">
        <w:rPr>
          <w:rFonts w:ascii="Times New Roman" w:hAnsi="Times New Roman"/>
          <w:sz w:val="24"/>
          <w:szCs w:val="24"/>
        </w:rPr>
        <w:t xml:space="preserve"> </w:t>
      </w:r>
      <w:r w:rsidRPr="00C8405D">
        <w:rPr>
          <w:rFonts w:ascii="Times New Roman" w:hAnsi="Times New Roman"/>
          <w:sz w:val="24"/>
          <w:szCs w:val="24"/>
        </w:rPr>
        <w:t xml:space="preserve">від </w:t>
      </w:r>
      <w:r w:rsidR="00277840">
        <w:rPr>
          <w:rFonts w:ascii="Times New Roman" w:hAnsi="Times New Roman"/>
          <w:sz w:val="24"/>
          <w:szCs w:val="24"/>
        </w:rPr>
        <w:t>29</w:t>
      </w:r>
      <w:r w:rsidR="00901A8E">
        <w:rPr>
          <w:rFonts w:ascii="Times New Roman" w:hAnsi="Times New Roman"/>
          <w:sz w:val="24"/>
          <w:szCs w:val="24"/>
        </w:rPr>
        <w:t>.11.2022</w:t>
      </w:r>
      <w:r w:rsidRPr="00504252">
        <w:rPr>
          <w:rFonts w:ascii="Times New Roman" w:hAnsi="Times New Roman"/>
          <w:sz w:val="24"/>
          <w:szCs w:val="24"/>
        </w:rPr>
        <w:t xml:space="preserve"> </w:t>
      </w:r>
      <w:r w:rsidRPr="00C8405D">
        <w:rPr>
          <w:rFonts w:ascii="Times New Roman" w:hAnsi="Times New Roman"/>
          <w:sz w:val="24"/>
          <w:szCs w:val="24"/>
        </w:rPr>
        <w:t>року</w:t>
      </w:r>
    </w:p>
    <w:p w:rsidR="00E16AC1" w:rsidRDefault="00E16AC1" w:rsidP="00E16AC1">
      <w:pPr>
        <w:pStyle w:val="af7"/>
        <w:shd w:val="clear" w:color="auto" w:fill="FFFFFF" w:themeFill="background1"/>
        <w:tabs>
          <w:tab w:val="left" w:pos="6096"/>
        </w:tabs>
        <w:ind w:left="5529"/>
        <w:jc w:val="both"/>
        <w:textAlignment w:val="baseline"/>
        <w:rPr>
          <w:rFonts w:ascii="Times New Roman" w:hAnsi="Times New Roman"/>
          <w:sz w:val="24"/>
          <w:szCs w:val="24"/>
        </w:rPr>
      </w:pPr>
      <w:r>
        <w:rPr>
          <w:rFonts w:ascii="Times New Roman" w:hAnsi="Times New Roman"/>
          <w:sz w:val="24"/>
          <w:szCs w:val="24"/>
        </w:rPr>
        <w:t>у</w:t>
      </w:r>
      <w:r w:rsidRPr="00C8405D">
        <w:rPr>
          <w:rFonts w:ascii="Times New Roman" w:hAnsi="Times New Roman"/>
          <w:sz w:val="24"/>
          <w:szCs w:val="24"/>
        </w:rPr>
        <w:t>повноважена особа</w:t>
      </w:r>
    </w:p>
    <w:p w:rsidR="00E16AC1" w:rsidRPr="00C8405D" w:rsidRDefault="00E16AC1" w:rsidP="00E16AC1">
      <w:pPr>
        <w:pStyle w:val="af7"/>
        <w:shd w:val="clear" w:color="auto" w:fill="FFFFFF" w:themeFill="background1"/>
        <w:tabs>
          <w:tab w:val="left" w:pos="6096"/>
        </w:tabs>
        <w:ind w:left="5529"/>
        <w:jc w:val="both"/>
        <w:textAlignment w:val="baseline"/>
        <w:rPr>
          <w:rFonts w:ascii="Times New Roman" w:hAnsi="Times New Roman"/>
          <w:sz w:val="24"/>
          <w:szCs w:val="24"/>
        </w:rPr>
      </w:pPr>
      <w:r>
        <w:rPr>
          <w:rFonts w:ascii="Times New Roman" w:hAnsi="Times New Roman"/>
          <w:sz w:val="24"/>
          <w:szCs w:val="24"/>
        </w:rPr>
        <w:t>_______________</w:t>
      </w:r>
      <w:r w:rsidR="00A27C39">
        <w:rPr>
          <w:rFonts w:ascii="Times New Roman" w:hAnsi="Times New Roman"/>
          <w:sz w:val="24"/>
          <w:szCs w:val="24"/>
        </w:rPr>
        <w:t>О.В.Петрівська</w:t>
      </w:r>
    </w:p>
    <w:p w:rsidR="00D93AEE" w:rsidRPr="00E16AC1" w:rsidRDefault="00D93AEE" w:rsidP="006B195E">
      <w:pPr>
        <w:jc w:val="right"/>
        <w:rPr>
          <w:b/>
          <w:sz w:val="28"/>
          <w:szCs w:val="28"/>
          <w:lang w:val="uk-UA"/>
        </w:rPr>
      </w:pPr>
    </w:p>
    <w:p w:rsidR="00D93AEE" w:rsidRDefault="00D93AEE" w:rsidP="00D93AEE">
      <w:pPr>
        <w:rPr>
          <w:b/>
          <w:sz w:val="28"/>
          <w:szCs w:val="28"/>
          <w:lang w:val="uk-UA"/>
        </w:rPr>
      </w:pPr>
    </w:p>
    <w:p w:rsidR="00E16AC1" w:rsidRDefault="00E16AC1" w:rsidP="00D93AEE">
      <w:pPr>
        <w:rPr>
          <w:b/>
          <w:sz w:val="28"/>
          <w:szCs w:val="28"/>
          <w:lang w:val="uk-UA"/>
        </w:rPr>
      </w:pPr>
    </w:p>
    <w:p w:rsidR="00E16AC1" w:rsidRDefault="00E16AC1" w:rsidP="00D93AEE">
      <w:pPr>
        <w:rPr>
          <w:b/>
          <w:sz w:val="28"/>
          <w:szCs w:val="28"/>
          <w:lang w:val="uk-UA"/>
        </w:rPr>
      </w:pPr>
    </w:p>
    <w:p w:rsidR="00E16AC1" w:rsidRPr="00AC7A78" w:rsidRDefault="00E16AC1" w:rsidP="00D93AEE">
      <w:pPr>
        <w:rPr>
          <w:b/>
          <w:sz w:val="28"/>
          <w:szCs w:val="28"/>
          <w:lang w:val="uk-UA"/>
        </w:rPr>
      </w:pPr>
    </w:p>
    <w:p w:rsidR="00D93AEE" w:rsidRPr="00900A64" w:rsidRDefault="00D93AEE" w:rsidP="00D93AEE">
      <w:pPr>
        <w:shd w:val="clear" w:color="auto" w:fill="FFFFFF"/>
        <w:jc w:val="center"/>
        <w:rPr>
          <w:b/>
          <w:bCs/>
          <w:caps/>
          <w:color w:val="000000"/>
          <w:sz w:val="40"/>
          <w:szCs w:val="40"/>
          <w:lang w:val="uk-UA"/>
        </w:rPr>
      </w:pPr>
    </w:p>
    <w:p w:rsidR="00D93AEE" w:rsidRPr="00900A64" w:rsidRDefault="00D93AEE" w:rsidP="00D93AEE">
      <w:pPr>
        <w:shd w:val="clear" w:color="auto" w:fill="FFFFFF"/>
        <w:jc w:val="center"/>
        <w:rPr>
          <w:b/>
          <w:bCs/>
          <w:caps/>
          <w:color w:val="000000"/>
          <w:sz w:val="28"/>
          <w:szCs w:val="28"/>
          <w:lang w:val="uk-UA"/>
        </w:rPr>
      </w:pPr>
      <w:r w:rsidRPr="00900A64">
        <w:rPr>
          <w:b/>
          <w:bCs/>
          <w:caps/>
          <w:color w:val="000000"/>
          <w:sz w:val="28"/>
          <w:szCs w:val="28"/>
          <w:lang w:val="uk-UA"/>
        </w:rPr>
        <w:t>тендерна документація</w:t>
      </w:r>
    </w:p>
    <w:p w:rsidR="00B86366" w:rsidRPr="00617C63" w:rsidRDefault="00B86366" w:rsidP="00B86366">
      <w:pPr>
        <w:pStyle w:val="TableParagraph"/>
        <w:spacing w:after="40" w:line="360" w:lineRule="auto"/>
        <w:ind w:left="0"/>
        <w:jc w:val="center"/>
        <w:rPr>
          <w:noProof/>
          <w:sz w:val="24"/>
          <w:szCs w:val="24"/>
          <w:lang w:val="ru-RU"/>
        </w:rPr>
      </w:pPr>
      <w:r w:rsidRPr="00617C63">
        <w:rPr>
          <w:noProof/>
          <w:sz w:val="24"/>
          <w:szCs w:val="24"/>
          <w:lang w:val="ru-RU"/>
        </w:rPr>
        <w:t>для проведення відкритих торгів з особливостями</w:t>
      </w:r>
    </w:p>
    <w:p w:rsidR="00D93AEE" w:rsidRPr="00900A64" w:rsidRDefault="00D93AEE" w:rsidP="00D93AEE">
      <w:pPr>
        <w:jc w:val="center"/>
        <w:rPr>
          <w:b/>
          <w:sz w:val="28"/>
          <w:szCs w:val="28"/>
          <w:lang w:val="uk-UA"/>
        </w:rPr>
      </w:pPr>
    </w:p>
    <w:p w:rsidR="00D93AEE" w:rsidRPr="00900A64" w:rsidRDefault="00D93AEE" w:rsidP="00D93AEE">
      <w:pPr>
        <w:shd w:val="clear" w:color="auto" w:fill="FFFFFF"/>
        <w:jc w:val="center"/>
        <w:rPr>
          <w:b/>
          <w:color w:val="000000"/>
          <w:sz w:val="28"/>
          <w:szCs w:val="28"/>
          <w:lang w:val="uk-UA"/>
        </w:rPr>
      </w:pPr>
      <w:r w:rsidRPr="00900A64">
        <w:rPr>
          <w:b/>
          <w:color w:val="000000"/>
          <w:sz w:val="28"/>
          <w:szCs w:val="28"/>
          <w:lang w:val="uk-UA"/>
        </w:rPr>
        <w:t>на закупівлю</w:t>
      </w:r>
    </w:p>
    <w:p w:rsidR="00D93AEE" w:rsidRPr="00900A64" w:rsidRDefault="00D93AEE" w:rsidP="00D93AEE">
      <w:pPr>
        <w:jc w:val="center"/>
        <w:rPr>
          <w:b/>
          <w:sz w:val="28"/>
          <w:szCs w:val="28"/>
          <w:u w:val="single"/>
          <w:lang w:val="uk-UA"/>
        </w:rPr>
      </w:pPr>
    </w:p>
    <w:p w:rsidR="006B195E" w:rsidRPr="00900A64" w:rsidRDefault="006B195E" w:rsidP="006B195E">
      <w:pPr>
        <w:jc w:val="center"/>
        <w:rPr>
          <w:b/>
          <w:sz w:val="28"/>
          <w:szCs w:val="28"/>
          <w:lang w:val="uk-UA"/>
        </w:rPr>
      </w:pPr>
      <w:r w:rsidRPr="00900A64">
        <w:rPr>
          <w:b/>
          <w:bCs/>
          <w:sz w:val="28"/>
          <w:szCs w:val="28"/>
          <w:lang w:val="uk-UA"/>
        </w:rPr>
        <w:t xml:space="preserve">Код ДК 021:2015 : </w:t>
      </w:r>
      <w:r w:rsidRPr="00900A64">
        <w:rPr>
          <w:b/>
          <w:sz w:val="28"/>
          <w:szCs w:val="28"/>
          <w:lang w:val="uk-UA"/>
        </w:rPr>
        <w:t>09130000-9 - Нафта і дистиляти</w:t>
      </w:r>
    </w:p>
    <w:p w:rsidR="006B195E" w:rsidRPr="00900A64" w:rsidRDefault="006B195E" w:rsidP="006B195E">
      <w:pPr>
        <w:jc w:val="center"/>
        <w:rPr>
          <w:b/>
          <w:sz w:val="28"/>
          <w:szCs w:val="28"/>
          <w:lang w:val="uk-UA"/>
        </w:rPr>
      </w:pPr>
      <w:r w:rsidRPr="00900A64">
        <w:rPr>
          <w:b/>
          <w:sz w:val="28"/>
          <w:szCs w:val="28"/>
          <w:shd w:val="clear" w:color="auto" w:fill="FFFFFF"/>
          <w:lang w:val="uk-UA"/>
        </w:rPr>
        <w:t xml:space="preserve"> </w:t>
      </w:r>
      <w:r w:rsidRPr="00900A64">
        <w:rPr>
          <w:b/>
          <w:sz w:val="28"/>
          <w:szCs w:val="28"/>
          <w:lang w:val="uk-UA"/>
        </w:rPr>
        <w:t>(Бензин А-9</w:t>
      </w:r>
      <w:r w:rsidR="00DC3A93">
        <w:rPr>
          <w:b/>
          <w:sz w:val="28"/>
          <w:szCs w:val="28"/>
          <w:lang w:val="uk-UA"/>
        </w:rPr>
        <w:t>5</w:t>
      </w:r>
      <w:r w:rsidRPr="00900A64">
        <w:rPr>
          <w:b/>
          <w:sz w:val="28"/>
          <w:szCs w:val="28"/>
          <w:lang w:val="uk-UA"/>
        </w:rPr>
        <w:t>; Дизельне паливо</w:t>
      </w:r>
      <w:r w:rsidR="00CA74E4" w:rsidRPr="00900A64">
        <w:rPr>
          <w:b/>
          <w:sz w:val="28"/>
          <w:szCs w:val="28"/>
          <w:lang w:val="uk-UA"/>
        </w:rPr>
        <w:t>)</w:t>
      </w:r>
    </w:p>
    <w:p w:rsidR="00610112" w:rsidRPr="00900A64" w:rsidRDefault="00610112" w:rsidP="00610112">
      <w:pPr>
        <w:jc w:val="center"/>
        <w:rPr>
          <w:b/>
          <w:sz w:val="28"/>
          <w:szCs w:val="28"/>
          <w:lang w:val="uk-UA"/>
        </w:rPr>
      </w:pPr>
    </w:p>
    <w:p w:rsidR="00D93AEE" w:rsidRPr="00900A64" w:rsidRDefault="00D93AEE" w:rsidP="00D93AEE">
      <w:pPr>
        <w:jc w:val="both"/>
        <w:rPr>
          <w:b/>
          <w:sz w:val="28"/>
          <w:szCs w:val="28"/>
          <w:lang w:val="uk-UA"/>
        </w:rPr>
      </w:pPr>
    </w:p>
    <w:p w:rsidR="00D93AEE" w:rsidRPr="00900A64" w:rsidRDefault="00D93AEE" w:rsidP="00D93AEE">
      <w:pPr>
        <w:jc w:val="center"/>
        <w:rPr>
          <w:b/>
          <w:sz w:val="28"/>
          <w:szCs w:val="28"/>
          <w:lang w:val="uk-UA"/>
        </w:rPr>
      </w:pPr>
    </w:p>
    <w:p w:rsidR="00D93AEE" w:rsidRPr="00900A64" w:rsidRDefault="00D93AEE" w:rsidP="00D93AEE">
      <w:pPr>
        <w:jc w:val="center"/>
        <w:rPr>
          <w:b/>
          <w:sz w:val="28"/>
          <w:szCs w:val="28"/>
          <w:lang w:val="uk-UA"/>
        </w:rPr>
      </w:pPr>
    </w:p>
    <w:p w:rsidR="00D93AEE" w:rsidRPr="00900A64" w:rsidRDefault="00D93AEE" w:rsidP="00D93AEE">
      <w:pPr>
        <w:jc w:val="center"/>
        <w:rPr>
          <w:b/>
          <w:sz w:val="28"/>
          <w:szCs w:val="28"/>
          <w:lang w:val="uk-UA"/>
        </w:rPr>
      </w:pPr>
    </w:p>
    <w:p w:rsidR="00BF7815" w:rsidRPr="00900A64" w:rsidRDefault="00BF7815" w:rsidP="00D93AEE">
      <w:pPr>
        <w:jc w:val="center"/>
        <w:rPr>
          <w:b/>
          <w:sz w:val="28"/>
          <w:szCs w:val="28"/>
          <w:lang w:val="uk-UA"/>
        </w:rPr>
      </w:pPr>
    </w:p>
    <w:p w:rsidR="00BF7815" w:rsidRPr="00900A64" w:rsidRDefault="00BF7815" w:rsidP="00D93AEE">
      <w:pPr>
        <w:jc w:val="center"/>
        <w:rPr>
          <w:b/>
          <w:sz w:val="28"/>
          <w:szCs w:val="28"/>
          <w:lang w:val="uk-UA"/>
        </w:rPr>
      </w:pPr>
    </w:p>
    <w:p w:rsidR="00BF7815" w:rsidRDefault="00BF7815" w:rsidP="00D93AEE">
      <w:pPr>
        <w:jc w:val="center"/>
        <w:rPr>
          <w:b/>
          <w:sz w:val="28"/>
          <w:szCs w:val="28"/>
          <w:lang w:val="uk-UA"/>
        </w:rPr>
      </w:pPr>
    </w:p>
    <w:p w:rsidR="00BF7815" w:rsidRDefault="00BF7815" w:rsidP="00D93AEE">
      <w:pPr>
        <w:jc w:val="center"/>
        <w:rPr>
          <w:b/>
          <w:sz w:val="28"/>
          <w:szCs w:val="28"/>
          <w:lang w:val="uk-UA"/>
        </w:rPr>
      </w:pPr>
    </w:p>
    <w:p w:rsidR="00BF7815" w:rsidRDefault="00BF7815" w:rsidP="00D93AEE">
      <w:pPr>
        <w:jc w:val="center"/>
        <w:rPr>
          <w:b/>
          <w:sz w:val="28"/>
          <w:szCs w:val="28"/>
          <w:lang w:val="uk-UA"/>
        </w:rPr>
      </w:pPr>
    </w:p>
    <w:p w:rsidR="00BF7815" w:rsidRPr="00B86366" w:rsidRDefault="00BF7815" w:rsidP="00D93AEE">
      <w:pPr>
        <w:jc w:val="center"/>
        <w:rPr>
          <w:b/>
          <w:sz w:val="28"/>
          <w:szCs w:val="28"/>
        </w:rPr>
      </w:pPr>
    </w:p>
    <w:p w:rsidR="003104E3" w:rsidRPr="00B86366" w:rsidRDefault="003104E3" w:rsidP="00D93AEE">
      <w:pPr>
        <w:jc w:val="center"/>
        <w:rPr>
          <w:b/>
          <w:sz w:val="28"/>
          <w:szCs w:val="28"/>
        </w:rPr>
      </w:pPr>
    </w:p>
    <w:p w:rsidR="003104E3" w:rsidRPr="00B86366" w:rsidRDefault="003104E3" w:rsidP="00D93AEE">
      <w:pPr>
        <w:jc w:val="center"/>
        <w:rPr>
          <w:b/>
          <w:sz w:val="28"/>
          <w:szCs w:val="28"/>
        </w:rPr>
      </w:pPr>
    </w:p>
    <w:p w:rsidR="003104E3" w:rsidRPr="00B86366" w:rsidRDefault="003104E3" w:rsidP="00D93AEE">
      <w:pPr>
        <w:jc w:val="center"/>
        <w:rPr>
          <w:b/>
          <w:sz w:val="28"/>
          <w:szCs w:val="28"/>
        </w:rPr>
      </w:pPr>
    </w:p>
    <w:p w:rsidR="00BF7815" w:rsidRDefault="00BF7815" w:rsidP="00D93AEE">
      <w:pPr>
        <w:jc w:val="center"/>
        <w:rPr>
          <w:b/>
          <w:sz w:val="28"/>
          <w:szCs w:val="28"/>
          <w:lang w:val="uk-UA"/>
        </w:rPr>
      </w:pPr>
    </w:p>
    <w:p w:rsidR="00BF7815" w:rsidRDefault="00BF7815" w:rsidP="00D93AEE">
      <w:pPr>
        <w:jc w:val="center"/>
        <w:rPr>
          <w:b/>
          <w:sz w:val="28"/>
          <w:szCs w:val="28"/>
          <w:lang w:val="uk-UA"/>
        </w:rPr>
      </w:pPr>
    </w:p>
    <w:p w:rsidR="00583DBA" w:rsidRDefault="00583DBA" w:rsidP="00D93AEE">
      <w:pPr>
        <w:jc w:val="center"/>
        <w:rPr>
          <w:b/>
          <w:sz w:val="28"/>
          <w:szCs w:val="28"/>
          <w:lang w:val="uk-UA"/>
        </w:rPr>
      </w:pPr>
    </w:p>
    <w:p w:rsidR="00583DBA" w:rsidRDefault="00583DBA" w:rsidP="00D93AEE">
      <w:pPr>
        <w:jc w:val="center"/>
        <w:rPr>
          <w:b/>
          <w:sz w:val="28"/>
          <w:szCs w:val="28"/>
          <w:lang w:val="uk-UA"/>
        </w:rPr>
      </w:pPr>
    </w:p>
    <w:p w:rsidR="00583DBA" w:rsidRDefault="00583DBA" w:rsidP="00D93AEE">
      <w:pPr>
        <w:jc w:val="center"/>
        <w:rPr>
          <w:b/>
          <w:sz w:val="28"/>
          <w:szCs w:val="28"/>
          <w:lang w:val="uk-UA"/>
        </w:rPr>
      </w:pPr>
    </w:p>
    <w:p w:rsidR="00583DBA" w:rsidRDefault="00583DBA" w:rsidP="00D93AEE">
      <w:pPr>
        <w:jc w:val="center"/>
        <w:rPr>
          <w:b/>
          <w:sz w:val="28"/>
          <w:szCs w:val="28"/>
          <w:lang w:val="uk-UA"/>
        </w:rPr>
      </w:pPr>
    </w:p>
    <w:p w:rsidR="00583DBA" w:rsidRDefault="00583DBA" w:rsidP="00D93AEE">
      <w:pPr>
        <w:jc w:val="center"/>
        <w:rPr>
          <w:b/>
          <w:sz w:val="28"/>
          <w:szCs w:val="28"/>
          <w:lang w:val="uk-UA"/>
        </w:rPr>
      </w:pPr>
    </w:p>
    <w:p w:rsidR="00583DBA" w:rsidRPr="00583DBA" w:rsidRDefault="00583DBA" w:rsidP="00D93AEE">
      <w:pPr>
        <w:jc w:val="center"/>
        <w:rPr>
          <w:b/>
          <w:sz w:val="28"/>
          <w:szCs w:val="28"/>
          <w:lang w:val="uk-UA"/>
        </w:rPr>
      </w:pPr>
    </w:p>
    <w:p w:rsidR="00BF7815" w:rsidRPr="00583DBA" w:rsidRDefault="00BF7815" w:rsidP="00D93AEE">
      <w:pPr>
        <w:jc w:val="center"/>
        <w:rPr>
          <w:b/>
          <w:sz w:val="28"/>
          <w:szCs w:val="28"/>
          <w:lang w:val="uk-UA"/>
        </w:rPr>
      </w:pPr>
    </w:p>
    <w:p w:rsidR="00E16AC1" w:rsidRPr="00583DBA" w:rsidRDefault="00E70DB9" w:rsidP="00583DBA">
      <w:pPr>
        <w:pStyle w:val="FR1"/>
        <w:jc w:val="center"/>
        <w:rPr>
          <w:b/>
          <w:sz w:val="28"/>
          <w:szCs w:val="28"/>
        </w:rPr>
      </w:pPr>
      <w:r w:rsidRPr="00583DBA">
        <w:rPr>
          <w:b/>
          <w:sz w:val="28"/>
          <w:szCs w:val="28"/>
        </w:rPr>
        <w:t>с. Б</w:t>
      </w:r>
      <w:r w:rsidR="00583DBA" w:rsidRPr="00583DBA">
        <w:rPr>
          <w:b/>
          <w:sz w:val="28"/>
          <w:szCs w:val="28"/>
        </w:rPr>
        <w:t xml:space="preserve">укова - </w:t>
      </w:r>
      <w:r w:rsidR="00E16AC1" w:rsidRPr="00583DBA">
        <w:rPr>
          <w:b/>
          <w:sz w:val="28"/>
          <w:szCs w:val="28"/>
        </w:rPr>
        <w:t>202</w:t>
      </w:r>
      <w:r w:rsidR="003104E3" w:rsidRPr="00583DBA">
        <w:rPr>
          <w:b/>
          <w:sz w:val="28"/>
          <w:szCs w:val="28"/>
          <w:lang w:val="ru-RU"/>
        </w:rPr>
        <w:t>2</w:t>
      </w:r>
      <w:r w:rsidR="00E16AC1" w:rsidRPr="00583DBA">
        <w:rPr>
          <w:b/>
          <w:sz w:val="28"/>
          <w:szCs w:val="28"/>
        </w:rPr>
        <w:t xml:space="preserve"> рік</w:t>
      </w:r>
    </w:p>
    <w:p w:rsidR="00E16AC1" w:rsidDel="000B18FC" w:rsidRDefault="00E16AC1" w:rsidP="00E16AC1">
      <w:pPr>
        <w:spacing w:after="160" w:line="259" w:lineRule="auto"/>
        <w:rPr>
          <w:del w:id="0" w:author="user" w:date="2021-10-06T14:51:00Z"/>
          <w:b/>
          <w:bCs/>
        </w:rPr>
      </w:pPr>
    </w:p>
    <w:p w:rsidR="00CA74E4" w:rsidRDefault="00CA74E4" w:rsidP="00F9467C">
      <w:pPr>
        <w:pStyle w:val="ab"/>
        <w:ind w:left="426" w:right="450"/>
        <w:jc w:val="center"/>
        <w:textAlignment w:val="baseline"/>
        <w:rPr>
          <w:b/>
          <w:bdr w:val="none" w:sz="0" w:space="0" w:color="auto" w:frame="1"/>
          <w:lang w:eastAsia="uk-UA"/>
        </w:rPr>
      </w:pPr>
    </w:p>
    <w:p w:rsidR="00E16AC1" w:rsidRDefault="00E16AC1" w:rsidP="00F9467C">
      <w:pPr>
        <w:pStyle w:val="ab"/>
        <w:ind w:left="426" w:right="450"/>
        <w:jc w:val="center"/>
        <w:textAlignment w:val="baseline"/>
        <w:rPr>
          <w:b/>
          <w:bdr w:val="none" w:sz="0" w:space="0" w:color="auto" w:frame="1"/>
          <w:lang w:eastAsia="uk-UA"/>
        </w:rPr>
      </w:pPr>
    </w:p>
    <w:p w:rsidR="00EF2C67" w:rsidRPr="00522203" w:rsidRDefault="00EF2C67" w:rsidP="00EF2C67">
      <w:pPr>
        <w:widowControl w:val="0"/>
        <w:autoSpaceDE w:val="0"/>
        <w:autoSpaceDN w:val="0"/>
        <w:adjustRightInd w:val="0"/>
        <w:jc w:val="center"/>
        <w:rPr>
          <w:b/>
          <w:caps/>
          <w:lang w:val="uk-UA"/>
        </w:rPr>
      </w:pPr>
      <w:r w:rsidRPr="00522203">
        <w:rPr>
          <w:b/>
          <w:caps/>
          <w:lang w:val="uk-UA"/>
        </w:rPr>
        <w:t>Зміст</w:t>
      </w:r>
    </w:p>
    <w:tbl>
      <w:tblPr>
        <w:tblW w:w="9616" w:type="dxa"/>
        <w:tblLook w:val="01E0" w:firstRow="1" w:lastRow="1" w:firstColumn="1" w:lastColumn="1" w:noHBand="0" w:noVBand="0"/>
      </w:tblPr>
      <w:tblGrid>
        <w:gridCol w:w="497"/>
        <w:gridCol w:w="9119"/>
      </w:tblGrid>
      <w:tr w:rsidR="00EF2C67" w:rsidRPr="005E1D56" w:rsidTr="00D75065">
        <w:trPr>
          <w:trHeight w:val="250"/>
        </w:trPr>
        <w:tc>
          <w:tcPr>
            <w:tcW w:w="0" w:type="auto"/>
            <w:shd w:val="clear" w:color="auto" w:fill="CCCCCC"/>
            <w:vAlign w:val="center"/>
          </w:tcPr>
          <w:p w:rsidR="00EF2C67" w:rsidRPr="008F752F" w:rsidRDefault="00EF2C67" w:rsidP="00D75065">
            <w:pPr>
              <w:jc w:val="center"/>
              <w:rPr>
                <w:b/>
                <w:lang w:val="uk-UA"/>
              </w:rPr>
            </w:pPr>
            <w:r w:rsidRPr="008F752F">
              <w:rPr>
                <w:b/>
                <w:lang w:val="uk-UA"/>
              </w:rPr>
              <w:t>І</w:t>
            </w:r>
          </w:p>
        </w:tc>
        <w:tc>
          <w:tcPr>
            <w:tcW w:w="9119" w:type="dxa"/>
            <w:shd w:val="clear" w:color="auto" w:fill="CCCCCC"/>
            <w:vAlign w:val="center"/>
          </w:tcPr>
          <w:p w:rsidR="00EF2C67" w:rsidRPr="008F752F" w:rsidRDefault="00EF2C67" w:rsidP="00D75065">
            <w:pPr>
              <w:jc w:val="center"/>
              <w:rPr>
                <w:b/>
                <w:lang w:val="uk-UA"/>
              </w:rPr>
            </w:pPr>
            <w:r w:rsidRPr="008F752F">
              <w:rPr>
                <w:b/>
                <w:lang w:val="uk-UA"/>
              </w:rPr>
              <w:t>Загальні положення</w:t>
            </w:r>
          </w:p>
        </w:tc>
      </w:tr>
      <w:tr w:rsidR="00EF2C67" w:rsidRPr="005E1D56" w:rsidTr="00D75065">
        <w:trPr>
          <w:trHeight w:val="203"/>
        </w:trPr>
        <w:tc>
          <w:tcPr>
            <w:tcW w:w="0" w:type="auto"/>
            <w:vAlign w:val="center"/>
          </w:tcPr>
          <w:p w:rsidR="00EF2C67" w:rsidRPr="008F752F" w:rsidRDefault="00EF2C67" w:rsidP="00D75065">
            <w:pPr>
              <w:jc w:val="center"/>
              <w:rPr>
                <w:lang w:val="uk-UA"/>
              </w:rPr>
            </w:pPr>
            <w:r w:rsidRPr="008F752F">
              <w:rPr>
                <w:lang w:val="uk-UA"/>
              </w:rPr>
              <w:t>1.</w:t>
            </w:r>
          </w:p>
        </w:tc>
        <w:tc>
          <w:tcPr>
            <w:tcW w:w="9119" w:type="dxa"/>
            <w:vAlign w:val="center"/>
          </w:tcPr>
          <w:p w:rsidR="00EF2C67" w:rsidRPr="008F752F" w:rsidRDefault="00EF2C67" w:rsidP="00D75065">
            <w:pPr>
              <w:rPr>
                <w:lang w:val="uk-UA"/>
              </w:rPr>
            </w:pPr>
            <w:r w:rsidRPr="008F752F">
              <w:rPr>
                <w:lang w:val="uk-UA"/>
              </w:rPr>
              <w:t xml:space="preserve">Терміни, які вживаються в тендерній документації </w:t>
            </w:r>
          </w:p>
        </w:tc>
      </w:tr>
      <w:tr w:rsidR="00EF2C67" w:rsidRPr="005E1D56" w:rsidTr="00D75065">
        <w:trPr>
          <w:trHeight w:val="351"/>
        </w:trPr>
        <w:tc>
          <w:tcPr>
            <w:tcW w:w="0" w:type="auto"/>
            <w:vAlign w:val="center"/>
          </w:tcPr>
          <w:p w:rsidR="00EF2C67" w:rsidRPr="008F752F" w:rsidRDefault="00EF2C67" w:rsidP="00D75065">
            <w:pPr>
              <w:jc w:val="center"/>
              <w:rPr>
                <w:lang w:val="uk-UA"/>
              </w:rPr>
            </w:pPr>
            <w:r w:rsidRPr="008F752F">
              <w:rPr>
                <w:lang w:val="uk-UA"/>
              </w:rPr>
              <w:t>2.</w:t>
            </w:r>
          </w:p>
        </w:tc>
        <w:tc>
          <w:tcPr>
            <w:tcW w:w="9119" w:type="dxa"/>
            <w:vAlign w:val="center"/>
          </w:tcPr>
          <w:p w:rsidR="00EF2C67" w:rsidRPr="008F752F" w:rsidRDefault="00EF2C67" w:rsidP="00D75065">
            <w:pPr>
              <w:rPr>
                <w:lang w:val="uk-UA"/>
              </w:rPr>
            </w:pPr>
            <w:r w:rsidRPr="008F752F">
              <w:rPr>
                <w:lang w:val="uk-UA"/>
              </w:rPr>
              <w:t>Інформація про замовника торгів</w:t>
            </w:r>
          </w:p>
        </w:tc>
      </w:tr>
      <w:tr w:rsidR="00EF2C67" w:rsidRPr="005E1D56" w:rsidTr="00D75065">
        <w:trPr>
          <w:trHeight w:val="305"/>
        </w:trPr>
        <w:tc>
          <w:tcPr>
            <w:tcW w:w="0" w:type="auto"/>
            <w:vAlign w:val="center"/>
          </w:tcPr>
          <w:p w:rsidR="00EF2C67" w:rsidRPr="008F752F" w:rsidRDefault="00EF2C67" w:rsidP="00D75065">
            <w:pPr>
              <w:jc w:val="center"/>
              <w:rPr>
                <w:lang w:val="uk-UA"/>
              </w:rPr>
            </w:pPr>
            <w:r w:rsidRPr="008F752F">
              <w:rPr>
                <w:lang w:val="uk-UA"/>
              </w:rPr>
              <w:t>3.</w:t>
            </w:r>
          </w:p>
        </w:tc>
        <w:tc>
          <w:tcPr>
            <w:tcW w:w="9119" w:type="dxa"/>
            <w:vAlign w:val="center"/>
          </w:tcPr>
          <w:p w:rsidR="00EF2C67" w:rsidRPr="008F752F" w:rsidRDefault="00EF2C67" w:rsidP="00D75065">
            <w:pPr>
              <w:rPr>
                <w:lang w:val="uk-UA"/>
              </w:rPr>
            </w:pPr>
            <w:r w:rsidRPr="008F752F">
              <w:rPr>
                <w:lang w:val="uk-UA"/>
              </w:rPr>
              <w:t>Процедура закупівлі</w:t>
            </w:r>
          </w:p>
        </w:tc>
      </w:tr>
      <w:tr w:rsidR="00EF2C67" w:rsidRPr="005E1D56" w:rsidTr="00D75065">
        <w:trPr>
          <w:trHeight w:val="273"/>
        </w:trPr>
        <w:tc>
          <w:tcPr>
            <w:tcW w:w="0" w:type="auto"/>
            <w:vAlign w:val="center"/>
          </w:tcPr>
          <w:p w:rsidR="00EF2C67" w:rsidRPr="008F752F" w:rsidRDefault="00EF2C67" w:rsidP="00D75065">
            <w:pPr>
              <w:jc w:val="center"/>
              <w:rPr>
                <w:lang w:val="uk-UA"/>
              </w:rPr>
            </w:pPr>
            <w:r w:rsidRPr="008F752F">
              <w:rPr>
                <w:lang w:val="uk-UA"/>
              </w:rPr>
              <w:t>4.</w:t>
            </w:r>
          </w:p>
        </w:tc>
        <w:tc>
          <w:tcPr>
            <w:tcW w:w="9119" w:type="dxa"/>
            <w:vAlign w:val="center"/>
          </w:tcPr>
          <w:p w:rsidR="00EF2C67" w:rsidRPr="008F752F" w:rsidRDefault="00EF2C67" w:rsidP="00D75065">
            <w:pPr>
              <w:rPr>
                <w:lang w:val="uk-UA"/>
              </w:rPr>
            </w:pPr>
            <w:r w:rsidRPr="008F752F">
              <w:rPr>
                <w:lang w:val="uk-UA"/>
              </w:rPr>
              <w:t>Інформація про предмет закупівлі</w:t>
            </w:r>
          </w:p>
        </w:tc>
      </w:tr>
      <w:tr w:rsidR="00EF2C67" w:rsidRPr="005E1D56" w:rsidTr="00D75065">
        <w:trPr>
          <w:trHeight w:val="259"/>
        </w:trPr>
        <w:tc>
          <w:tcPr>
            <w:tcW w:w="0" w:type="auto"/>
            <w:vAlign w:val="center"/>
          </w:tcPr>
          <w:p w:rsidR="00EF2C67" w:rsidRPr="008F752F" w:rsidRDefault="00EF2C67" w:rsidP="00D75065">
            <w:pPr>
              <w:jc w:val="center"/>
              <w:rPr>
                <w:lang w:val="uk-UA"/>
              </w:rPr>
            </w:pPr>
            <w:r w:rsidRPr="008F752F">
              <w:rPr>
                <w:lang w:val="uk-UA"/>
              </w:rPr>
              <w:t xml:space="preserve">5. </w:t>
            </w:r>
          </w:p>
        </w:tc>
        <w:tc>
          <w:tcPr>
            <w:tcW w:w="9119" w:type="dxa"/>
            <w:vAlign w:val="center"/>
          </w:tcPr>
          <w:p w:rsidR="00EF2C67" w:rsidRPr="008F752F" w:rsidRDefault="00EF2C67" w:rsidP="00D75065">
            <w:pPr>
              <w:rPr>
                <w:lang w:val="uk-UA"/>
              </w:rPr>
            </w:pPr>
            <w:r w:rsidRPr="008F752F">
              <w:rPr>
                <w:lang w:val="uk-UA"/>
              </w:rPr>
              <w:t>Недискримінація учасників</w:t>
            </w:r>
          </w:p>
        </w:tc>
      </w:tr>
      <w:tr w:rsidR="00EF2C67" w:rsidRPr="005E1D56" w:rsidTr="00D75065">
        <w:trPr>
          <w:trHeight w:val="397"/>
        </w:trPr>
        <w:tc>
          <w:tcPr>
            <w:tcW w:w="0" w:type="auto"/>
            <w:vAlign w:val="center"/>
          </w:tcPr>
          <w:p w:rsidR="00EF2C67" w:rsidRPr="008F752F" w:rsidRDefault="00EF2C67" w:rsidP="00D75065">
            <w:pPr>
              <w:jc w:val="center"/>
              <w:rPr>
                <w:lang w:val="uk-UA"/>
              </w:rPr>
            </w:pPr>
            <w:r w:rsidRPr="008F752F">
              <w:rPr>
                <w:lang w:val="uk-UA"/>
              </w:rPr>
              <w:t>6.</w:t>
            </w:r>
          </w:p>
        </w:tc>
        <w:tc>
          <w:tcPr>
            <w:tcW w:w="9119" w:type="dxa"/>
            <w:vAlign w:val="center"/>
          </w:tcPr>
          <w:p w:rsidR="00EF2C67" w:rsidRPr="008F752F" w:rsidRDefault="00EF2C67" w:rsidP="00D75065">
            <w:pPr>
              <w:rPr>
                <w:lang w:val="uk-UA"/>
              </w:rPr>
            </w:pPr>
            <w:r w:rsidRPr="008F752F">
              <w:rPr>
                <w:lang w:val="uk-UA"/>
              </w:rPr>
              <w:t>Інформація про валюту, у якій повинно бути розраховано та зазначено ціну тендерної пропозиції</w:t>
            </w:r>
          </w:p>
        </w:tc>
      </w:tr>
      <w:tr w:rsidR="00EF2C67" w:rsidRPr="005E1D56" w:rsidTr="00D75065">
        <w:trPr>
          <w:trHeight w:val="513"/>
        </w:trPr>
        <w:tc>
          <w:tcPr>
            <w:tcW w:w="0" w:type="auto"/>
            <w:vAlign w:val="center"/>
          </w:tcPr>
          <w:p w:rsidR="00EF2C67" w:rsidRPr="008F752F" w:rsidRDefault="00EF2C67" w:rsidP="00D75065">
            <w:pPr>
              <w:jc w:val="center"/>
              <w:rPr>
                <w:lang w:val="uk-UA"/>
              </w:rPr>
            </w:pPr>
            <w:r w:rsidRPr="008F752F">
              <w:rPr>
                <w:lang w:val="uk-UA"/>
              </w:rPr>
              <w:t>7.</w:t>
            </w:r>
          </w:p>
        </w:tc>
        <w:tc>
          <w:tcPr>
            <w:tcW w:w="9119" w:type="dxa"/>
            <w:vAlign w:val="center"/>
          </w:tcPr>
          <w:p w:rsidR="00EF2C67" w:rsidRPr="008F752F" w:rsidRDefault="00EF2C67" w:rsidP="00D75065">
            <w:pPr>
              <w:rPr>
                <w:lang w:val="uk-UA"/>
              </w:rPr>
            </w:pPr>
            <w:r w:rsidRPr="008F752F">
              <w:rPr>
                <w:lang w:val="uk-UA"/>
              </w:rPr>
              <w:t>Інформація про мову (</w:t>
            </w:r>
            <w:r w:rsidRPr="008F752F">
              <w:rPr>
                <w:bCs/>
                <w:lang w:val="uk-UA"/>
              </w:rPr>
              <w:t>мови), якою (якими) повинно бути складено тендерні пропозиції</w:t>
            </w:r>
          </w:p>
        </w:tc>
      </w:tr>
      <w:tr w:rsidR="00EF2C67" w:rsidRPr="005E1D56" w:rsidTr="00D75065">
        <w:trPr>
          <w:trHeight w:val="147"/>
        </w:trPr>
        <w:tc>
          <w:tcPr>
            <w:tcW w:w="0" w:type="auto"/>
            <w:shd w:val="clear" w:color="auto" w:fill="CCCCCC"/>
            <w:vAlign w:val="center"/>
          </w:tcPr>
          <w:p w:rsidR="00EF2C67" w:rsidRPr="008F752F" w:rsidRDefault="00EF2C67" w:rsidP="00D75065">
            <w:pPr>
              <w:jc w:val="center"/>
              <w:rPr>
                <w:b/>
                <w:lang w:val="uk-UA"/>
              </w:rPr>
            </w:pPr>
            <w:r w:rsidRPr="008F752F">
              <w:rPr>
                <w:b/>
                <w:lang w:val="uk-UA"/>
              </w:rPr>
              <w:t>ІІ</w:t>
            </w:r>
          </w:p>
        </w:tc>
        <w:tc>
          <w:tcPr>
            <w:tcW w:w="9119" w:type="dxa"/>
            <w:shd w:val="clear" w:color="auto" w:fill="CCCCCC"/>
            <w:vAlign w:val="center"/>
          </w:tcPr>
          <w:p w:rsidR="00EF2C67" w:rsidRPr="008F752F" w:rsidRDefault="00EF2C67" w:rsidP="00D75065">
            <w:pPr>
              <w:jc w:val="center"/>
              <w:rPr>
                <w:b/>
                <w:lang w:val="uk-UA"/>
              </w:rPr>
            </w:pPr>
            <w:r w:rsidRPr="008F752F">
              <w:rPr>
                <w:b/>
                <w:bCs/>
                <w:lang w:val="uk-UA"/>
              </w:rPr>
              <w:t xml:space="preserve">Порядок унесення змін та надання роз'яснень до тендерної документації </w:t>
            </w:r>
          </w:p>
        </w:tc>
      </w:tr>
      <w:tr w:rsidR="00EF2C67" w:rsidRPr="005E1D56" w:rsidTr="00D75065">
        <w:trPr>
          <w:trHeight w:val="159"/>
        </w:trPr>
        <w:tc>
          <w:tcPr>
            <w:tcW w:w="0" w:type="auto"/>
            <w:vAlign w:val="center"/>
          </w:tcPr>
          <w:p w:rsidR="00EF2C67" w:rsidRPr="008F752F" w:rsidRDefault="00EF2C67" w:rsidP="00D75065">
            <w:pPr>
              <w:jc w:val="center"/>
              <w:rPr>
                <w:lang w:val="uk-UA"/>
              </w:rPr>
            </w:pPr>
            <w:r w:rsidRPr="008F752F">
              <w:rPr>
                <w:lang w:val="uk-UA"/>
              </w:rPr>
              <w:t>1.</w:t>
            </w:r>
          </w:p>
        </w:tc>
        <w:tc>
          <w:tcPr>
            <w:tcW w:w="9119" w:type="dxa"/>
            <w:vAlign w:val="center"/>
          </w:tcPr>
          <w:p w:rsidR="00EF2C67" w:rsidRPr="008F752F" w:rsidRDefault="00EF2C67" w:rsidP="00D75065">
            <w:pPr>
              <w:rPr>
                <w:lang w:val="uk-UA"/>
              </w:rPr>
            </w:pPr>
            <w:r w:rsidRPr="008F752F">
              <w:rPr>
                <w:bCs/>
                <w:lang w:val="uk-UA"/>
              </w:rPr>
              <w:t>Процедура надання роз'яснень щодо тендерної документації</w:t>
            </w:r>
          </w:p>
        </w:tc>
      </w:tr>
      <w:tr w:rsidR="00EF2C67" w:rsidRPr="005E1D56" w:rsidTr="00D75065">
        <w:trPr>
          <w:trHeight w:val="419"/>
        </w:trPr>
        <w:tc>
          <w:tcPr>
            <w:tcW w:w="0" w:type="auto"/>
            <w:vAlign w:val="center"/>
          </w:tcPr>
          <w:p w:rsidR="00EF2C67" w:rsidRPr="008F752F" w:rsidRDefault="00EF2C67" w:rsidP="00D75065">
            <w:pPr>
              <w:jc w:val="center"/>
              <w:rPr>
                <w:lang w:val="uk-UA"/>
              </w:rPr>
            </w:pPr>
            <w:r w:rsidRPr="008F752F">
              <w:rPr>
                <w:lang w:val="uk-UA"/>
              </w:rPr>
              <w:t>2.</w:t>
            </w:r>
          </w:p>
        </w:tc>
        <w:tc>
          <w:tcPr>
            <w:tcW w:w="9119" w:type="dxa"/>
            <w:vAlign w:val="center"/>
          </w:tcPr>
          <w:p w:rsidR="00EF2C67" w:rsidRPr="008F752F" w:rsidRDefault="00EF2C67" w:rsidP="00D75065">
            <w:pPr>
              <w:rPr>
                <w:lang w:val="uk-UA"/>
              </w:rPr>
            </w:pPr>
            <w:r w:rsidRPr="008F752F">
              <w:rPr>
                <w:bCs/>
                <w:lang w:val="uk-UA"/>
              </w:rPr>
              <w:t>Внесення змін до тендерної документації</w:t>
            </w:r>
          </w:p>
        </w:tc>
      </w:tr>
      <w:tr w:rsidR="00EF2C67" w:rsidRPr="005E1D56" w:rsidTr="00D75065">
        <w:trPr>
          <w:trHeight w:val="234"/>
        </w:trPr>
        <w:tc>
          <w:tcPr>
            <w:tcW w:w="0" w:type="auto"/>
            <w:shd w:val="clear" w:color="auto" w:fill="CCCCCC"/>
            <w:vAlign w:val="center"/>
          </w:tcPr>
          <w:p w:rsidR="00EF2C67" w:rsidRPr="008F752F" w:rsidRDefault="00EF2C67" w:rsidP="00D75065">
            <w:pPr>
              <w:jc w:val="center"/>
              <w:rPr>
                <w:b/>
                <w:lang w:val="uk-UA"/>
              </w:rPr>
            </w:pPr>
            <w:r w:rsidRPr="008F752F">
              <w:rPr>
                <w:b/>
                <w:lang w:val="uk-UA"/>
              </w:rPr>
              <w:t>ІІІ</w:t>
            </w:r>
          </w:p>
        </w:tc>
        <w:tc>
          <w:tcPr>
            <w:tcW w:w="9119" w:type="dxa"/>
            <w:shd w:val="clear" w:color="auto" w:fill="CCCCCC"/>
            <w:vAlign w:val="center"/>
          </w:tcPr>
          <w:p w:rsidR="00EF2C67" w:rsidRPr="008F752F" w:rsidRDefault="00EF2C67" w:rsidP="00D75065">
            <w:pPr>
              <w:jc w:val="center"/>
              <w:rPr>
                <w:b/>
                <w:lang w:val="uk-UA"/>
              </w:rPr>
            </w:pPr>
            <w:r w:rsidRPr="008F752F">
              <w:rPr>
                <w:b/>
                <w:bCs/>
                <w:lang w:val="uk-UA"/>
              </w:rPr>
              <w:t>Інструкція з підготовки тендерної пропозиції</w:t>
            </w:r>
          </w:p>
        </w:tc>
      </w:tr>
      <w:tr w:rsidR="00EF2C67" w:rsidRPr="005E1D56" w:rsidTr="00D75065">
        <w:trPr>
          <w:trHeight w:val="313"/>
        </w:trPr>
        <w:tc>
          <w:tcPr>
            <w:tcW w:w="0" w:type="auto"/>
            <w:vAlign w:val="center"/>
          </w:tcPr>
          <w:p w:rsidR="00EF2C67" w:rsidRPr="008F752F" w:rsidRDefault="00EF2C67" w:rsidP="00D75065">
            <w:pPr>
              <w:jc w:val="center"/>
              <w:rPr>
                <w:lang w:val="uk-UA"/>
              </w:rPr>
            </w:pPr>
            <w:r w:rsidRPr="008F752F">
              <w:rPr>
                <w:lang w:val="uk-UA"/>
              </w:rPr>
              <w:t>1.</w:t>
            </w:r>
          </w:p>
        </w:tc>
        <w:tc>
          <w:tcPr>
            <w:tcW w:w="9119" w:type="dxa"/>
            <w:vAlign w:val="center"/>
          </w:tcPr>
          <w:p w:rsidR="00EF2C67" w:rsidRPr="008F752F" w:rsidRDefault="00EF2C67" w:rsidP="00D75065">
            <w:pPr>
              <w:rPr>
                <w:lang w:val="uk-UA"/>
              </w:rPr>
            </w:pPr>
            <w:r w:rsidRPr="008F752F">
              <w:rPr>
                <w:bCs/>
                <w:lang w:val="uk-UA"/>
              </w:rPr>
              <w:t>Зміст і спосіб подання тендерної пропозиції</w:t>
            </w:r>
          </w:p>
        </w:tc>
      </w:tr>
      <w:tr w:rsidR="00EF2C67" w:rsidRPr="005E1D56" w:rsidTr="00D75065">
        <w:trPr>
          <w:trHeight w:val="186"/>
        </w:trPr>
        <w:tc>
          <w:tcPr>
            <w:tcW w:w="0" w:type="auto"/>
            <w:vAlign w:val="center"/>
          </w:tcPr>
          <w:p w:rsidR="00EF2C67" w:rsidRPr="008F752F" w:rsidRDefault="00EF2C67" w:rsidP="00D75065">
            <w:pPr>
              <w:jc w:val="center"/>
              <w:rPr>
                <w:lang w:val="uk-UA"/>
              </w:rPr>
            </w:pPr>
            <w:r w:rsidRPr="008F752F">
              <w:rPr>
                <w:lang w:val="uk-UA"/>
              </w:rPr>
              <w:t>2.</w:t>
            </w:r>
          </w:p>
        </w:tc>
        <w:tc>
          <w:tcPr>
            <w:tcW w:w="9119" w:type="dxa"/>
            <w:vAlign w:val="center"/>
          </w:tcPr>
          <w:p w:rsidR="00EF2C67" w:rsidRPr="008F752F" w:rsidRDefault="00EF2C67" w:rsidP="00D75065">
            <w:pPr>
              <w:rPr>
                <w:lang w:val="uk-UA"/>
              </w:rPr>
            </w:pPr>
            <w:r w:rsidRPr="008F752F">
              <w:rPr>
                <w:bCs/>
                <w:lang w:val="uk-UA"/>
              </w:rPr>
              <w:t>Забезпечення тендерної пропозиції</w:t>
            </w:r>
            <w:r w:rsidRPr="008F752F">
              <w:rPr>
                <w:lang w:val="uk-UA"/>
              </w:rPr>
              <w:t> </w:t>
            </w:r>
          </w:p>
        </w:tc>
      </w:tr>
      <w:tr w:rsidR="00EF2C67" w:rsidRPr="005E1D56" w:rsidTr="00D75065">
        <w:trPr>
          <w:trHeight w:val="166"/>
        </w:trPr>
        <w:tc>
          <w:tcPr>
            <w:tcW w:w="0" w:type="auto"/>
            <w:vAlign w:val="center"/>
          </w:tcPr>
          <w:p w:rsidR="00EF2C67" w:rsidRPr="008F752F" w:rsidRDefault="00EF2C67" w:rsidP="00D75065">
            <w:pPr>
              <w:jc w:val="center"/>
              <w:rPr>
                <w:lang w:val="uk-UA"/>
              </w:rPr>
            </w:pPr>
            <w:r w:rsidRPr="008F752F">
              <w:rPr>
                <w:lang w:val="uk-UA"/>
              </w:rPr>
              <w:t>3.</w:t>
            </w:r>
          </w:p>
        </w:tc>
        <w:tc>
          <w:tcPr>
            <w:tcW w:w="9119" w:type="dxa"/>
            <w:vAlign w:val="center"/>
          </w:tcPr>
          <w:p w:rsidR="00EF2C67" w:rsidRPr="008F752F" w:rsidRDefault="00EF2C67" w:rsidP="00D75065">
            <w:pPr>
              <w:rPr>
                <w:lang w:val="uk-UA"/>
              </w:rPr>
            </w:pPr>
            <w:r w:rsidRPr="008F752F">
              <w:rPr>
                <w:bCs/>
                <w:lang w:val="uk-UA"/>
              </w:rPr>
              <w:t>Умови повернення чи неповернення забезпечення тендерної пропозиції</w:t>
            </w:r>
          </w:p>
        </w:tc>
      </w:tr>
      <w:tr w:rsidR="00EF2C67" w:rsidRPr="005E1D56" w:rsidTr="00D75065">
        <w:trPr>
          <w:trHeight w:val="259"/>
        </w:trPr>
        <w:tc>
          <w:tcPr>
            <w:tcW w:w="0" w:type="auto"/>
            <w:vAlign w:val="center"/>
          </w:tcPr>
          <w:p w:rsidR="00EF2C67" w:rsidRPr="008F752F" w:rsidRDefault="00EF2C67" w:rsidP="00D75065">
            <w:pPr>
              <w:jc w:val="center"/>
              <w:rPr>
                <w:lang w:val="uk-UA"/>
              </w:rPr>
            </w:pPr>
            <w:r w:rsidRPr="008F752F">
              <w:rPr>
                <w:lang w:val="uk-UA"/>
              </w:rPr>
              <w:t>4.</w:t>
            </w:r>
          </w:p>
        </w:tc>
        <w:tc>
          <w:tcPr>
            <w:tcW w:w="9119" w:type="dxa"/>
            <w:vAlign w:val="center"/>
          </w:tcPr>
          <w:p w:rsidR="00EF2C67" w:rsidRPr="008F752F" w:rsidRDefault="00EF2C67" w:rsidP="00D75065">
            <w:pPr>
              <w:rPr>
                <w:lang w:val="uk-UA"/>
              </w:rPr>
            </w:pPr>
            <w:r w:rsidRPr="008F752F">
              <w:rPr>
                <w:bCs/>
                <w:lang w:val="uk-UA"/>
              </w:rPr>
              <w:t>Строк, протягом якого тендерні пропозиції є дійсними</w:t>
            </w:r>
          </w:p>
        </w:tc>
      </w:tr>
      <w:tr w:rsidR="00EF2C67" w:rsidRPr="00E70DB9" w:rsidTr="00D75065">
        <w:trPr>
          <w:trHeight w:val="295"/>
        </w:trPr>
        <w:tc>
          <w:tcPr>
            <w:tcW w:w="0" w:type="auto"/>
            <w:vAlign w:val="center"/>
          </w:tcPr>
          <w:p w:rsidR="00EF2C67" w:rsidRPr="008F752F" w:rsidRDefault="00EF2C67" w:rsidP="00D75065">
            <w:pPr>
              <w:jc w:val="center"/>
              <w:rPr>
                <w:lang w:val="uk-UA"/>
              </w:rPr>
            </w:pPr>
            <w:r w:rsidRPr="008F752F">
              <w:rPr>
                <w:lang w:val="uk-UA"/>
              </w:rPr>
              <w:t>5.</w:t>
            </w:r>
          </w:p>
        </w:tc>
        <w:tc>
          <w:tcPr>
            <w:tcW w:w="9119" w:type="dxa"/>
            <w:vAlign w:val="center"/>
          </w:tcPr>
          <w:p w:rsidR="00EF2C67" w:rsidRPr="008F752F" w:rsidRDefault="00EF2C67" w:rsidP="00D75065">
            <w:pPr>
              <w:jc w:val="both"/>
              <w:rPr>
                <w:lang w:val="uk-UA"/>
              </w:rPr>
            </w:pPr>
            <w:r w:rsidRPr="00C658D0">
              <w:rPr>
                <w:bCs/>
                <w:lang w:val="uk-UA"/>
              </w:rPr>
              <w:t>Кваліфікаційні критерії до учасників</w:t>
            </w:r>
            <w:r w:rsidRPr="00C658D0">
              <w:rPr>
                <w:lang w:val="uk-UA"/>
              </w:rPr>
              <w:t> та вимоги, установлені статтею 17 Закону України «Про публічні закупівлі»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EF2C67" w:rsidRPr="005E1D56" w:rsidTr="00D75065">
        <w:trPr>
          <w:trHeight w:val="80"/>
        </w:trPr>
        <w:tc>
          <w:tcPr>
            <w:tcW w:w="0" w:type="auto"/>
            <w:vAlign w:val="center"/>
          </w:tcPr>
          <w:p w:rsidR="00EF2C67" w:rsidRPr="008F752F" w:rsidRDefault="00EF2C67" w:rsidP="00D75065">
            <w:pPr>
              <w:jc w:val="center"/>
              <w:rPr>
                <w:lang w:val="uk-UA"/>
              </w:rPr>
            </w:pPr>
            <w:r w:rsidRPr="008F752F">
              <w:rPr>
                <w:lang w:val="uk-UA"/>
              </w:rPr>
              <w:t>6.</w:t>
            </w:r>
          </w:p>
        </w:tc>
        <w:tc>
          <w:tcPr>
            <w:tcW w:w="9119" w:type="dxa"/>
            <w:vAlign w:val="center"/>
          </w:tcPr>
          <w:p w:rsidR="00EF2C67" w:rsidRPr="008F752F" w:rsidRDefault="00EF2C67" w:rsidP="00D75065">
            <w:pPr>
              <w:rPr>
                <w:lang w:val="uk-UA"/>
              </w:rPr>
            </w:pPr>
            <w:r w:rsidRPr="008F752F">
              <w:rPr>
                <w:bCs/>
                <w:lang w:val="uk-UA"/>
              </w:rPr>
              <w:t>Інформація про  технічні, якісні та кількісні характеристики предмета закупівлі</w:t>
            </w:r>
            <w:r w:rsidRPr="008F752F">
              <w:rPr>
                <w:lang w:val="uk-UA"/>
              </w:rPr>
              <w:t> </w:t>
            </w:r>
          </w:p>
        </w:tc>
      </w:tr>
      <w:tr w:rsidR="00EF2C67" w:rsidRPr="005E1D56" w:rsidTr="00D75065">
        <w:trPr>
          <w:trHeight w:val="397"/>
        </w:trPr>
        <w:tc>
          <w:tcPr>
            <w:tcW w:w="0" w:type="auto"/>
            <w:vAlign w:val="center"/>
          </w:tcPr>
          <w:p w:rsidR="00EF2C67" w:rsidRPr="008F752F" w:rsidRDefault="00EF2C67" w:rsidP="00D75065">
            <w:pPr>
              <w:rPr>
                <w:lang w:val="uk-UA"/>
              </w:rPr>
            </w:pPr>
            <w:r w:rsidRPr="008F752F">
              <w:rPr>
                <w:lang w:val="uk-UA"/>
              </w:rPr>
              <w:t xml:space="preserve"> 7.</w:t>
            </w:r>
          </w:p>
        </w:tc>
        <w:tc>
          <w:tcPr>
            <w:tcW w:w="9119" w:type="dxa"/>
            <w:vAlign w:val="center"/>
          </w:tcPr>
          <w:p w:rsidR="00EF2C67" w:rsidRPr="008F752F" w:rsidRDefault="00EF2C67" w:rsidP="00D75065">
            <w:pPr>
              <w:rPr>
                <w:lang w:val="uk-UA"/>
              </w:rPr>
            </w:pPr>
            <w:r w:rsidRPr="008F752F">
              <w:rPr>
                <w:bCs/>
                <w:lang w:val="uk-UA"/>
              </w:rPr>
              <w:t>Інформація про субпідрядника (у випадку закупівлі робіт)</w:t>
            </w:r>
          </w:p>
        </w:tc>
      </w:tr>
      <w:tr w:rsidR="00EF2C67" w:rsidRPr="005E1D56" w:rsidTr="00D75065">
        <w:trPr>
          <w:trHeight w:val="213"/>
        </w:trPr>
        <w:tc>
          <w:tcPr>
            <w:tcW w:w="0" w:type="auto"/>
            <w:vAlign w:val="center"/>
          </w:tcPr>
          <w:p w:rsidR="00EF2C67" w:rsidRPr="008F752F" w:rsidRDefault="00EF2C67" w:rsidP="00D75065">
            <w:pPr>
              <w:jc w:val="center"/>
              <w:rPr>
                <w:lang w:val="uk-UA"/>
              </w:rPr>
            </w:pPr>
            <w:r w:rsidRPr="008F752F">
              <w:rPr>
                <w:lang w:val="uk-UA"/>
              </w:rPr>
              <w:t>8.</w:t>
            </w:r>
          </w:p>
        </w:tc>
        <w:tc>
          <w:tcPr>
            <w:tcW w:w="9119" w:type="dxa"/>
            <w:vAlign w:val="center"/>
          </w:tcPr>
          <w:p w:rsidR="00EF2C67" w:rsidRPr="008F752F" w:rsidRDefault="00EF2C67" w:rsidP="00D75065">
            <w:pPr>
              <w:rPr>
                <w:lang w:val="uk-UA"/>
              </w:rPr>
            </w:pPr>
            <w:r w:rsidRPr="008F752F">
              <w:rPr>
                <w:bCs/>
                <w:lang w:val="uk-UA"/>
              </w:rPr>
              <w:t>Внесення змін або відкликання тендерної пропозиції учасником</w:t>
            </w:r>
            <w:r w:rsidRPr="008F752F">
              <w:rPr>
                <w:lang w:val="uk-UA"/>
              </w:rPr>
              <w:t> </w:t>
            </w:r>
          </w:p>
        </w:tc>
      </w:tr>
      <w:tr w:rsidR="00EF2C67" w:rsidRPr="005E1D56" w:rsidTr="00D75065">
        <w:trPr>
          <w:trHeight w:val="294"/>
        </w:trPr>
        <w:tc>
          <w:tcPr>
            <w:tcW w:w="0" w:type="auto"/>
            <w:shd w:val="clear" w:color="auto" w:fill="CCCCCC"/>
            <w:vAlign w:val="center"/>
          </w:tcPr>
          <w:p w:rsidR="00EF2C67" w:rsidRPr="008F752F" w:rsidRDefault="00EF2C67" w:rsidP="00D75065">
            <w:pPr>
              <w:jc w:val="center"/>
              <w:rPr>
                <w:b/>
                <w:lang w:val="uk-UA"/>
              </w:rPr>
            </w:pPr>
            <w:r w:rsidRPr="008F752F">
              <w:rPr>
                <w:b/>
                <w:lang w:val="uk-UA"/>
              </w:rPr>
              <w:t>IV</w:t>
            </w:r>
          </w:p>
        </w:tc>
        <w:tc>
          <w:tcPr>
            <w:tcW w:w="9119" w:type="dxa"/>
            <w:shd w:val="clear" w:color="auto" w:fill="CCCCCC"/>
            <w:vAlign w:val="center"/>
          </w:tcPr>
          <w:p w:rsidR="00EF2C67" w:rsidRPr="008F752F" w:rsidRDefault="00EF2C67" w:rsidP="00D75065">
            <w:pPr>
              <w:jc w:val="center"/>
              <w:rPr>
                <w:b/>
                <w:lang w:val="uk-UA"/>
              </w:rPr>
            </w:pPr>
            <w:r w:rsidRPr="008F752F">
              <w:rPr>
                <w:b/>
                <w:bCs/>
                <w:lang w:val="uk-UA"/>
              </w:rPr>
              <w:t>Подання та розкриття тендерної пропозиції</w:t>
            </w:r>
          </w:p>
        </w:tc>
      </w:tr>
      <w:tr w:rsidR="00EF2C67" w:rsidRPr="005E1D56" w:rsidTr="00D75065">
        <w:trPr>
          <w:trHeight w:val="179"/>
        </w:trPr>
        <w:tc>
          <w:tcPr>
            <w:tcW w:w="0" w:type="auto"/>
            <w:vAlign w:val="center"/>
          </w:tcPr>
          <w:p w:rsidR="00EF2C67" w:rsidRPr="008F752F" w:rsidRDefault="00EF2C67" w:rsidP="00D75065">
            <w:pPr>
              <w:jc w:val="center"/>
              <w:rPr>
                <w:lang w:val="uk-UA"/>
              </w:rPr>
            </w:pPr>
            <w:r w:rsidRPr="008F752F">
              <w:rPr>
                <w:lang w:val="uk-UA"/>
              </w:rPr>
              <w:t>1.</w:t>
            </w:r>
          </w:p>
        </w:tc>
        <w:tc>
          <w:tcPr>
            <w:tcW w:w="9119" w:type="dxa"/>
            <w:vAlign w:val="center"/>
          </w:tcPr>
          <w:p w:rsidR="00EF2C67" w:rsidRPr="008F752F" w:rsidRDefault="00EF2C67" w:rsidP="00D75065">
            <w:pPr>
              <w:rPr>
                <w:lang w:val="uk-UA"/>
              </w:rPr>
            </w:pPr>
            <w:r w:rsidRPr="008F752F">
              <w:rPr>
                <w:bCs/>
                <w:lang w:val="uk-UA"/>
              </w:rPr>
              <w:t xml:space="preserve">Кінцевий строк подання тендерної пропозицій </w:t>
            </w:r>
          </w:p>
        </w:tc>
      </w:tr>
      <w:tr w:rsidR="00EF2C67" w:rsidRPr="005E1D56" w:rsidTr="00D75065">
        <w:trPr>
          <w:trHeight w:val="274"/>
        </w:trPr>
        <w:tc>
          <w:tcPr>
            <w:tcW w:w="0" w:type="auto"/>
            <w:vAlign w:val="center"/>
          </w:tcPr>
          <w:p w:rsidR="00EF2C67" w:rsidRPr="008F752F" w:rsidRDefault="00EF2C67" w:rsidP="00D75065">
            <w:pPr>
              <w:jc w:val="center"/>
              <w:rPr>
                <w:lang w:val="uk-UA"/>
              </w:rPr>
            </w:pPr>
            <w:r w:rsidRPr="008F752F">
              <w:rPr>
                <w:lang w:val="uk-UA"/>
              </w:rPr>
              <w:t>2.</w:t>
            </w:r>
          </w:p>
        </w:tc>
        <w:tc>
          <w:tcPr>
            <w:tcW w:w="9119" w:type="dxa"/>
            <w:vAlign w:val="center"/>
          </w:tcPr>
          <w:p w:rsidR="00EF2C67" w:rsidRPr="008F752F" w:rsidRDefault="00EF2C67" w:rsidP="00D75065">
            <w:pPr>
              <w:rPr>
                <w:lang w:val="uk-UA"/>
              </w:rPr>
            </w:pPr>
            <w:r w:rsidRPr="008F752F">
              <w:rPr>
                <w:bCs/>
                <w:lang w:val="uk-UA"/>
              </w:rPr>
              <w:t xml:space="preserve">Дата та час розкриття тендерної пропозицій </w:t>
            </w:r>
          </w:p>
        </w:tc>
      </w:tr>
      <w:tr w:rsidR="00EF2C67" w:rsidRPr="005E1D56" w:rsidTr="00D75065">
        <w:trPr>
          <w:trHeight w:val="159"/>
        </w:trPr>
        <w:tc>
          <w:tcPr>
            <w:tcW w:w="0" w:type="auto"/>
            <w:shd w:val="clear" w:color="auto" w:fill="CCCCCC"/>
            <w:vAlign w:val="center"/>
          </w:tcPr>
          <w:p w:rsidR="00EF2C67" w:rsidRPr="008F752F" w:rsidRDefault="00EF2C67" w:rsidP="00D75065">
            <w:pPr>
              <w:jc w:val="center"/>
              <w:rPr>
                <w:b/>
                <w:lang w:val="uk-UA"/>
              </w:rPr>
            </w:pPr>
            <w:r w:rsidRPr="008F752F">
              <w:rPr>
                <w:b/>
                <w:lang w:val="uk-UA"/>
              </w:rPr>
              <w:t>V</w:t>
            </w:r>
          </w:p>
        </w:tc>
        <w:tc>
          <w:tcPr>
            <w:tcW w:w="9119" w:type="dxa"/>
            <w:shd w:val="clear" w:color="auto" w:fill="CCCCCC"/>
            <w:vAlign w:val="center"/>
          </w:tcPr>
          <w:p w:rsidR="00EF2C67" w:rsidRPr="008F752F" w:rsidRDefault="00EF2C67" w:rsidP="00D75065">
            <w:pPr>
              <w:jc w:val="center"/>
              <w:rPr>
                <w:b/>
                <w:lang w:val="uk-UA"/>
              </w:rPr>
            </w:pPr>
            <w:r w:rsidRPr="008F752F">
              <w:rPr>
                <w:b/>
                <w:bCs/>
                <w:lang w:val="uk-UA"/>
              </w:rPr>
              <w:t>Оцінка тендерної пропозиції</w:t>
            </w:r>
          </w:p>
        </w:tc>
      </w:tr>
      <w:tr w:rsidR="00EF2C67" w:rsidRPr="005E1D56" w:rsidTr="00D75065">
        <w:trPr>
          <w:trHeight w:val="397"/>
        </w:trPr>
        <w:tc>
          <w:tcPr>
            <w:tcW w:w="0" w:type="auto"/>
            <w:vAlign w:val="center"/>
          </w:tcPr>
          <w:p w:rsidR="00EF2C67" w:rsidRPr="008F752F" w:rsidRDefault="00EF2C67" w:rsidP="00D75065">
            <w:pPr>
              <w:jc w:val="center"/>
              <w:rPr>
                <w:lang w:val="uk-UA"/>
              </w:rPr>
            </w:pPr>
            <w:r w:rsidRPr="008F752F">
              <w:rPr>
                <w:lang w:val="uk-UA"/>
              </w:rPr>
              <w:t>1.</w:t>
            </w:r>
          </w:p>
        </w:tc>
        <w:tc>
          <w:tcPr>
            <w:tcW w:w="9119" w:type="dxa"/>
            <w:vAlign w:val="center"/>
          </w:tcPr>
          <w:p w:rsidR="00EF2C67" w:rsidRPr="008F752F" w:rsidRDefault="00EF2C67" w:rsidP="00D75065">
            <w:pPr>
              <w:rPr>
                <w:lang w:val="uk-UA"/>
              </w:rPr>
            </w:pPr>
            <w:r w:rsidRPr="008F752F">
              <w:rPr>
                <w:bCs/>
                <w:lang w:val="uk-UA"/>
              </w:rPr>
              <w:t>Перелік критеріїв та методика оцінки тендерної пропозиції із зазначенням питомої ваги критерію</w:t>
            </w:r>
            <w:r w:rsidRPr="008F752F">
              <w:rPr>
                <w:lang w:val="uk-UA"/>
              </w:rPr>
              <w:t> </w:t>
            </w:r>
          </w:p>
        </w:tc>
      </w:tr>
      <w:tr w:rsidR="00EF2C67" w:rsidRPr="005E1D56" w:rsidTr="00D75065">
        <w:trPr>
          <w:trHeight w:val="233"/>
        </w:trPr>
        <w:tc>
          <w:tcPr>
            <w:tcW w:w="0" w:type="auto"/>
            <w:vAlign w:val="center"/>
          </w:tcPr>
          <w:p w:rsidR="00EF2C67" w:rsidRPr="008F752F" w:rsidRDefault="00EF2C67" w:rsidP="00D75065">
            <w:pPr>
              <w:jc w:val="center"/>
              <w:rPr>
                <w:lang w:val="uk-UA"/>
              </w:rPr>
            </w:pPr>
            <w:r w:rsidRPr="008F752F">
              <w:rPr>
                <w:lang w:val="uk-UA"/>
              </w:rPr>
              <w:t>2.</w:t>
            </w:r>
          </w:p>
        </w:tc>
        <w:tc>
          <w:tcPr>
            <w:tcW w:w="9119" w:type="dxa"/>
            <w:vAlign w:val="center"/>
          </w:tcPr>
          <w:p w:rsidR="00EF2C67" w:rsidRPr="008F752F" w:rsidRDefault="00EF2C67" w:rsidP="00D75065">
            <w:pPr>
              <w:rPr>
                <w:lang w:val="uk-UA"/>
              </w:rPr>
            </w:pPr>
            <w:r w:rsidRPr="008F752F">
              <w:rPr>
                <w:bCs/>
                <w:lang w:val="uk-UA"/>
              </w:rPr>
              <w:t>Інша інформація</w:t>
            </w:r>
          </w:p>
        </w:tc>
      </w:tr>
      <w:tr w:rsidR="00EF2C67" w:rsidRPr="005E1D56" w:rsidTr="00D75065">
        <w:trPr>
          <w:trHeight w:val="172"/>
        </w:trPr>
        <w:tc>
          <w:tcPr>
            <w:tcW w:w="0" w:type="auto"/>
            <w:vAlign w:val="center"/>
          </w:tcPr>
          <w:p w:rsidR="00EF2C67" w:rsidRPr="008F752F" w:rsidRDefault="00EF2C67" w:rsidP="00D75065">
            <w:pPr>
              <w:jc w:val="center"/>
              <w:rPr>
                <w:lang w:val="uk-UA"/>
              </w:rPr>
            </w:pPr>
            <w:r w:rsidRPr="008F752F">
              <w:rPr>
                <w:lang w:val="uk-UA"/>
              </w:rPr>
              <w:t>3.</w:t>
            </w:r>
          </w:p>
        </w:tc>
        <w:tc>
          <w:tcPr>
            <w:tcW w:w="9119" w:type="dxa"/>
            <w:vAlign w:val="center"/>
          </w:tcPr>
          <w:p w:rsidR="00EF2C67" w:rsidRPr="008F752F" w:rsidRDefault="00EF2C67" w:rsidP="00D75065">
            <w:pPr>
              <w:rPr>
                <w:lang w:val="uk-UA"/>
              </w:rPr>
            </w:pPr>
            <w:r w:rsidRPr="008F752F">
              <w:rPr>
                <w:bCs/>
                <w:lang w:val="uk-UA"/>
              </w:rPr>
              <w:t xml:space="preserve">Відхилення тендерних пропозицій </w:t>
            </w:r>
          </w:p>
        </w:tc>
      </w:tr>
      <w:tr w:rsidR="00EF2C67" w:rsidRPr="005E1D56" w:rsidTr="00D75065">
        <w:trPr>
          <w:trHeight w:val="166"/>
        </w:trPr>
        <w:tc>
          <w:tcPr>
            <w:tcW w:w="0" w:type="auto"/>
            <w:shd w:val="clear" w:color="auto" w:fill="CCCCCC"/>
            <w:vAlign w:val="center"/>
          </w:tcPr>
          <w:p w:rsidR="00EF2C67" w:rsidRPr="008F752F" w:rsidRDefault="00EF2C67" w:rsidP="00D75065">
            <w:pPr>
              <w:jc w:val="center"/>
              <w:rPr>
                <w:b/>
                <w:lang w:val="uk-UA"/>
              </w:rPr>
            </w:pPr>
            <w:r w:rsidRPr="008F752F">
              <w:rPr>
                <w:b/>
                <w:lang w:val="uk-UA"/>
              </w:rPr>
              <w:t>VI</w:t>
            </w:r>
          </w:p>
        </w:tc>
        <w:tc>
          <w:tcPr>
            <w:tcW w:w="9119" w:type="dxa"/>
            <w:shd w:val="clear" w:color="auto" w:fill="CCCCCC"/>
            <w:vAlign w:val="center"/>
          </w:tcPr>
          <w:p w:rsidR="00EF2C67" w:rsidRPr="008F752F" w:rsidRDefault="00EF2C67" w:rsidP="00D75065">
            <w:pPr>
              <w:jc w:val="center"/>
              <w:rPr>
                <w:b/>
                <w:lang w:val="uk-UA"/>
              </w:rPr>
            </w:pPr>
            <w:r w:rsidRPr="008F752F">
              <w:rPr>
                <w:b/>
                <w:bCs/>
                <w:lang w:val="uk-UA"/>
              </w:rPr>
              <w:t>Результати торгів та укладання договору про закупівлю</w:t>
            </w:r>
            <w:r w:rsidRPr="008F752F">
              <w:rPr>
                <w:b/>
                <w:lang w:val="uk-UA"/>
              </w:rPr>
              <w:t> </w:t>
            </w:r>
          </w:p>
        </w:tc>
      </w:tr>
      <w:tr w:rsidR="00EF2C67" w:rsidRPr="005E1D56" w:rsidTr="00D75065">
        <w:trPr>
          <w:trHeight w:val="245"/>
        </w:trPr>
        <w:tc>
          <w:tcPr>
            <w:tcW w:w="0" w:type="auto"/>
            <w:vAlign w:val="center"/>
          </w:tcPr>
          <w:p w:rsidR="00EF2C67" w:rsidRPr="008F752F" w:rsidRDefault="00EF2C67" w:rsidP="00D75065">
            <w:pPr>
              <w:jc w:val="center"/>
              <w:rPr>
                <w:lang w:val="uk-UA"/>
              </w:rPr>
            </w:pPr>
            <w:r w:rsidRPr="008F752F">
              <w:rPr>
                <w:lang w:val="uk-UA"/>
              </w:rPr>
              <w:t>1.</w:t>
            </w:r>
          </w:p>
        </w:tc>
        <w:tc>
          <w:tcPr>
            <w:tcW w:w="9119" w:type="dxa"/>
            <w:vAlign w:val="center"/>
          </w:tcPr>
          <w:p w:rsidR="00EF2C67" w:rsidRPr="008F752F" w:rsidRDefault="00EF2C67" w:rsidP="00D75065">
            <w:pPr>
              <w:rPr>
                <w:lang w:val="uk-UA"/>
              </w:rPr>
            </w:pPr>
            <w:r w:rsidRPr="008F752F">
              <w:rPr>
                <w:bCs/>
                <w:lang w:val="uk-UA"/>
              </w:rPr>
              <w:t>Відміна замовником торгів чи визнання їх такими, що не відбулися</w:t>
            </w:r>
          </w:p>
        </w:tc>
      </w:tr>
      <w:tr w:rsidR="00EF2C67" w:rsidRPr="005E1D56" w:rsidTr="00D75065">
        <w:trPr>
          <w:trHeight w:val="145"/>
        </w:trPr>
        <w:tc>
          <w:tcPr>
            <w:tcW w:w="0" w:type="auto"/>
            <w:vAlign w:val="center"/>
          </w:tcPr>
          <w:p w:rsidR="00EF2C67" w:rsidRPr="008F752F" w:rsidRDefault="00EF2C67" w:rsidP="00D75065">
            <w:pPr>
              <w:jc w:val="center"/>
              <w:rPr>
                <w:lang w:val="uk-UA"/>
              </w:rPr>
            </w:pPr>
            <w:r w:rsidRPr="008F752F">
              <w:rPr>
                <w:lang w:val="uk-UA"/>
              </w:rPr>
              <w:t>2.</w:t>
            </w:r>
          </w:p>
        </w:tc>
        <w:tc>
          <w:tcPr>
            <w:tcW w:w="9119" w:type="dxa"/>
            <w:vAlign w:val="center"/>
          </w:tcPr>
          <w:p w:rsidR="00EF2C67" w:rsidRPr="008F752F" w:rsidRDefault="00EF2C67" w:rsidP="00D75065">
            <w:pPr>
              <w:rPr>
                <w:lang w:val="uk-UA"/>
              </w:rPr>
            </w:pPr>
            <w:r w:rsidRPr="008F752F">
              <w:rPr>
                <w:lang w:val="uk-UA"/>
              </w:rPr>
              <w:t>Строк укладання договору</w:t>
            </w:r>
          </w:p>
        </w:tc>
      </w:tr>
      <w:tr w:rsidR="00EF2C67" w:rsidRPr="005E1D56" w:rsidTr="00D75065">
        <w:trPr>
          <w:trHeight w:val="239"/>
        </w:trPr>
        <w:tc>
          <w:tcPr>
            <w:tcW w:w="0" w:type="auto"/>
            <w:vAlign w:val="center"/>
          </w:tcPr>
          <w:p w:rsidR="00EF2C67" w:rsidRPr="008F752F" w:rsidRDefault="00EF2C67" w:rsidP="00D75065">
            <w:pPr>
              <w:jc w:val="center"/>
              <w:rPr>
                <w:lang w:val="uk-UA"/>
              </w:rPr>
            </w:pPr>
            <w:r w:rsidRPr="008F752F">
              <w:rPr>
                <w:lang w:val="uk-UA"/>
              </w:rPr>
              <w:t>3.</w:t>
            </w:r>
          </w:p>
        </w:tc>
        <w:tc>
          <w:tcPr>
            <w:tcW w:w="9119" w:type="dxa"/>
            <w:vAlign w:val="center"/>
          </w:tcPr>
          <w:p w:rsidR="00EF2C67" w:rsidRPr="008F752F" w:rsidRDefault="00EF2C67" w:rsidP="00D75065">
            <w:pPr>
              <w:rPr>
                <w:lang w:val="uk-UA"/>
              </w:rPr>
            </w:pPr>
            <w:r w:rsidRPr="008F752F">
              <w:rPr>
                <w:bCs/>
                <w:lang w:val="uk-UA"/>
              </w:rPr>
              <w:t>Про</w:t>
            </w:r>
            <w:r>
              <w:rPr>
                <w:bCs/>
                <w:lang w:val="uk-UA"/>
              </w:rPr>
              <w:t>є</w:t>
            </w:r>
            <w:r w:rsidRPr="008F752F">
              <w:rPr>
                <w:bCs/>
                <w:lang w:val="uk-UA"/>
              </w:rPr>
              <w:t>кт договору про закупівлю</w:t>
            </w:r>
          </w:p>
        </w:tc>
      </w:tr>
      <w:tr w:rsidR="00EF2C67" w:rsidRPr="005E1D56" w:rsidTr="00D75065">
        <w:trPr>
          <w:trHeight w:val="139"/>
        </w:trPr>
        <w:tc>
          <w:tcPr>
            <w:tcW w:w="0" w:type="auto"/>
            <w:vAlign w:val="center"/>
          </w:tcPr>
          <w:p w:rsidR="00EF2C67" w:rsidRPr="008F752F" w:rsidRDefault="00EF2C67" w:rsidP="00D75065">
            <w:pPr>
              <w:jc w:val="center"/>
              <w:rPr>
                <w:lang w:val="uk-UA"/>
              </w:rPr>
            </w:pPr>
            <w:r w:rsidRPr="008F752F">
              <w:rPr>
                <w:lang w:val="uk-UA"/>
              </w:rPr>
              <w:t>4.</w:t>
            </w:r>
          </w:p>
        </w:tc>
        <w:tc>
          <w:tcPr>
            <w:tcW w:w="9119" w:type="dxa"/>
            <w:vAlign w:val="center"/>
          </w:tcPr>
          <w:p w:rsidR="00EF2C67" w:rsidRPr="008F752F" w:rsidRDefault="00EF2C67" w:rsidP="00D75065">
            <w:pPr>
              <w:rPr>
                <w:lang w:val="uk-UA"/>
              </w:rPr>
            </w:pPr>
            <w:r w:rsidRPr="008F752F">
              <w:rPr>
                <w:lang w:val="uk-UA"/>
              </w:rPr>
              <w:t>Істотні умови, що обов’язково включаються  до договору про закупівлю</w:t>
            </w:r>
          </w:p>
        </w:tc>
      </w:tr>
      <w:tr w:rsidR="00EF2C67" w:rsidRPr="005E1D56" w:rsidTr="00D75065">
        <w:trPr>
          <w:trHeight w:val="139"/>
        </w:trPr>
        <w:tc>
          <w:tcPr>
            <w:tcW w:w="0" w:type="auto"/>
            <w:vAlign w:val="center"/>
          </w:tcPr>
          <w:p w:rsidR="00EF2C67" w:rsidRPr="008F752F" w:rsidRDefault="00EF2C67" w:rsidP="00D75065">
            <w:pPr>
              <w:jc w:val="center"/>
              <w:rPr>
                <w:lang w:val="uk-UA"/>
              </w:rPr>
            </w:pPr>
            <w:r w:rsidRPr="008F752F">
              <w:rPr>
                <w:lang w:val="uk-UA"/>
              </w:rPr>
              <w:t>5.</w:t>
            </w:r>
          </w:p>
        </w:tc>
        <w:tc>
          <w:tcPr>
            <w:tcW w:w="9119" w:type="dxa"/>
            <w:vAlign w:val="center"/>
          </w:tcPr>
          <w:p w:rsidR="00EF2C67" w:rsidRPr="008F752F" w:rsidRDefault="00EF2C67" w:rsidP="00D75065">
            <w:pPr>
              <w:rPr>
                <w:lang w:val="uk-UA"/>
              </w:rPr>
            </w:pPr>
            <w:r w:rsidRPr="008F752F">
              <w:rPr>
                <w:lang w:val="uk-UA"/>
              </w:rPr>
              <w:t xml:space="preserve">Дії замовника при відмови переможця торгів підписати договір про закупівлю </w:t>
            </w:r>
          </w:p>
        </w:tc>
      </w:tr>
      <w:tr w:rsidR="00EF2C67" w:rsidRPr="005E1D56" w:rsidTr="00D75065">
        <w:trPr>
          <w:trHeight w:val="139"/>
        </w:trPr>
        <w:tc>
          <w:tcPr>
            <w:tcW w:w="0" w:type="auto"/>
            <w:vAlign w:val="center"/>
          </w:tcPr>
          <w:p w:rsidR="00EF2C67" w:rsidRPr="008F752F" w:rsidRDefault="00EF2C67" w:rsidP="00D75065">
            <w:pPr>
              <w:jc w:val="center"/>
              <w:rPr>
                <w:lang w:val="uk-UA"/>
              </w:rPr>
            </w:pPr>
            <w:r w:rsidRPr="008F752F">
              <w:rPr>
                <w:lang w:val="uk-UA"/>
              </w:rPr>
              <w:t>6.</w:t>
            </w:r>
          </w:p>
        </w:tc>
        <w:tc>
          <w:tcPr>
            <w:tcW w:w="9119" w:type="dxa"/>
            <w:vAlign w:val="center"/>
          </w:tcPr>
          <w:p w:rsidR="00EF2C67" w:rsidRPr="008F752F" w:rsidRDefault="00EF2C67" w:rsidP="00D75065">
            <w:pPr>
              <w:rPr>
                <w:lang w:val="uk-UA"/>
              </w:rPr>
            </w:pPr>
            <w:r w:rsidRPr="008F752F">
              <w:rPr>
                <w:lang w:val="uk-UA"/>
              </w:rPr>
              <w:t>Забезпечення виконання договору про закупівлю</w:t>
            </w:r>
          </w:p>
        </w:tc>
      </w:tr>
    </w:tbl>
    <w:p w:rsidR="00EF2C67" w:rsidRPr="00B86366" w:rsidRDefault="00EF2C67" w:rsidP="00353DD2">
      <w:pPr>
        <w:widowControl w:val="0"/>
        <w:autoSpaceDE w:val="0"/>
        <w:autoSpaceDN w:val="0"/>
        <w:adjustRightInd w:val="0"/>
        <w:rPr>
          <w:b/>
        </w:rPr>
      </w:pPr>
    </w:p>
    <w:p w:rsidR="00EF2C67" w:rsidRDefault="00EF2C67" w:rsidP="00353DD2">
      <w:pPr>
        <w:widowControl w:val="0"/>
        <w:autoSpaceDE w:val="0"/>
        <w:autoSpaceDN w:val="0"/>
        <w:adjustRightInd w:val="0"/>
        <w:rPr>
          <w:b/>
        </w:rPr>
      </w:pPr>
    </w:p>
    <w:p w:rsidR="00FD356F" w:rsidRDefault="00FD356F" w:rsidP="00353DD2">
      <w:pPr>
        <w:widowControl w:val="0"/>
        <w:autoSpaceDE w:val="0"/>
        <w:autoSpaceDN w:val="0"/>
        <w:adjustRightInd w:val="0"/>
        <w:rPr>
          <w:b/>
        </w:rPr>
      </w:pPr>
    </w:p>
    <w:p w:rsidR="00FD356F" w:rsidRDefault="00FD356F" w:rsidP="00353DD2">
      <w:pPr>
        <w:widowControl w:val="0"/>
        <w:autoSpaceDE w:val="0"/>
        <w:autoSpaceDN w:val="0"/>
        <w:adjustRightInd w:val="0"/>
        <w:rPr>
          <w:b/>
        </w:rPr>
      </w:pPr>
    </w:p>
    <w:p w:rsidR="00FD356F" w:rsidRDefault="00FD356F" w:rsidP="00353DD2">
      <w:pPr>
        <w:widowControl w:val="0"/>
        <w:autoSpaceDE w:val="0"/>
        <w:autoSpaceDN w:val="0"/>
        <w:adjustRightInd w:val="0"/>
        <w:rPr>
          <w:b/>
        </w:rPr>
      </w:pPr>
    </w:p>
    <w:p w:rsidR="00FD356F" w:rsidRDefault="00FD356F" w:rsidP="00353DD2">
      <w:pPr>
        <w:widowControl w:val="0"/>
        <w:autoSpaceDE w:val="0"/>
        <w:autoSpaceDN w:val="0"/>
        <w:adjustRightInd w:val="0"/>
        <w:rPr>
          <w:b/>
        </w:rPr>
      </w:pPr>
    </w:p>
    <w:p w:rsidR="00FD356F" w:rsidRDefault="00FD356F" w:rsidP="00353DD2">
      <w:pPr>
        <w:widowControl w:val="0"/>
        <w:autoSpaceDE w:val="0"/>
        <w:autoSpaceDN w:val="0"/>
        <w:adjustRightInd w:val="0"/>
        <w:rPr>
          <w:b/>
        </w:rPr>
      </w:pPr>
    </w:p>
    <w:p w:rsidR="00FD356F" w:rsidRPr="00B86366" w:rsidRDefault="00FD356F" w:rsidP="00353DD2">
      <w:pPr>
        <w:widowControl w:val="0"/>
        <w:autoSpaceDE w:val="0"/>
        <w:autoSpaceDN w:val="0"/>
        <w:adjustRightInd w:val="0"/>
        <w:rPr>
          <w:b/>
        </w:rPr>
      </w:pPr>
    </w:p>
    <w:tbl>
      <w:tblPr>
        <w:tblStyle w:val="a8"/>
        <w:tblpPr w:leftFromText="180" w:rightFromText="180" w:vertAnchor="text" w:horzAnchor="margin" w:tblpY="1"/>
        <w:tblW w:w="10443" w:type="dxa"/>
        <w:tblLook w:val="00A0" w:firstRow="1" w:lastRow="0" w:firstColumn="1" w:lastColumn="0" w:noHBand="0" w:noVBand="0"/>
      </w:tblPr>
      <w:tblGrid>
        <w:gridCol w:w="534"/>
        <w:gridCol w:w="2835"/>
        <w:gridCol w:w="1386"/>
        <w:gridCol w:w="5688"/>
      </w:tblGrid>
      <w:tr w:rsidR="00EA340D" w:rsidRPr="00617C63" w:rsidTr="00617C63">
        <w:trPr>
          <w:trHeight w:val="420"/>
        </w:trPr>
        <w:tc>
          <w:tcPr>
            <w:tcW w:w="534" w:type="dxa"/>
          </w:tcPr>
          <w:p w:rsidR="00EA340D" w:rsidRPr="00617C63" w:rsidRDefault="00EA340D" w:rsidP="00EA340D">
            <w:pPr>
              <w:rPr>
                <w:b/>
                <w:bCs/>
                <w:color w:val="FFFFFF"/>
                <w:lang w:val="uk-UA"/>
              </w:rPr>
            </w:pPr>
          </w:p>
          <w:p w:rsidR="00530C71" w:rsidRPr="00617C63" w:rsidRDefault="00530C71" w:rsidP="00EA340D">
            <w:pPr>
              <w:rPr>
                <w:b/>
                <w:bCs/>
                <w:color w:val="FFFFFF"/>
                <w:lang w:val="uk-UA"/>
              </w:rPr>
            </w:pPr>
          </w:p>
        </w:tc>
        <w:tc>
          <w:tcPr>
            <w:tcW w:w="9909" w:type="dxa"/>
            <w:gridSpan w:val="3"/>
          </w:tcPr>
          <w:p w:rsidR="00EA340D" w:rsidRPr="00617C63" w:rsidRDefault="00EA340D" w:rsidP="00EA340D">
            <w:pPr>
              <w:jc w:val="center"/>
              <w:rPr>
                <w:b/>
                <w:bCs/>
                <w:lang w:val="uk-UA"/>
              </w:rPr>
            </w:pPr>
            <w:r w:rsidRPr="00617C63">
              <w:rPr>
                <w:b/>
                <w:bCs/>
                <w:lang w:val="uk-UA"/>
              </w:rPr>
              <w:t>Розділ I.  Загальні положення</w:t>
            </w:r>
          </w:p>
        </w:tc>
      </w:tr>
      <w:tr w:rsidR="00EA340D" w:rsidRPr="00617C63" w:rsidTr="00617C63">
        <w:tc>
          <w:tcPr>
            <w:tcW w:w="534" w:type="dxa"/>
          </w:tcPr>
          <w:p w:rsidR="00EA340D" w:rsidRPr="00617C63" w:rsidRDefault="00EA340D" w:rsidP="00EA340D">
            <w:pPr>
              <w:rPr>
                <w:b/>
                <w:bCs/>
                <w:lang w:val="uk-UA"/>
              </w:rPr>
            </w:pPr>
            <w:r w:rsidRPr="00617C63">
              <w:rPr>
                <w:b/>
                <w:bCs/>
                <w:lang w:val="uk-UA"/>
              </w:rPr>
              <w:t>1</w:t>
            </w:r>
          </w:p>
        </w:tc>
        <w:tc>
          <w:tcPr>
            <w:tcW w:w="4221" w:type="dxa"/>
            <w:gridSpan w:val="2"/>
          </w:tcPr>
          <w:p w:rsidR="00EA340D" w:rsidRPr="00617C63" w:rsidRDefault="00EA340D" w:rsidP="00EA340D">
            <w:pPr>
              <w:rPr>
                <w:b/>
                <w:lang w:val="uk-UA"/>
              </w:rPr>
            </w:pPr>
            <w:r w:rsidRPr="00617C63">
              <w:rPr>
                <w:b/>
                <w:lang w:val="uk-UA"/>
              </w:rPr>
              <w:t xml:space="preserve">Терміни, які вживаються в тендерній документації </w:t>
            </w:r>
          </w:p>
        </w:tc>
        <w:tc>
          <w:tcPr>
            <w:tcW w:w="5688" w:type="dxa"/>
          </w:tcPr>
          <w:p w:rsidR="00EA340D" w:rsidRPr="00617C63" w:rsidRDefault="003104E3" w:rsidP="00EA340D">
            <w:pPr>
              <w:tabs>
                <w:tab w:val="left" w:pos="2160"/>
                <w:tab w:val="left" w:pos="3600"/>
              </w:tabs>
              <w:jc w:val="both"/>
              <w:rPr>
                <w:lang w:val="uk-UA"/>
              </w:rPr>
            </w:pPr>
            <w:r w:rsidRPr="00617C63">
              <w:rPr>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EA340D" w:rsidRPr="00617C63" w:rsidTr="00617C63">
        <w:tc>
          <w:tcPr>
            <w:tcW w:w="534" w:type="dxa"/>
          </w:tcPr>
          <w:p w:rsidR="00EA340D" w:rsidRPr="00617C63" w:rsidRDefault="00EA340D" w:rsidP="00EA340D">
            <w:pPr>
              <w:rPr>
                <w:b/>
                <w:bCs/>
                <w:lang w:val="uk-UA"/>
              </w:rPr>
            </w:pPr>
            <w:r w:rsidRPr="00617C63">
              <w:rPr>
                <w:b/>
                <w:bCs/>
                <w:lang w:val="uk-UA"/>
              </w:rPr>
              <w:t>2</w:t>
            </w:r>
          </w:p>
        </w:tc>
        <w:tc>
          <w:tcPr>
            <w:tcW w:w="4221" w:type="dxa"/>
            <w:gridSpan w:val="2"/>
          </w:tcPr>
          <w:p w:rsidR="00EA340D" w:rsidRPr="00617C63" w:rsidRDefault="00EA340D" w:rsidP="00EA340D">
            <w:pPr>
              <w:rPr>
                <w:b/>
                <w:lang w:val="uk-UA"/>
              </w:rPr>
            </w:pPr>
            <w:r w:rsidRPr="00617C63">
              <w:rPr>
                <w:b/>
                <w:shd w:val="clear" w:color="auto" w:fill="FFFFFF"/>
                <w:lang w:val="uk-UA"/>
              </w:rPr>
              <w:t>Інформація про замовника торгів </w:t>
            </w:r>
          </w:p>
        </w:tc>
        <w:tc>
          <w:tcPr>
            <w:tcW w:w="5688" w:type="dxa"/>
          </w:tcPr>
          <w:p w:rsidR="00EA340D" w:rsidRPr="00617C63" w:rsidRDefault="00EA340D" w:rsidP="00EA340D">
            <w:pPr>
              <w:rPr>
                <w:lang w:val="uk-UA"/>
              </w:rPr>
            </w:pPr>
          </w:p>
        </w:tc>
      </w:tr>
      <w:tr w:rsidR="00900A64" w:rsidRPr="00E70DB9" w:rsidTr="00617C63">
        <w:tc>
          <w:tcPr>
            <w:tcW w:w="534" w:type="dxa"/>
          </w:tcPr>
          <w:p w:rsidR="00900A64" w:rsidRPr="00617C63" w:rsidRDefault="00900A64" w:rsidP="00EA340D">
            <w:pPr>
              <w:rPr>
                <w:b/>
                <w:bCs/>
                <w:lang w:val="uk-UA"/>
              </w:rPr>
            </w:pPr>
            <w:r w:rsidRPr="00617C63">
              <w:rPr>
                <w:b/>
                <w:bCs/>
                <w:lang w:val="uk-UA"/>
              </w:rPr>
              <w:t>2.1</w:t>
            </w:r>
          </w:p>
        </w:tc>
        <w:tc>
          <w:tcPr>
            <w:tcW w:w="4221" w:type="dxa"/>
            <w:gridSpan w:val="2"/>
          </w:tcPr>
          <w:p w:rsidR="00900A64" w:rsidRPr="00617C63" w:rsidRDefault="00900A64" w:rsidP="00EA340D">
            <w:pPr>
              <w:rPr>
                <w:lang w:val="uk-UA"/>
              </w:rPr>
            </w:pPr>
            <w:r w:rsidRPr="00617C63">
              <w:rPr>
                <w:lang w:val="uk-UA"/>
              </w:rPr>
              <w:t>Повне найменування </w:t>
            </w:r>
          </w:p>
        </w:tc>
        <w:tc>
          <w:tcPr>
            <w:tcW w:w="5688" w:type="dxa"/>
          </w:tcPr>
          <w:p w:rsidR="00900A64" w:rsidRPr="00583DBA" w:rsidRDefault="00583DBA" w:rsidP="00583DBA">
            <w:pPr>
              <w:pStyle w:val="af7"/>
              <w:shd w:val="clear" w:color="auto" w:fill="FFFFFF" w:themeFill="background1"/>
              <w:tabs>
                <w:tab w:val="left" w:pos="6946"/>
              </w:tabs>
              <w:jc w:val="both"/>
              <w:textAlignment w:val="baseline"/>
              <w:rPr>
                <w:rFonts w:ascii="Times New Roman" w:eastAsia="Times New Roman" w:hAnsi="Times New Roman"/>
                <w:sz w:val="24"/>
                <w:szCs w:val="24"/>
                <w:lang w:eastAsia="ru-RU"/>
              </w:rPr>
            </w:pPr>
            <w:r w:rsidRPr="00583DBA">
              <w:rPr>
                <w:rFonts w:ascii="Times New Roman" w:eastAsia="Times New Roman" w:hAnsi="Times New Roman"/>
                <w:sz w:val="24"/>
                <w:szCs w:val="24"/>
                <w:lang w:eastAsia="ru-RU"/>
              </w:rPr>
              <w:t xml:space="preserve">Комунальний  </w:t>
            </w:r>
            <w:r w:rsidRPr="00583DBA">
              <w:rPr>
                <w:rFonts w:ascii="Times New Roman" w:eastAsia="Times New Roman" w:hAnsi="Times New Roman"/>
                <w:sz w:val="24"/>
                <w:szCs w:val="24"/>
                <w:lang w:eastAsia="ru-RU"/>
              </w:rPr>
              <w:t>заклад Львівської обласної ради «Буківський дитячий будинок-інтернат»</w:t>
            </w:r>
          </w:p>
        </w:tc>
      </w:tr>
      <w:tr w:rsidR="00583DBA" w:rsidRPr="00617C63" w:rsidTr="00617C63">
        <w:tc>
          <w:tcPr>
            <w:tcW w:w="534" w:type="dxa"/>
          </w:tcPr>
          <w:p w:rsidR="00583DBA" w:rsidRPr="00617C63" w:rsidRDefault="00583DBA" w:rsidP="00583DBA">
            <w:pPr>
              <w:rPr>
                <w:b/>
                <w:bCs/>
                <w:lang w:val="uk-UA"/>
              </w:rPr>
            </w:pPr>
            <w:r w:rsidRPr="00617C63">
              <w:rPr>
                <w:b/>
                <w:bCs/>
                <w:lang w:val="uk-UA"/>
              </w:rPr>
              <w:t>2.2</w:t>
            </w:r>
          </w:p>
        </w:tc>
        <w:tc>
          <w:tcPr>
            <w:tcW w:w="4221" w:type="dxa"/>
            <w:gridSpan w:val="2"/>
          </w:tcPr>
          <w:p w:rsidR="00583DBA" w:rsidRPr="00617C63" w:rsidRDefault="00583DBA" w:rsidP="00583DBA">
            <w:pPr>
              <w:rPr>
                <w:lang w:val="uk-UA"/>
              </w:rPr>
            </w:pPr>
            <w:r w:rsidRPr="00617C63">
              <w:rPr>
                <w:lang w:val="uk-UA"/>
              </w:rPr>
              <w:t>Місцезнаходження </w:t>
            </w:r>
          </w:p>
        </w:tc>
        <w:tc>
          <w:tcPr>
            <w:tcW w:w="5688" w:type="dxa"/>
          </w:tcPr>
          <w:p w:rsidR="00583DBA" w:rsidRPr="00A43B2C" w:rsidRDefault="00583DBA" w:rsidP="00583DBA">
            <w:pPr>
              <w:shd w:val="clear" w:color="auto" w:fill="FFFFFF"/>
              <w:jc w:val="both"/>
              <w:textAlignment w:val="baseline"/>
              <w:rPr>
                <w:b/>
                <w:color w:val="000000"/>
              </w:rPr>
            </w:pPr>
            <w:r w:rsidRPr="00A43B2C">
              <w:rPr>
                <w:bCs/>
                <w:color w:val="000000"/>
              </w:rPr>
              <w:t xml:space="preserve">вул. </w:t>
            </w:r>
            <w:r>
              <w:rPr>
                <w:bCs/>
                <w:color w:val="000000"/>
              </w:rPr>
              <w:t>Центральна</w:t>
            </w:r>
            <w:r w:rsidRPr="00A43B2C">
              <w:rPr>
                <w:bCs/>
                <w:color w:val="000000"/>
              </w:rPr>
              <w:t xml:space="preserve">, </w:t>
            </w:r>
            <w:r>
              <w:rPr>
                <w:bCs/>
                <w:color w:val="000000"/>
              </w:rPr>
              <w:t>2</w:t>
            </w:r>
            <w:r w:rsidRPr="00A43B2C">
              <w:rPr>
                <w:color w:val="000000"/>
                <w:shd w:val="clear" w:color="auto" w:fill="FDFEFD"/>
              </w:rPr>
              <w:t xml:space="preserve">, </w:t>
            </w:r>
            <w:r>
              <w:rPr>
                <w:color w:val="000000"/>
                <w:shd w:val="clear" w:color="auto" w:fill="FDFEFD"/>
              </w:rPr>
              <w:t>с. Букова</w:t>
            </w:r>
            <w:r w:rsidRPr="00A43B2C">
              <w:rPr>
                <w:color w:val="000000"/>
                <w:shd w:val="clear" w:color="auto" w:fill="FDFEFD"/>
              </w:rPr>
              <w:t>, Самбірськ</w:t>
            </w:r>
            <w:r>
              <w:rPr>
                <w:color w:val="000000"/>
                <w:shd w:val="clear" w:color="auto" w:fill="FDFEFD"/>
              </w:rPr>
              <w:t>ий</w:t>
            </w:r>
            <w:r w:rsidRPr="00A43B2C">
              <w:rPr>
                <w:color w:val="000000"/>
                <w:shd w:val="clear" w:color="auto" w:fill="FDFEFD"/>
              </w:rPr>
              <w:t xml:space="preserve"> район, Львівська область, Україна, 820</w:t>
            </w:r>
            <w:r>
              <w:rPr>
                <w:color w:val="000000"/>
                <w:shd w:val="clear" w:color="auto" w:fill="FDFEFD"/>
              </w:rPr>
              <w:t>31</w:t>
            </w:r>
          </w:p>
        </w:tc>
      </w:tr>
      <w:tr w:rsidR="00583DBA" w:rsidRPr="00583DBA" w:rsidTr="00617C63">
        <w:tc>
          <w:tcPr>
            <w:tcW w:w="534" w:type="dxa"/>
          </w:tcPr>
          <w:p w:rsidR="00583DBA" w:rsidRPr="00617C63" w:rsidRDefault="00583DBA" w:rsidP="00583DBA">
            <w:pPr>
              <w:rPr>
                <w:b/>
                <w:bCs/>
                <w:lang w:val="uk-UA"/>
              </w:rPr>
            </w:pPr>
            <w:r w:rsidRPr="00617C63">
              <w:rPr>
                <w:b/>
                <w:bCs/>
                <w:lang w:val="uk-UA"/>
              </w:rPr>
              <w:t>2.3</w:t>
            </w:r>
          </w:p>
        </w:tc>
        <w:tc>
          <w:tcPr>
            <w:tcW w:w="4221" w:type="dxa"/>
            <w:gridSpan w:val="2"/>
          </w:tcPr>
          <w:p w:rsidR="00583DBA" w:rsidRPr="00617C63" w:rsidRDefault="00583DBA" w:rsidP="00583DBA">
            <w:pPr>
              <w:rPr>
                <w:lang w:val="uk-UA"/>
              </w:rPr>
            </w:pPr>
            <w:r w:rsidRPr="00617C63">
              <w:rPr>
                <w:lang w:val="uk-UA"/>
              </w:rPr>
              <w:t>Посадова особа замовника, уповноважена здійснювати зв'язок з учасниками </w:t>
            </w:r>
          </w:p>
        </w:tc>
        <w:tc>
          <w:tcPr>
            <w:tcW w:w="5688" w:type="dxa"/>
          </w:tcPr>
          <w:p w:rsidR="00583DBA" w:rsidRPr="00617C63" w:rsidRDefault="00583DBA" w:rsidP="00583DBA">
            <w:pPr>
              <w:pStyle w:val="af7"/>
              <w:shd w:val="clear" w:color="auto" w:fill="FFFFFF" w:themeFill="background1"/>
              <w:jc w:val="both"/>
              <w:textAlignment w:val="baseline"/>
              <w:rPr>
                <w:lang w:eastAsia="uk-UA"/>
              </w:rPr>
            </w:pPr>
            <w:r w:rsidRPr="00A43B2C">
              <w:rPr>
                <w:rFonts w:ascii="Times New Roman" w:hAnsi="Times New Roman"/>
                <w:sz w:val="24"/>
                <w:szCs w:val="24"/>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w:t>
            </w:r>
            <w:r>
              <w:rPr>
                <w:rFonts w:ascii="Times New Roman" w:hAnsi="Times New Roman"/>
                <w:sz w:val="24"/>
                <w:szCs w:val="24"/>
              </w:rPr>
              <w:t xml:space="preserve"> характеристик звертатися до уповноваженої особи по тендерних закупівлях, Петрівська Оксана Василівна, +380987533973</w:t>
            </w:r>
            <w:r w:rsidRPr="00A43B2C">
              <w:rPr>
                <w:rFonts w:ascii="Times New Roman" w:hAnsi="Times New Roman"/>
                <w:sz w:val="24"/>
                <w:szCs w:val="24"/>
              </w:rPr>
              <w:t xml:space="preserve">, </w:t>
            </w:r>
            <w:hyperlink r:id="rId6" w:history="1">
              <w:r>
                <w:rPr>
                  <w:rStyle w:val="af0"/>
                  <w:rFonts w:ascii="Times New Roman" w:hAnsi="Times New Roman"/>
                  <w:sz w:val="24"/>
                  <w:szCs w:val="24"/>
                  <w:lang w:val="en-US"/>
                </w:rPr>
                <w:t>bukovodbi</w:t>
              </w:r>
              <w:r w:rsidRPr="00A43B2C">
                <w:rPr>
                  <w:rStyle w:val="af0"/>
                  <w:rFonts w:ascii="Times New Roman" w:hAnsi="Times New Roman"/>
                  <w:sz w:val="24"/>
                  <w:szCs w:val="24"/>
                </w:rPr>
                <w:t>@ukr.net</w:t>
              </w:r>
            </w:hyperlink>
          </w:p>
        </w:tc>
      </w:tr>
      <w:tr w:rsidR="00583DBA" w:rsidRPr="00617C63" w:rsidTr="00617C63">
        <w:tc>
          <w:tcPr>
            <w:tcW w:w="534" w:type="dxa"/>
          </w:tcPr>
          <w:p w:rsidR="00583DBA" w:rsidRPr="00617C63" w:rsidRDefault="00583DBA" w:rsidP="00583DBA">
            <w:pPr>
              <w:rPr>
                <w:b/>
                <w:bCs/>
                <w:lang w:val="uk-UA"/>
              </w:rPr>
            </w:pPr>
            <w:r w:rsidRPr="00617C63">
              <w:rPr>
                <w:b/>
                <w:bCs/>
                <w:lang w:val="uk-UA"/>
              </w:rPr>
              <w:t>3</w:t>
            </w:r>
          </w:p>
        </w:tc>
        <w:tc>
          <w:tcPr>
            <w:tcW w:w="4221" w:type="dxa"/>
            <w:gridSpan w:val="2"/>
          </w:tcPr>
          <w:p w:rsidR="00583DBA" w:rsidRPr="00617C63" w:rsidRDefault="00583DBA" w:rsidP="00583DBA">
            <w:pPr>
              <w:rPr>
                <w:lang w:val="uk-UA"/>
              </w:rPr>
            </w:pPr>
            <w:r w:rsidRPr="00617C63">
              <w:rPr>
                <w:b/>
                <w:lang w:val="uk-UA"/>
              </w:rPr>
              <w:t>Процедура закупівлі</w:t>
            </w:r>
          </w:p>
        </w:tc>
        <w:tc>
          <w:tcPr>
            <w:tcW w:w="5688" w:type="dxa"/>
          </w:tcPr>
          <w:p w:rsidR="00583DBA" w:rsidRPr="00617C63" w:rsidRDefault="00583DBA" w:rsidP="00583DBA">
            <w:pPr>
              <w:rPr>
                <w:lang w:val="uk-UA" w:eastAsia="uk-UA"/>
              </w:rPr>
            </w:pPr>
            <w:r w:rsidRPr="00617C63">
              <w:rPr>
                <w:lang w:val="uk-UA" w:eastAsia="uk-UA"/>
              </w:rPr>
              <w:t>Відкриті торги</w:t>
            </w:r>
            <w:r w:rsidRPr="00617C63">
              <w:rPr>
                <w:lang w:val="en-US" w:eastAsia="uk-UA"/>
              </w:rPr>
              <w:t xml:space="preserve"> </w:t>
            </w:r>
            <w:r w:rsidRPr="00617C63">
              <w:rPr>
                <w:lang w:eastAsia="uk-UA"/>
              </w:rPr>
              <w:t>з особливостями</w:t>
            </w:r>
            <w:r w:rsidRPr="00617C63">
              <w:rPr>
                <w:lang w:val="uk-UA" w:eastAsia="uk-UA"/>
              </w:rPr>
              <w:t>.</w:t>
            </w:r>
          </w:p>
        </w:tc>
      </w:tr>
      <w:tr w:rsidR="00583DBA" w:rsidRPr="00617C63" w:rsidTr="00617C63">
        <w:tc>
          <w:tcPr>
            <w:tcW w:w="534" w:type="dxa"/>
          </w:tcPr>
          <w:p w:rsidR="00583DBA" w:rsidRPr="00617C63" w:rsidRDefault="00583DBA" w:rsidP="00583DBA">
            <w:pPr>
              <w:rPr>
                <w:b/>
                <w:bCs/>
                <w:lang w:val="uk-UA"/>
              </w:rPr>
            </w:pPr>
            <w:r w:rsidRPr="00617C63">
              <w:rPr>
                <w:b/>
                <w:bCs/>
                <w:lang w:val="uk-UA"/>
              </w:rPr>
              <w:t>4</w:t>
            </w:r>
          </w:p>
        </w:tc>
        <w:tc>
          <w:tcPr>
            <w:tcW w:w="4221" w:type="dxa"/>
            <w:gridSpan w:val="2"/>
          </w:tcPr>
          <w:p w:rsidR="00583DBA" w:rsidRPr="00617C63" w:rsidRDefault="00583DBA" w:rsidP="00583DBA">
            <w:pPr>
              <w:rPr>
                <w:lang w:val="uk-UA"/>
              </w:rPr>
            </w:pPr>
            <w:r w:rsidRPr="00617C63">
              <w:rPr>
                <w:b/>
                <w:bCs/>
                <w:lang w:val="uk-UA"/>
              </w:rPr>
              <w:t>Інформація про предмет закупівлі</w:t>
            </w:r>
            <w:r w:rsidRPr="00617C63">
              <w:rPr>
                <w:lang w:val="uk-UA"/>
              </w:rPr>
              <w:t> </w:t>
            </w:r>
          </w:p>
        </w:tc>
        <w:tc>
          <w:tcPr>
            <w:tcW w:w="5688" w:type="dxa"/>
          </w:tcPr>
          <w:p w:rsidR="00583DBA" w:rsidRPr="00617C63" w:rsidRDefault="00583DBA" w:rsidP="00583DBA">
            <w:pPr>
              <w:rPr>
                <w:lang w:val="uk-UA" w:eastAsia="uk-UA"/>
              </w:rPr>
            </w:pPr>
          </w:p>
        </w:tc>
      </w:tr>
      <w:tr w:rsidR="00583DBA" w:rsidRPr="00617C63" w:rsidTr="00617C63">
        <w:trPr>
          <w:trHeight w:val="560"/>
        </w:trPr>
        <w:tc>
          <w:tcPr>
            <w:tcW w:w="534" w:type="dxa"/>
          </w:tcPr>
          <w:p w:rsidR="00583DBA" w:rsidRPr="00617C63" w:rsidRDefault="00583DBA" w:rsidP="00583DBA">
            <w:pPr>
              <w:rPr>
                <w:b/>
                <w:bCs/>
                <w:lang w:val="uk-UA"/>
              </w:rPr>
            </w:pPr>
            <w:r w:rsidRPr="00617C63">
              <w:rPr>
                <w:b/>
                <w:bCs/>
                <w:lang w:val="uk-UA"/>
              </w:rPr>
              <w:t>4.1</w:t>
            </w:r>
          </w:p>
        </w:tc>
        <w:tc>
          <w:tcPr>
            <w:tcW w:w="4221" w:type="dxa"/>
            <w:gridSpan w:val="2"/>
          </w:tcPr>
          <w:p w:rsidR="00583DBA" w:rsidRPr="00617C63" w:rsidRDefault="00583DBA" w:rsidP="00583DBA">
            <w:pPr>
              <w:rPr>
                <w:b/>
                <w:bCs/>
                <w:lang w:val="uk-UA"/>
              </w:rPr>
            </w:pPr>
            <w:r w:rsidRPr="00617C63">
              <w:rPr>
                <w:lang w:val="uk-UA"/>
              </w:rPr>
              <w:t>Назва предмета закупівлі </w:t>
            </w:r>
          </w:p>
        </w:tc>
        <w:tc>
          <w:tcPr>
            <w:tcW w:w="5688" w:type="dxa"/>
          </w:tcPr>
          <w:p w:rsidR="00583DBA" w:rsidRPr="00C9731A" w:rsidRDefault="00583DBA" w:rsidP="00583DBA">
            <w:pPr>
              <w:rPr>
                <w:b/>
                <w:lang w:val="uk-UA" w:eastAsia="uk-UA"/>
              </w:rPr>
            </w:pPr>
            <w:r w:rsidRPr="00C9731A">
              <w:rPr>
                <w:b/>
                <w:lang w:val="uk-UA" w:eastAsia="uk-UA"/>
              </w:rPr>
              <w:t>Код ДК 021:2015 : 09130000-9 - Нафта і дистиляти</w:t>
            </w:r>
          </w:p>
          <w:p w:rsidR="00583DBA" w:rsidRPr="00617C63" w:rsidRDefault="00583DBA" w:rsidP="00583DBA">
            <w:pPr>
              <w:rPr>
                <w:lang w:val="uk-UA" w:eastAsia="uk-UA"/>
              </w:rPr>
            </w:pPr>
            <w:r w:rsidRPr="00617C63">
              <w:rPr>
                <w:lang w:val="uk-UA" w:eastAsia="uk-UA"/>
              </w:rPr>
              <w:t>(Бензин А-9</w:t>
            </w:r>
            <w:r>
              <w:rPr>
                <w:lang w:val="uk-UA" w:eastAsia="uk-UA"/>
              </w:rPr>
              <w:t>5</w:t>
            </w:r>
            <w:r w:rsidRPr="00617C63">
              <w:rPr>
                <w:lang w:val="uk-UA" w:eastAsia="uk-UA"/>
              </w:rPr>
              <w:t>; Дизельне паливо)</w:t>
            </w:r>
          </w:p>
        </w:tc>
      </w:tr>
      <w:tr w:rsidR="00583DBA" w:rsidRPr="00617C63" w:rsidTr="00617C63">
        <w:tc>
          <w:tcPr>
            <w:tcW w:w="534" w:type="dxa"/>
          </w:tcPr>
          <w:p w:rsidR="00583DBA" w:rsidRPr="00617C63" w:rsidRDefault="00583DBA" w:rsidP="00583DBA">
            <w:pPr>
              <w:rPr>
                <w:b/>
                <w:bCs/>
                <w:lang w:val="uk-UA"/>
              </w:rPr>
            </w:pPr>
            <w:r w:rsidRPr="00617C63">
              <w:rPr>
                <w:b/>
                <w:bCs/>
                <w:lang w:val="uk-UA"/>
              </w:rPr>
              <w:t>4.2</w:t>
            </w:r>
          </w:p>
        </w:tc>
        <w:tc>
          <w:tcPr>
            <w:tcW w:w="4221" w:type="dxa"/>
            <w:gridSpan w:val="2"/>
          </w:tcPr>
          <w:p w:rsidR="00583DBA" w:rsidRPr="00617C63" w:rsidRDefault="00583DBA" w:rsidP="00583DBA">
            <w:pPr>
              <w:rPr>
                <w:b/>
                <w:bCs/>
                <w:lang w:val="uk-UA"/>
              </w:rPr>
            </w:pPr>
            <w:r w:rsidRPr="00617C63">
              <w:rPr>
                <w:lang w:val="uk-UA"/>
              </w:rPr>
              <w:t>Опис окремої частини (частин) предмета закупівлі (лота), щодо якої можуть бути подані тендерні пропозиції</w:t>
            </w:r>
          </w:p>
        </w:tc>
        <w:tc>
          <w:tcPr>
            <w:tcW w:w="5688" w:type="dxa"/>
          </w:tcPr>
          <w:p w:rsidR="00583DBA" w:rsidRPr="00617C63" w:rsidRDefault="00583DBA" w:rsidP="00583DBA">
            <w:pPr>
              <w:jc w:val="both"/>
              <w:rPr>
                <w:color w:val="000000"/>
                <w:lang w:val="uk-UA"/>
              </w:rPr>
            </w:pPr>
            <w:r w:rsidRPr="00617C63">
              <w:rPr>
                <w:lang w:val="uk-UA"/>
              </w:rPr>
              <w:t>Закупівля здійснюється щодо предмету закупівлі в цілому</w:t>
            </w:r>
          </w:p>
        </w:tc>
      </w:tr>
      <w:tr w:rsidR="00583DBA" w:rsidRPr="00617C63" w:rsidTr="00617C63">
        <w:tc>
          <w:tcPr>
            <w:tcW w:w="534" w:type="dxa"/>
          </w:tcPr>
          <w:p w:rsidR="00583DBA" w:rsidRPr="00617C63" w:rsidRDefault="00583DBA" w:rsidP="00583DBA">
            <w:pPr>
              <w:rPr>
                <w:b/>
                <w:bCs/>
                <w:lang w:val="uk-UA"/>
              </w:rPr>
            </w:pPr>
            <w:r w:rsidRPr="00617C63">
              <w:rPr>
                <w:b/>
                <w:bCs/>
                <w:lang w:val="uk-UA"/>
              </w:rPr>
              <w:t>4.3</w:t>
            </w:r>
          </w:p>
        </w:tc>
        <w:tc>
          <w:tcPr>
            <w:tcW w:w="4221" w:type="dxa"/>
            <w:gridSpan w:val="2"/>
          </w:tcPr>
          <w:p w:rsidR="00583DBA" w:rsidRPr="00617C63" w:rsidRDefault="00583DBA" w:rsidP="00583DBA">
            <w:pPr>
              <w:rPr>
                <w:b/>
                <w:bCs/>
                <w:lang w:val="uk-UA"/>
              </w:rPr>
            </w:pPr>
            <w:r w:rsidRPr="00617C63">
              <w:rPr>
                <w:lang w:val="uk-UA"/>
              </w:rPr>
              <w:t>Місце, кількість, обсяг поставки товарів (надання послуг, виконання робіт)</w:t>
            </w:r>
          </w:p>
        </w:tc>
        <w:tc>
          <w:tcPr>
            <w:tcW w:w="5688" w:type="dxa"/>
          </w:tcPr>
          <w:p w:rsidR="00DC61C7" w:rsidRDefault="00DC61C7" w:rsidP="00583DBA">
            <w:pPr>
              <w:rPr>
                <w:color w:val="000000"/>
                <w:shd w:val="clear" w:color="auto" w:fill="FDFEFD"/>
              </w:rPr>
            </w:pPr>
            <w:r w:rsidRPr="00A43B2C">
              <w:rPr>
                <w:bCs/>
                <w:color w:val="000000"/>
              </w:rPr>
              <w:t xml:space="preserve">вул. </w:t>
            </w:r>
            <w:r>
              <w:rPr>
                <w:bCs/>
                <w:color w:val="000000"/>
              </w:rPr>
              <w:t>Центральна</w:t>
            </w:r>
            <w:r w:rsidRPr="00A43B2C">
              <w:rPr>
                <w:bCs/>
                <w:color w:val="000000"/>
              </w:rPr>
              <w:t xml:space="preserve">, </w:t>
            </w:r>
            <w:r>
              <w:rPr>
                <w:bCs/>
                <w:color w:val="000000"/>
              </w:rPr>
              <w:t>2</w:t>
            </w:r>
            <w:r w:rsidRPr="00A43B2C">
              <w:rPr>
                <w:color w:val="000000"/>
                <w:shd w:val="clear" w:color="auto" w:fill="FDFEFD"/>
              </w:rPr>
              <w:t xml:space="preserve">, </w:t>
            </w:r>
            <w:r>
              <w:rPr>
                <w:color w:val="000000"/>
                <w:shd w:val="clear" w:color="auto" w:fill="FDFEFD"/>
              </w:rPr>
              <w:t>с. Букова</w:t>
            </w:r>
            <w:r w:rsidRPr="00A43B2C">
              <w:rPr>
                <w:color w:val="000000"/>
                <w:shd w:val="clear" w:color="auto" w:fill="FDFEFD"/>
              </w:rPr>
              <w:t>, Самбірськ</w:t>
            </w:r>
            <w:r>
              <w:rPr>
                <w:color w:val="000000"/>
                <w:shd w:val="clear" w:color="auto" w:fill="FDFEFD"/>
              </w:rPr>
              <w:t>ий</w:t>
            </w:r>
            <w:r w:rsidRPr="00A43B2C">
              <w:rPr>
                <w:color w:val="000000"/>
                <w:shd w:val="clear" w:color="auto" w:fill="FDFEFD"/>
              </w:rPr>
              <w:t xml:space="preserve"> район, Львівська область, Україна, 820</w:t>
            </w:r>
            <w:r>
              <w:rPr>
                <w:color w:val="000000"/>
                <w:shd w:val="clear" w:color="auto" w:fill="FDFEFD"/>
              </w:rPr>
              <w:t>31</w:t>
            </w:r>
          </w:p>
          <w:p w:rsidR="00583DBA" w:rsidRPr="00617C63" w:rsidRDefault="00583DBA" w:rsidP="00583DBA">
            <w:pPr>
              <w:rPr>
                <w:lang w:val="uk-UA"/>
              </w:rPr>
            </w:pPr>
            <w:r w:rsidRPr="00617C63">
              <w:rPr>
                <w:lang w:val="uk-UA"/>
              </w:rPr>
              <w:t>Бензин А-9</w:t>
            </w:r>
            <w:r>
              <w:rPr>
                <w:lang w:val="uk-UA"/>
              </w:rPr>
              <w:t>5 (євро)</w:t>
            </w:r>
            <w:r w:rsidRPr="00617C63">
              <w:rPr>
                <w:lang w:val="uk-UA"/>
              </w:rPr>
              <w:t xml:space="preserve"> – </w:t>
            </w:r>
            <w:r w:rsidR="00DC61C7">
              <w:rPr>
                <w:lang w:val="uk-UA"/>
              </w:rPr>
              <w:t>5</w:t>
            </w:r>
            <w:r>
              <w:rPr>
                <w:lang w:val="uk-UA"/>
              </w:rPr>
              <w:t>00</w:t>
            </w:r>
            <w:r w:rsidRPr="00617C63">
              <w:rPr>
                <w:lang w:val="uk-UA"/>
              </w:rPr>
              <w:t xml:space="preserve"> л.,</w:t>
            </w:r>
          </w:p>
          <w:p w:rsidR="00583DBA" w:rsidRPr="00617C63" w:rsidRDefault="00583DBA" w:rsidP="00583DBA">
            <w:pPr>
              <w:rPr>
                <w:lang w:val="uk-UA"/>
              </w:rPr>
            </w:pPr>
            <w:r w:rsidRPr="00617C63">
              <w:rPr>
                <w:lang w:val="uk-UA"/>
              </w:rPr>
              <w:t xml:space="preserve">Дизельне паливо – </w:t>
            </w:r>
            <w:r w:rsidR="00DC61C7">
              <w:rPr>
                <w:lang w:val="uk-UA"/>
              </w:rPr>
              <w:t>220</w:t>
            </w:r>
            <w:r>
              <w:rPr>
                <w:lang w:val="uk-UA"/>
              </w:rPr>
              <w:t>0</w:t>
            </w:r>
            <w:r w:rsidRPr="00617C63">
              <w:rPr>
                <w:lang w:val="uk-UA"/>
              </w:rPr>
              <w:t xml:space="preserve"> л.</w:t>
            </w:r>
          </w:p>
          <w:p w:rsidR="00583DBA" w:rsidRPr="00617C63" w:rsidRDefault="00583DBA" w:rsidP="00583DBA">
            <w:pPr>
              <w:rPr>
                <w:lang w:val="uk-UA"/>
              </w:rPr>
            </w:pPr>
            <w:r w:rsidRPr="00617C63">
              <w:rPr>
                <w:lang w:val="uk-UA"/>
              </w:rPr>
              <w:t>(вартість розраховуватиметься на оч</w:t>
            </w:r>
            <w:r>
              <w:rPr>
                <w:lang w:val="uk-UA"/>
              </w:rPr>
              <w:t>і</w:t>
            </w:r>
            <w:r w:rsidRPr="00617C63">
              <w:rPr>
                <w:lang w:val="uk-UA"/>
              </w:rPr>
              <w:t>кувану</w:t>
            </w:r>
            <w:r>
              <w:rPr>
                <w:lang w:val="uk-UA"/>
              </w:rPr>
              <w:t xml:space="preserve"> </w:t>
            </w:r>
            <w:r w:rsidRPr="00617C63">
              <w:rPr>
                <w:lang w:val="uk-UA"/>
              </w:rPr>
              <w:t xml:space="preserve">ціну) </w:t>
            </w:r>
          </w:p>
        </w:tc>
      </w:tr>
      <w:tr w:rsidR="00583DBA" w:rsidRPr="00617C63" w:rsidTr="00617C63">
        <w:tc>
          <w:tcPr>
            <w:tcW w:w="534" w:type="dxa"/>
          </w:tcPr>
          <w:p w:rsidR="00583DBA" w:rsidRPr="00617C63" w:rsidRDefault="00583DBA" w:rsidP="00583DBA">
            <w:pPr>
              <w:rPr>
                <w:b/>
                <w:bCs/>
                <w:lang w:val="uk-UA"/>
              </w:rPr>
            </w:pPr>
            <w:r w:rsidRPr="00617C63">
              <w:rPr>
                <w:b/>
                <w:bCs/>
                <w:lang w:val="uk-UA"/>
              </w:rPr>
              <w:t>4.4</w:t>
            </w:r>
          </w:p>
        </w:tc>
        <w:tc>
          <w:tcPr>
            <w:tcW w:w="4221" w:type="dxa"/>
            <w:gridSpan w:val="2"/>
          </w:tcPr>
          <w:p w:rsidR="00583DBA" w:rsidRPr="00617C63" w:rsidRDefault="00583DBA" w:rsidP="00583DBA">
            <w:pPr>
              <w:rPr>
                <w:b/>
                <w:bCs/>
                <w:lang w:val="uk-UA"/>
              </w:rPr>
            </w:pPr>
            <w:r w:rsidRPr="00617C63">
              <w:rPr>
                <w:lang w:val="uk-UA"/>
              </w:rPr>
              <w:t>Строк поставки товарів (надання послуг, виконання робіт)</w:t>
            </w:r>
          </w:p>
        </w:tc>
        <w:tc>
          <w:tcPr>
            <w:tcW w:w="5688" w:type="dxa"/>
          </w:tcPr>
          <w:p w:rsidR="00583DBA" w:rsidRPr="00277840" w:rsidRDefault="00583DBA" w:rsidP="00583DBA">
            <w:pPr>
              <w:rPr>
                <w:lang w:val="uk-UA"/>
              </w:rPr>
            </w:pPr>
            <w:r w:rsidRPr="00617C63">
              <w:rPr>
                <w:lang w:val="uk-UA"/>
              </w:rPr>
              <w:t>З дати укладання договору до 31.12.2022</w:t>
            </w:r>
            <w:r>
              <w:rPr>
                <w:lang w:val="uk-UA"/>
              </w:rPr>
              <w:t>,</w:t>
            </w:r>
            <w:r w:rsidR="00FD356F">
              <w:rPr>
                <w:lang w:val="uk-UA"/>
              </w:rPr>
              <w:t xml:space="preserve"> або до повного виконання сторонами своїх зобовязань.</w:t>
            </w:r>
            <w:r>
              <w:rPr>
                <w:lang w:val="uk-UA"/>
              </w:rPr>
              <w:t xml:space="preserve"> </w:t>
            </w:r>
          </w:p>
        </w:tc>
      </w:tr>
      <w:tr w:rsidR="00583DBA" w:rsidRPr="00617C63" w:rsidTr="00617C63">
        <w:tc>
          <w:tcPr>
            <w:tcW w:w="534" w:type="dxa"/>
          </w:tcPr>
          <w:p w:rsidR="00583DBA" w:rsidRPr="00617C63" w:rsidRDefault="00583DBA" w:rsidP="00583DBA">
            <w:pPr>
              <w:rPr>
                <w:b/>
                <w:bCs/>
                <w:lang w:val="uk-UA"/>
              </w:rPr>
            </w:pPr>
            <w:r w:rsidRPr="00617C63">
              <w:rPr>
                <w:b/>
                <w:bCs/>
                <w:lang w:val="uk-UA"/>
              </w:rPr>
              <w:t>5.</w:t>
            </w:r>
          </w:p>
        </w:tc>
        <w:tc>
          <w:tcPr>
            <w:tcW w:w="4221" w:type="dxa"/>
            <w:gridSpan w:val="2"/>
          </w:tcPr>
          <w:p w:rsidR="00583DBA" w:rsidRPr="00617C63" w:rsidRDefault="00583DBA" w:rsidP="00583DBA">
            <w:pPr>
              <w:rPr>
                <w:bCs/>
                <w:lang w:val="uk-UA"/>
              </w:rPr>
            </w:pPr>
            <w:r w:rsidRPr="00617C63">
              <w:rPr>
                <w:b/>
                <w:bCs/>
                <w:lang w:val="uk-UA"/>
              </w:rPr>
              <w:t>Недискримінація учасників</w:t>
            </w:r>
            <w:r w:rsidRPr="00617C63">
              <w:rPr>
                <w:lang w:val="uk-UA"/>
              </w:rPr>
              <w:t> </w:t>
            </w:r>
          </w:p>
        </w:tc>
        <w:tc>
          <w:tcPr>
            <w:tcW w:w="5688" w:type="dxa"/>
          </w:tcPr>
          <w:p w:rsidR="00583DBA" w:rsidRPr="00617C63" w:rsidRDefault="00583DBA" w:rsidP="00FD356F">
            <w:pPr>
              <w:widowControl w:val="0"/>
              <w:ind w:hanging="23"/>
              <w:contextualSpacing/>
              <w:jc w:val="both"/>
              <w:rPr>
                <w:lang w:val="uk-UA" w:eastAsia="uk-UA"/>
              </w:rPr>
            </w:pPr>
            <w:r w:rsidRPr="00617C63">
              <w:rPr>
                <w:lang w:val="uk-UA" w:eastAsia="uk-UA"/>
              </w:rPr>
              <w:t>Учасники (резиденти та нерезиденти) всіх форм власності та організаційно-правових форм беруть участь у процедур</w:t>
            </w:r>
            <w:r w:rsidR="00FD356F">
              <w:rPr>
                <w:lang w:val="uk-UA" w:eastAsia="uk-UA"/>
              </w:rPr>
              <w:t>ах закупівель на рівних умовах.</w:t>
            </w:r>
            <w:bookmarkStart w:id="1" w:name="_GoBack"/>
            <w:bookmarkEnd w:id="1"/>
          </w:p>
        </w:tc>
      </w:tr>
      <w:tr w:rsidR="00583DBA" w:rsidRPr="00617C63" w:rsidTr="00617C63">
        <w:tc>
          <w:tcPr>
            <w:tcW w:w="534" w:type="dxa"/>
          </w:tcPr>
          <w:p w:rsidR="00583DBA" w:rsidRPr="00617C63" w:rsidRDefault="00583DBA" w:rsidP="00583DBA">
            <w:pPr>
              <w:rPr>
                <w:b/>
                <w:bCs/>
                <w:lang w:val="uk-UA"/>
              </w:rPr>
            </w:pPr>
            <w:r w:rsidRPr="00617C63">
              <w:rPr>
                <w:b/>
                <w:bCs/>
                <w:lang w:val="uk-UA"/>
              </w:rPr>
              <w:t>6.</w:t>
            </w:r>
          </w:p>
        </w:tc>
        <w:tc>
          <w:tcPr>
            <w:tcW w:w="4221" w:type="dxa"/>
            <w:gridSpan w:val="2"/>
          </w:tcPr>
          <w:p w:rsidR="00583DBA" w:rsidRPr="00617C63" w:rsidRDefault="00583DBA" w:rsidP="00583DBA">
            <w:pPr>
              <w:rPr>
                <w:bCs/>
                <w:lang w:val="uk-UA"/>
              </w:rPr>
            </w:pPr>
            <w:r w:rsidRPr="00617C63">
              <w:rPr>
                <w:b/>
                <w:bCs/>
                <w:lang w:val="uk-UA"/>
              </w:rPr>
              <w:t>Інформація про валюту, у якій повинно бути розраховано та зазначено ціну тендерної пропозиції</w:t>
            </w:r>
          </w:p>
        </w:tc>
        <w:tc>
          <w:tcPr>
            <w:tcW w:w="5688" w:type="dxa"/>
          </w:tcPr>
          <w:p w:rsidR="00583DBA" w:rsidRPr="00617C63" w:rsidRDefault="00583DBA" w:rsidP="00583DBA">
            <w:pPr>
              <w:rPr>
                <w:color w:val="FF0000"/>
                <w:lang w:val="uk-UA"/>
              </w:rPr>
            </w:pPr>
            <w:r w:rsidRPr="00617C63">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583DBA" w:rsidRPr="00E70DB9" w:rsidTr="00617C63">
        <w:tc>
          <w:tcPr>
            <w:tcW w:w="534" w:type="dxa"/>
          </w:tcPr>
          <w:p w:rsidR="00583DBA" w:rsidRPr="00617C63" w:rsidRDefault="00583DBA" w:rsidP="00583DBA">
            <w:pPr>
              <w:rPr>
                <w:b/>
                <w:bCs/>
                <w:lang w:val="uk-UA"/>
              </w:rPr>
            </w:pPr>
            <w:r w:rsidRPr="00617C63">
              <w:rPr>
                <w:b/>
                <w:bCs/>
                <w:lang w:val="uk-UA"/>
              </w:rPr>
              <w:t>7</w:t>
            </w:r>
          </w:p>
        </w:tc>
        <w:tc>
          <w:tcPr>
            <w:tcW w:w="4221" w:type="dxa"/>
            <w:gridSpan w:val="2"/>
          </w:tcPr>
          <w:p w:rsidR="00583DBA" w:rsidRPr="00617C63" w:rsidRDefault="00583DBA" w:rsidP="00583DBA">
            <w:pPr>
              <w:rPr>
                <w:bCs/>
                <w:lang w:val="uk-UA"/>
              </w:rPr>
            </w:pPr>
            <w:r w:rsidRPr="00617C63">
              <w:rPr>
                <w:b/>
                <w:bCs/>
                <w:lang w:val="uk-UA"/>
              </w:rPr>
              <w:t>Інформація про мову (мови), якою (якими) повинно бути складено тендерні пропозиції</w:t>
            </w:r>
          </w:p>
        </w:tc>
        <w:tc>
          <w:tcPr>
            <w:tcW w:w="5688" w:type="dxa"/>
          </w:tcPr>
          <w:p w:rsidR="00583DBA" w:rsidRPr="00617C63" w:rsidRDefault="00583DBA" w:rsidP="00583DBA">
            <w:pPr>
              <w:widowControl w:val="0"/>
              <w:jc w:val="both"/>
              <w:rPr>
                <w:color w:val="000000"/>
              </w:rPr>
            </w:pPr>
            <w:r w:rsidRPr="00617C63">
              <w:rPr>
                <w:color w:val="000000"/>
              </w:rPr>
              <w:t xml:space="preserve">Мова тендерної пропозиції – </w:t>
            </w:r>
            <w:r w:rsidRPr="00617C63">
              <w:rPr>
                <w:b/>
                <w:bCs/>
                <w:color w:val="000000"/>
              </w:rPr>
              <w:t>українська.</w:t>
            </w:r>
          </w:p>
          <w:p w:rsidR="00583DBA" w:rsidRPr="00617C63" w:rsidRDefault="00583DBA" w:rsidP="00583DBA">
            <w:pPr>
              <w:widowControl w:val="0"/>
              <w:ind w:left="34" w:right="113" w:hanging="21"/>
              <w:contextualSpacing/>
              <w:jc w:val="both"/>
              <w:rPr>
                <w:color w:val="000000" w:themeColor="text1"/>
                <w:lang w:val="uk-UA"/>
              </w:rPr>
            </w:pPr>
            <w:r w:rsidRPr="00617C63">
              <w:rPr>
                <w:color w:val="000000" w:themeColor="text1"/>
                <w:lang w:val="uk-UA"/>
              </w:rPr>
              <w:t xml:space="preserve">Під час проведення процедур закупівель усі документи, що готуються замовником, викладаються </w:t>
            </w:r>
            <w:r w:rsidRPr="00617C63">
              <w:rPr>
                <w:b/>
                <w:bCs/>
                <w:color w:val="000000" w:themeColor="text1"/>
                <w:lang w:val="uk-UA"/>
              </w:rPr>
              <w:t>українською мовою.</w:t>
            </w:r>
          </w:p>
          <w:p w:rsidR="00583DBA" w:rsidRPr="00617C63" w:rsidRDefault="00583DBA" w:rsidP="00583DBA">
            <w:pPr>
              <w:pStyle w:val="rvps15"/>
              <w:ind w:right="113"/>
              <w:jc w:val="both"/>
              <w:rPr>
                <w:color w:val="000000" w:themeColor="text1"/>
                <w:lang w:val="uk-UA"/>
              </w:rPr>
            </w:pPr>
            <w:r w:rsidRPr="00617C63">
              <w:rPr>
                <w:color w:val="000000" w:themeColor="text1"/>
              </w:rPr>
              <w:t xml:space="preserve">Стандартні характеристики, вимоги, умовні </w:t>
            </w:r>
            <w:r w:rsidRPr="00617C63">
              <w:rPr>
                <w:color w:val="000000" w:themeColor="text1"/>
              </w:rPr>
              <w:lastRenderedPageBreak/>
              <w:t>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83DBA" w:rsidRPr="00617C63" w:rsidRDefault="00583DBA" w:rsidP="00583DBA">
            <w:pPr>
              <w:widowControl w:val="0"/>
              <w:ind w:left="34" w:right="113" w:hanging="21"/>
              <w:contextualSpacing/>
              <w:jc w:val="both"/>
              <w:rPr>
                <w:color w:val="000000" w:themeColor="text1"/>
                <w:lang w:val="uk-UA"/>
              </w:rPr>
            </w:pPr>
            <w:r w:rsidRPr="00617C63">
              <w:rPr>
                <w:color w:val="000000" w:themeColor="text1"/>
                <w:shd w:val="clear" w:color="auto" w:fill="FFFFFF"/>
                <w:lang w:val="uk-UA"/>
              </w:rPr>
              <w:t xml:space="preserve">Уся інформація розміщується в електронній системі закупівель українською мовою, крім </w:t>
            </w:r>
            <w:r w:rsidRPr="00617C63">
              <w:rPr>
                <w:color w:val="000000" w:themeColor="text1"/>
                <w:shd w:val="clear" w:color="auto" w:fill="FFFFFF"/>
              </w:rPr>
              <w:t> </w:t>
            </w:r>
            <w:r w:rsidRPr="00617C63">
              <w:rPr>
                <w:color w:val="000000" w:themeColor="text1"/>
                <w:shd w:val="clear" w:color="auto" w:fill="FFFFFF"/>
                <w:lang w:val="uk-UA"/>
              </w:rPr>
              <w:t>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583DBA" w:rsidRPr="00617C63" w:rsidRDefault="00583DBA" w:rsidP="00583DBA">
            <w:pPr>
              <w:widowControl w:val="0"/>
              <w:ind w:left="34" w:right="113" w:hanging="21"/>
              <w:contextualSpacing/>
              <w:jc w:val="both"/>
              <w:rPr>
                <w:lang w:val="uk-UA"/>
              </w:rPr>
            </w:pPr>
            <w:r w:rsidRPr="00617C63">
              <w:rPr>
                <w:lang w:val="uk-UA"/>
              </w:rPr>
              <w:t xml:space="preserve">Тендерна пропозиція та усі документи, які передбачені вимогами тендерної документації та додатками до неї складаються </w:t>
            </w:r>
            <w:r w:rsidRPr="00617C63">
              <w:rPr>
                <w:b/>
                <w:bCs/>
                <w:lang w:val="uk-UA"/>
              </w:rPr>
              <w:t>українською мовою.</w:t>
            </w:r>
            <w:r w:rsidRPr="00617C63">
              <w:rPr>
                <w:lang w:val="uk-UA"/>
              </w:rPr>
              <w:t xml:space="preserve">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583DBA" w:rsidRPr="00617C63" w:rsidRDefault="00583DBA" w:rsidP="00583DBA">
            <w:pPr>
              <w:widowControl w:val="0"/>
              <w:ind w:left="34" w:right="113" w:hanging="21"/>
              <w:contextualSpacing/>
              <w:jc w:val="both"/>
              <w:rPr>
                <w:b/>
                <w:bCs/>
                <w:lang w:val="uk-UA"/>
              </w:rPr>
            </w:pPr>
            <w:r w:rsidRPr="00617C63">
              <w:rPr>
                <w:b/>
                <w:bCs/>
                <w:lang w:val="uk-UA"/>
              </w:rPr>
              <w:t>Виключення:</w:t>
            </w:r>
          </w:p>
          <w:p w:rsidR="00583DBA" w:rsidRPr="00617C63" w:rsidRDefault="00583DBA" w:rsidP="00583DBA">
            <w:pPr>
              <w:widowControl w:val="0"/>
              <w:ind w:left="34" w:right="113" w:hanging="21"/>
              <w:contextualSpacing/>
              <w:jc w:val="both"/>
              <w:rPr>
                <w:lang w:val="uk-UA"/>
              </w:rPr>
            </w:pPr>
            <w:r w:rsidRPr="00617C63">
              <w:rPr>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583DBA" w:rsidRPr="00617C63" w:rsidRDefault="00583DBA" w:rsidP="00583DBA">
            <w:pPr>
              <w:jc w:val="both"/>
              <w:rPr>
                <w:lang w:val="uk-UA"/>
              </w:rPr>
            </w:pPr>
            <w:r w:rsidRPr="00617C63">
              <w:rPr>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83DBA" w:rsidRPr="00617C63" w:rsidTr="00617C63">
        <w:tc>
          <w:tcPr>
            <w:tcW w:w="10443" w:type="dxa"/>
            <w:gridSpan w:val="4"/>
          </w:tcPr>
          <w:p w:rsidR="00583DBA" w:rsidRPr="00617C63" w:rsidRDefault="00583DBA" w:rsidP="00583DBA">
            <w:pPr>
              <w:jc w:val="center"/>
              <w:rPr>
                <w:b/>
                <w:bCs/>
                <w:lang w:val="uk-UA"/>
              </w:rPr>
            </w:pPr>
            <w:r w:rsidRPr="00617C63">
              <w:rPr>
                <w:b/>
                <w:bCs/>
                <w:lang w:val="uk-UA"/>
              </w:rPr>
              <w:lastRenderedPageBreak/>
              <w:t>Розділ II. Порядок унесення змін та надання роз'яснень до тендерної документації</w:t>
            </w:r>
          </w:p>
        </w:tc>
      </w:tr>
      <w:tr w:rsidR="00583DBA" w:rsidRPr="00E70DB9" w:rsidTr="00617C63">
        <w:tc>
          <w:tcPr>
            <w:tcW w:w="534" w:type="dxa"/>
          </w:tcPr>
          <w:p w:rsidR="00583DBA" w:rsidRPr="00617C63" w:rsidRDefault="00583DBA" w:rsidP="00583DBA">
            <w:pPr>
              <w:rPr>
                <w:b/>
                <w:bCs/>
                <w:lang w:val="uk-UA"/>
              </w:rPr>
            </w:pPr>
            <w:r w:rsidRPr="00617C63">
              <w:rPr>
                <w:b/>
                <w:bCs/>
                <w:lang w:val="uk-UA"/>
              </w:rPr>
              <w:t>1</w:t>
            </w:r>
          </w:p>
        </w:tc>
        <w:tc>
          <w:tcPr>
            <w:tcW w:w="2835" w:type="dxa"/>
          </w:tcPr>
          <w:p w:rsidR="00583DBA" w:rsidRPr="00617C63" w:rsidRDefault="00583DBA" w:rsidP="00583DBA">
            <w:pPr>
              <w:rPr>
                <w:bCs/>
                <w:lang w:val="uk-UA"/>
              </w:rPr>
            </w:pPr>
            <w:r w:rsidRPr="00617C63">
              <w:rPr>
                <w:b/>
                <w:bCs/>
                <w:lang w:val="uk-UA"/>
              </w:rPr>
              <w:t>Процедура надання роз'яснень щодо тендерної документації</w:t>
            </w:r>
          </w:p>
        </w:tc>
        <w:tc>
          <w:tcPr>
            <w:tcW w:w="7074" w:type="dxa"/>
            <w:gridSpan w:val="2"/>
          </w:tcPr>
          <w:p w:rsidR="00583DBA" w:rsidRPr="00617C63" w:rsidRDefault="00583DBA" w:rsidP="00583DBA">
            <w:pPr>
              <w:pStyle w:val="rvps2"/>
              <w:spacing w:before="0" w:beforeAutospacing="0" w:after="0" w:afterAutospacing="0"/>
              <w:ind w:right="132"/>
              <w:jc w:val="both"/>
              <w:rPr>
                <w:color w:val="000000" w:themeColor="text1"/>
                <w:lang w:val="uk-UA"/>
              </w:rPr>
            </w:pPr>
            <w:r w:rsidRPr="00617C63">
              <w:rPr>
                <w:color w:val="000000" w:themeColor="text1"/>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583DBA" w:rsidRPr="00617C63" w:rsidRDefault="00583DBA" w:rsidP="00583DBA">
            <w:pPr>
              <w:pStyle w:val="rvps2"/>
              <w:spacing w:before="0" w:beforeAutospacing="0" w:after="0" w:afterAutospacing="0"/>
              <w:ind w:right="132"/>
              <w:jc w:val="both"/>
              <w:rPr>
                <w:color w:val="000000" w:themeColor="text1"/>
                <w:lang w:val="uk-UA"/>
              </w:rPr>
            </w:pPr>
            <w:r w:rsidRPr="00617C63">
              <w:rPr>
                <w:color w:val="000000" w:themeColor="text1"/>
                <w:lang w:val="uk-UA"/>
              </w:rPr>
              <w:t xml:space="preserve">Замовник повинен </w:t>
            </w:r>
            <w:r w:rsidRPr="00617C63">
              <w:rPr>
                <w:b/>
                <w:bCs/>
                <w:i/>
                <w:iCs/>
                <w:color w:val="000000" w:themeColor="text1"/>
                <w:lang w:val="uk-UA"/>
              </w:rPr>
              <w:t>протягом трьох днів</w:t>
            </w:r>
            <w:r w:rsidRPr="00617C63">
              <w:rPr>
                <w:color w:val="000000" w:themeColor="text1"/>
                <w:lang w:val="uk-UA"/>
              </w:rPr>
              <w:t xml:space="preserve"> з дати їх оприлюднення надати роз’яснення на звернення шляхом оприлюднення його в електронній системі закупівель.</w:t>
            </w:r>
          </w:p>
          <w:p w:rsidR="00583DBA" w:rsidRPr="00617C63" w:rsidRDefault="00583DBA" w:rsidP="00583DBA">
            <w:pPr>
              <w:pStyle w:val="rvps2"/>
              <w:spacing w:before="0" w:beforeAutospacing="0" w:after="0" w:afterAutospacing="0"/>
              <w:ind w:right="132"/>
              <w:jc w:val="both"/>
              <w:rPr>
                <w:color w:val="000000" w:themeColor="text1"/>
                <w:lang w:val="uk-UA"/>
              </w:rPr>
            </w:pPr>
            <w:r w:rsidRPr="00617C63">
              <w:rPr>
                <w:color w:val="000000" w:themeColor="text1"/>
                <w:lang w:val="uk-UA"/>
              </w:rPr>
              <w:t xml:space="preserve">У разі несвоєчасного надання замовником роз’яснень щодо змісту тендерної документації електронна система закупівель </w:t>
            </w:r>
            <w:r w:rsidRPr="00617C63">
              <w:rPr>
                <w:color w:val="000000" w:themeColor="text1"/>
                <w:lang w:val="uk-UA"/>
              </w:rPr>
              <w:lastRenderedPageBreak/>
              <w:t>автоматично зупиняє перебіг відкритих торгів.</w:t>
            </w:r>
          </w:p>
          <w:p w:rsidR="00583DBA" w:rsidRPr="00617C63" w:rsidRDefault="00583DBA" w:rsidP="00583DBA">
            <w:pPr>
              <w:pStyle w:val="FR1"/>
              <w:shd w:val="clear" w:color="auto" w:fill="FFFFFF" w:themeFill="background1"/>
              <w:contextualSpacing/>
              <w:rPr>
                <w:sz w:val="24"/>
                <w:szCs w:val="24"/>
              </w:rPr>
            </w:pPr>
            <w:r w:rsidRPr="00617C63">
              <w:rPr>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17C63">
              <w:rPr>
                <w:b/>
                <w:bCs/>
                <w:i/>
                <w:iCs/>
                <w:color w:val="000000" w:themeColor="text1"/>
                <w:sz w:val="24"/>
                <w:szCs w:val="24"/>
              </w:rPr>
              <w:t>не менш як на чотири дні.</w:t>
            </w:r>
          </w:p>
        </w:tc>
      </w:tr>
      <w:tr w:rsidR="00583DBA" w:rsidRPr="00617C63" w:rsidTr="00617C63">
        <w:tc>
          <w:tcPr>
            <w:tcW w:w="534" w:type="dxa"/>
          </w:tcPr>
          <w:p w:rsidR="00583DBA" w:rsidRPr="00617C63" w:rsidRDefault="00583DBA" w:rsidP="00583DBA">
            <w:pPr>
              <w:rPr>
                <w:b/>
                <w:bCs/>
                <w:lang w:val="uk-UA"/>
              </w:rPr>
            </w:pPr>
            <w:r w:rsidRPr="00617C63">
              <w:rPr>
                <w:b/>
                <w:bCs/>
                <w:lang w:val="uk-UA"/>
              </w:rPr>
              <w:lastRenderedPageBreak/>
              <w:t>2</w:t>
            </w:r>
          </w:p>
        </w:tc>
        <w:tc>
          <w:tcPr>
            <w:tcW w:w="2835" w:type="dxa"/>
          </w:tcPr>
          <w:p w:rsidR="00583DBA" w:rsidRPr="00617C63" w:rsidRDefault="00583DBA" w:rsidP="00583DBA">
            <w:pPr>
              <w:rPr>
                <w:b/>
                <w:bCs/>
                <w:lang w:val="uk-UA"/>
              </w:rPr>
            </w:pPr>
            <w:r w:rsidRPr="00617C63">
              <w:rPr>
                <w:b/>
                <w:lang w:val="uk-UA"/>
              </w:rPr>
              <w:t>Внесення змін до тендерної документації</w:t>
            </w:r>
          </w:p>
        </w:tc>
        <w:tc>
          <w:tcPr>
            <w:tcW w:w="7074" w:type="dxa"/>
            <w:gridSpan w:val="2"/>
          </w:tcPr>
          <w:p w:rsidR="00583DBA" w:rsidRPr="00617C63" w:rsidRDefault="00583DBA" w:rsidP="00583DBA">
            <w:pPr>
              <w:pStyle w:val="rvps2"/>
              <w:spacing w:before="0" w:beforeAutospacing="0" w:after="0" w:afterAutospacing="0"/>
              <w:ind w:right="128"/>
              <w:jc w:val="both"/>
              <w:rPr>
                <w:color w:val="000000" w:themeColor="text1"/>
                <w:lang w:val="uk-UA"/>
              </w:rPr>
            </w:pPr>
            <w:r w:rsidRPr="00617C63">
              <w:rPr>
                <w:color w:val="000000" w:themeColor="text1"/>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w:t>
            </w:r>
            <w:r w:rsidRPr="00617C63">
              <w:rPr>
                <w:b/>
                <w:bCs/>
                <w:i/>
                <w:iCs/>
                <w:color w:val="000000" w:themeColor="text1"/>
                <w:lang w:val="uk-UA"/>
              </w:rPr>
              <w:t>Закону</w:t>
            </w:r>
            <w:r w:rsidRPr="00617C63">
              <w:rPr>
                <w:color w:val="000000" w:themeColor="text1"/>
                <w:lang w:val="uk-UA"/>
              </w:rPr>
              <w:t xml:space="preserve">, або за результатами звернень, або на підставі рішення органу оскарження внести зміни до тендерної документації. </w:t>
            </w:r>
          </w:p>
          <w:p w:rsidR="00583DBA" w:rsidRPr="00617C63" w:rsidRDefault="00583DBA" w:rsidP="00583DBA">
            <w:pPr>
              <w:pStyle w:val="rvps2"/>
              <w:spacing w:before="0" w:beforeAutospacing="0" w:after="0" w:afterAutospacing="0"/>
              <w:ind w:right="128"/>
              <w:jc w:val="both"/>
              <w:rPr>
                <w:color w:val="000000" w:themeColor="text1"/>
                <w:lang w:val="uk-UA"/>
              </w:rPr>
            </w:pPr>
            <w:r w:rsidRPr="00617C63">
              <w:rPr>
                <w:color w:val="000000" w:themeColor="text1"/>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17C63">
              <w:rPr>
                <w:b/>
                <w:bCs/>
                <w:i/>
                <w:iCs/>
                <w:color w:val="000000" w:themeColor="text1"/>
                <w:lang w:val="uk-UA"/>
              </w:rPr>
              <w:t>не менше чотирьох днів.</w:t>
            </w:r>
          </w:p>
          <w:p w:rsidR="00583DBA" w:rsidRPr="00617C63" w:rsidRDefault="00583DBA" w:rsidP="00583DBA">
            <w:pPr>
              <w:pStyle w:val="rvps2"/>
              <w:spacing w:before="0" w:beforeAutospacing="0" w:after="0" w:afterAutospacing="0"/>
              <w:ind w:right="128"/>
              <w:jc w:val="both"/>
            </w:pPr>
            <w:r w:rsidRPr="00617C63">
              <w:rPr>
                <w:color w:val="000000" w:themeColor="text1"/>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83DBA" w:rsidRPr="00617C63" w:rsidTr="00617C63">
        <w:tc>
          <w:tcPr>
            <w:tcW w:w="10443" w:type="dxa"/>
            <w:gridSpan w:val="4"/>
          </w:tcPr>
          <w:p w:rsidR="00583DBA" w:rsidRPr="00617C63" w:rsidRDefault="00583DBA" w:rsidP="00583DBA">
            <w:pPr>
              <w:jc w:val="center"/>
              <w:rPr>
                <w:b/>
                <w:bCs/>
                <w:lang w:val="uk-UA"/>
              </w:rPr>
            </w:pPr>
            <w:r w:rsidRPr="00617C63">
              <w:rPr>
                <w:b/>
                <w:bCs/>
                <w:lang w:val="uk-UA"/>
              </w:rPr>
              <w:t>Розділ III. Інструкція з підготовки тендерної пропозиції</w:t>
            </w:r>
          </w:p>
        </w:tc>
      </w:tr>
      <w:tr w:rsidR="00583DBA" w:rsidRPr="00E70DB9" w:rsidTr="00617C63">
        <w:tc>
          <w:tcPr>
            <w:tcW w:w="534" w:type="dxa"/>
          </w:tcPr>
          <w:p w:rsidR="00583DBA" w:rsidRPr="00617C63" w:rsidRDefault="00583DBA" w:rsidP="00583DBA">
            <w:pPr>
              <w:rPr>
                <w:b/>
                <w:bCs/>
                <w:lang w:val="uk-UA"/>
              </w:rPr>
            </w:pPr>
            <w:r w:rsidRPr="00617C63">
              <w:rPr>
                <w:b/>
                <w:bCs/>
                <w:lang w:val="uk-UA"/>
              </w:rPr>
              <w:t>1</w:t>
            </w:r>
          </w:p>
        </w:tc>
        <w:tc>
          <w:tcPr>
            <w:tcW w:w="2835" w:type="dxa"/>
          </w:tcPr>
          <w:p w:rsidR="00583DBA" w:rsidRPr="00617C63" w:rsidRDefault="00583DBA" w:rsidP="00583DBA">
            <w:pPr>
              <w:rPr>
                <w:bCs/>
                <w:lang w:val="uk-UA"/>
              </w:rPr>
            </w:pPr>
            <w:r w:rsidRPr="00617C63">
              <w:rPr>
                <w:b/>
                <w:bCs/>
                <w:lang w:val="uk-UA"/>
              </w:rPr>
              <w:t>Зміст і спосіб подання тендерної пропозиції</w:t>
            </w:r>
          </w:p>
        </w:tc>
        <w:tc>
          <w:tcPr>
            <w:tcW w:w="7074" w:type="dxa"/>
            <w:gridSpan w:val="2"/>
          </w:tcPr>
          <w:p w:rsidR="00583DBA" w:rsidRPr="00617C63" w:rsidRDefault="00583DBA" w:rsidP="00583DBA">
            <w:pPr>
              <w:pStyle w:val="rvps2"/>
              <w:spacing w:before="0" w:beforeAutospacing="0" w:after="0" w:afterAutospacing="0"/>
              <w:ind w:right="132"/>
              <w:jc w:val="both"/>
              <w:rPr>
                <w:color w:val="000000" w:themeColor="text1"/>
                <w:lang w:val="uk-UA"/>
              </w:rPr>
            </w:pPr>
            <w:r w:rsidRPr="00617C63">
              <w:rPr>
                <w:color w:val="000000" w:themeColor="text1"/>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w:t>
            </w:r>
            <w:r w:rsidRPr="00617C63">
              <w:rPr>
                <w:i/>
                <w:iCs/>
                <w:color w:val="000000" w:themeColor="text1"/>
                <w:lang w:val="uk-UA"/>
              </w:rPr>
              <w:t>(у разі їх встановлення замовником),</w:t>
            </w:r>
            <w:r w:rsidRPr="00617C63">
              <w:rPr>
                <w:color w:val="000000" w:themeColor="text1"/>
                <w:lang w:val="uk-UA"/>
              </w:rPr>
              <w:t xml:space="preserve"> інформація від учасника процедури закупівлі про його відповідність кваліфікаційним (кваліфікаційному) критеріям (критерію) </w:t>
            </w:r>
            <w:r w:rsidRPr="00617C63">
              <w:rPr>
                <w:i/>
                <w:iCs/>
                <w:color w:val="000000" w:themeColor="text1"/>
                <w:lang w:val="uk-UA"/>
              </w:rPr>
              <w:t xml:space="preserve">(у разі їх встановлення замовником), </w:t>
            </w:r>
            <w:r w:rsidRPr="00617C63">
              <w:rPr>
                <w:color w:val="000000" w:themeColor="text1"/>
                <w:lang w:val="uk-UA"/>
              </w:rPr>
              <w:t xml:space="preserve">наявність/відсутність підстав, установлених статтею 17 </w:t>
            </w:r>
            <w:r w:rsidRPr="00617C63">
              <w:rPr>
                <w:b/>
                <w:bCs/>
                <w:i/>
                <w:iCs/>
                <w:color w:val="000000" w:themeColor="text1"/>
                <w:lang w:val="uk-UA"/>
              </w:rPr>
              <w:t>Закону</w:t>
            </w:r>
            <w:r w:rsidRPr="00617C63">
              <w:rPr>
                <w:color w:val="000000" w:themeColor="text1"/>
                <w:lang w:val="uk-UA"/>
              </w:rPr>
              <w:t xml:space="preserve"> з урахуванням </w:t>
            </w:r>
            <w:r w:rsidRPr="00617C63">
              <w:rPr>
                <w:b/>
                <w:bCs/>
                <w:i/>
                <w:iCs/>
                <w:color w:val="000000" w:themeColor="text1"/>
                <w:lang w:val="uk-UA"/>
              </w:rPr>
              <w:t>Особливостей</w:t>
            </w:r>
            <w:r w:rsidRPr="00617C63">
              <w:rPr>
                <w:color w:val="000000" w:themeColor="text1"/>
                <w:lang w:val="uk-UA"/>
              </w:rPr>
              <w:t xml:space="preserve"> та тендерною документацією, та шляхом завантаження необхідних документів, що вимагаються замовником у тендерній документації, а саме:</w:t>
            </w:r>
          </w:p>
          <w:p w:rsidR="00583DBA" w:rsidRPr="00617C63" w:rsidRDefault="00583DBA" w:rsidP="00583DBA">
            <w:pPr>
              <w:pStyle w:val="rvps2"/>
              <w:numPr>
                <w:ilvl w:val="0"/>
                <w:numId w:val="2"/>
              </w:numPr>
              <w:spacing w:before="0" w:beforeAutospacing="0" w:after="0" w:afterAutospacing="0"/>
              <w:ind w:right="132"/>
              <w:jc w:val="both"/>
              <w:rPr>
                <w:color w:val="000000" w:themeColor="text1"/>
              </w:rPr>
            </w:pPr>
            <w:bookmarkStart w:id="2" w:name="_Hlk38531972"/>
            <w:bookmarkStart w:id="3" w:name="_Hlk530122166"/>
            <w:r w:rsidRPr="00617C63">
              <w:rPr>
                <w:color w:val="000000" w:themeColor="text1"/>
                <w:lang w:val="uk-UA"/>
              </w:rPr>
              <w:t>перелік (реєстр) наданих документів у складі пропозиції учасника;</w:t>
            </w:r>
          </w:p>
          <w:p w:rsidR="00583DBA" w:rsidRPr="00617C63" w:rsidRDefault="00583DBA" w:rsidP="00583DBA">
            <w:pPr>
              <w:pStyle w:val="rvps2"/>
              <w:numPr>
                <w:ilvl w:val="0"/>
                <w:numId w:val="2"/>
              </w:numPr>
              <w:spacing w:before="0" w:beforeAutospacing="0" w:after="0" w:afterAutospacing="0"/>
              <w:ind w:right="132"/>
              <w:jc w:val="both"/>
              <w:rPr>
                <w:color w:val="000000" w:themeColor="text1"/>
                <w:lang w:val="uk-UA"/>
              </w:rPr>
            </w:pPr>
            <w:r w:rsidRPr="00617C63">
              <w:rPr>
                <w:color w:val="000000" w:themeColor="text1"/>
                <w:lang w:val="uk-UA"/>
              </w:rPr>
              <w:t xml:space="preserve">заповнена та підписана цінова пропозиція за формою, наведеною у </w:t>
            </w:r>
            <w:r w:rsidRPr="00617C63">
              <w:rPr>
                <w:b/>
                <w:i/>
                <w:color w:val="000000" w:themeColor="text1"/>
                <w:lang w:val="uk-UA"/>
              </w:rPr>
              <w:t xml:space="preserve">Додатку 1 </w:t>
            </w:r>
            <w:r w:rsidRPr="00617C63">
              <w:rPr>
                <w:i/>
                <w:color w:val="000000" w:themeColor="text1"/>
                <w:lang w:val="uk-UA"/>
              </w:rPr>
              <w:t>до цієї тендерної документації</w:t>
            </w:r>
            <w:r w:rsidRPr="00617C63">
              <w:rPr>
                <w:color w:val="000000" w:themeColor="text1"/>
                <w:lang w:val="uk-UA"/>
              </w:rPr>
              <w:t>;</w:t>
            </w:r>
          </w:p>
          <w:p w:rsidR="00583DBA" w:rsidRPr="00617C63" w:rsidRDefault="00583DBA" w:rsidP="00583DBA">
            <w:pPr>
              <w:pStyle w:val="rvps2"/>
              <w:numPr>
                <w:ilvl w:val="0"/>
                <w:numId w:val="2"/>
              </w:numPr>
              <w:spacing w:before="0" w:beforeAutospacing="0" w:after="0" w:afterAutospacing="0"/>
              <w:ind w:right="132"/>
              <w:jc w:val="both"/>
              <w:rPr>
                <w:color w:val="000000" w:themeColor="text1"/>
                <w:lang w:val="uk-UA"/>
              </w:rPr>
            </w:pPr>
            <w:r w:rsidRPr="00617C63">
              <w:rPr>
                <w:color w:val="000000" w:themeColor="text1"/>
                <w:lang w:val="uk-UA"/>
              </w:rPr>
              <w:t xml:space="preserve">інформація та документи, що підтверджують відповідність учасника кваліфікаційним (кваліфікаційному) критеріям (критерію) згідно </w:t>
            </w:r>
            <w:r w:rsidRPr="00617C63">
              <w:rPr>
                <w:b/>
                <w:i/>
                <w:color w:val="000000" w:themeColor="text1"/>
                <w:lang w:val="uk-UA"/>
              </w:rPr>
              <w:t xml:space="preserve">Додатку 2 </w:t>
            </w:r>
            <w:r w:rsidRPr="00617C63">
              <w:rPr>
                <w:i/>
                <w:color w:val="000000" w:themeColor="text1"/>
                <w:lang w:val="uk-UA"/>
              </w:rPr>
              <w:t>до цієї тендерної документації</w:t>
            </w:r>
            <w:r w:rsidRPr="00617C63">
              <w:rPr>
                <w:color w:val="000000" w:themeColor="text1"/>
                <w:lang w:val="uk-UA"/>
              </w:rPr>
              <w:t>;</w:t>
            </w:r>
          </w:p>
          <w:p w:rsidR="00583DBA" w:rsidRPr="00617C63" w:rsidRDefault="00583DBA" w:rsidP="00583DBA">
            <w:pPr>
              <w:pStyle w:val="rvps2"/>
              <w:numPr>
                <w:ilvl w:val="0"/>
                <w:numId w:val="2"/>
              </w:numPr>
              <w:spacing w:before="0" w:beforeAutospacing="0" w:after="0" w:afterAutospacing="0"/>
              <w:ind w:right="132"/>
              <w:jc w:val="both"/>
              <w:rPr>
                <w:color w:val="000000" w:themeColor="text1"/>
                <w:lang w:val="uk-UA"/>
              </w:rPr>
            </w:pPr>
            <w:r w:rsidRPr="00617C63">
              <w:rPr>
                <w:color w:val="000000" w:themeColor="text1"/>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w:t>
            </w:r>
            <w:r w:rsidRPr="00617C63">
              <w:rPr>
                <w:color w:val="000000" w:themeColor="text1"/>
              </w:rPr>
              <w:t>(у разі потреби - плани, креслення, малюнки чи опис предмета закупівлі)</w:t>
            </w:r>
            <w:r w:rsidRPr="00617C63">
              <w:rPr>
                <w:color w:val="000000" w:themeColor="text1"/>
                <w:lang w:val="uk-UA"/>
              </w:rPr>
              <w:t xml:space="preserve">, згідно встановленої форми </w:t>
            </w:r>
            <w:r w:rsidRPr="00617C63">
              <w:rPr>
                <w:b/>
                <w:i/>
                <w:color w:val="000000" w:themeColor="text1"/>
                <w:lang w:val="uk-UA"/>
              </w:rPr>
              <w:t xml:space="preserve">Додатку 3 </w:t>
            </w:r>
            <w:r w:rsidRPr="00617C63">
              <w:rPr>
                <w:i/>
                <w:color w:val="000000" w:themeColor="text1"/>
                <w:lang w:val="uk-UA"/>
              </w:rPr>
              <w:t>до цієї тендерної документації</w:t>
            </w:r>
            <w:r w:rsidRPr="00617C63">
              <w:rPr>
                <w:b/>
                <w:i/>
                <w:color w:val="000000" w:themeColor="text1"/>
                <w:lang w:val="uk-UA"/>
              </w:rPr>
              <w:t xml:space="preserve">. </w:t>
            </w:r>
            <w:r w:rsidRPr="00617C63">
              <w:rPr>
                <w:color w:val="000000" w:themeColor="text1"/>
                <w:lang w:val="uk-UA"/>
              </w:rPr>
              <w:t xml:space="preserve">Крім того, якщо у </w:t>
            </w:r>
            <w:r w:rsidRPr="00617C63">
              <w:rPr>
                <w:b/>
                <w:i/>
                <w:color w:val="000000" w:themeColor="text1"/>
                <w:lang w:val="uk-UA"/>
              </w:rPr>
              <w:t xml:space="preserve">Додатку 3 </w:t>
            </w:r>
            <w:r w:rsidRPr="00617C63">
              <w:rPr>
                <w:i/>
                <w:color w:val="000000" w:themeColor="text1"/>
                <w:lang w:val="uk-UA"/>
              </w:rPr>
              <w:t xml:space="preserve">до цієї тендерної </w:t>
            </w:r>
            <w:bookmarkStart w:id="4" w:name="_Hlk38531994"/>
            <w:bookmarkEnd w:id="2"/>
            <w:r w:rsidRPr="00617C63">
              <w:rPr>
                <w:i/>
                <w:color w:val="000000" w:themeColor="text1"/>
                <w:lang w:val="uk-UA"/>
              </w:rPr>
              <w:t>документації</w:t>
            </w:r>
            <w:r w:rsidRPr="00617C63">
              <w:rPr>
                <w:color w:val="000000" w:themeColor="text1"/>
                <w:lang w:val="uk-UA"/>
              </w:rPr>
              <w:t xml:space="preserve"> замовником вимагається інша </w:t>
            </w:r>
            <w:r w:rsidRPr="00617C63">
              <w:rPr>
                <w:color w:val="000000" w:themeColor="text1"/>
                <w:lang w:val="uk-UA"/>
              </w:rPr>
              <w:lastRenderedPageBreak/>
              <w:t>інформація, учасник надає її додатково</w:t>
            </w:r>
            <w:r w:rsidRPr="00617C63">
              <w:rPr>
                <w:color w:val="000000" w:themeColor="text1"/>
              </w:rPr>
              <w:t>;</w:t>
            </w:r>
          </w:p>
          <w:p w:rsidR="00583DBA" w:rsidRPr="00617C63" w:rsidRDefault="00583DBA" w:rsidP="00583DBA">
            <w:pPr>
              <w:pStyle w:val="rvps2"/>
              <w:numPr>
                <w:ilvl w:val="0"/>
                <w:numId w:val="2"/>
              </w:numPr>
              <w:spacing w:before="0" w:beforeAutospacing="0" w:after="0" w:afterAutospacing="0"/>
              <w:ind w:right="132"/>
              <w:jc w:val="both"/>
              <w:rPr>
                <w:color w:val="000000" w:themeColor="text1"/>
              </w:rPr>
            </w:pPr>
            <w:r w:rsidRPr="00617C63">
              <w:rPr>
                <w:color w:val="000000" w:themeColor="text1"/>
                <w:lang w:val="uk-UA"/>
              </w:rPr>
              <w:t xml:space="preserve">проєкт договору згідно </w:t>
            </w:r>
            <w:r w:rsidRPr="00617C63">
              <w:rPr>
                <w:b/>
                <w:i/>
                <w:color w:val="000000" w:themeColor="text1"/>
                <w:lang w:val="uk-UA"/>
              </w:rPr>
              <w:t xml:space="preserve">Додатку 4 </w:t>
            </w:r>
            <w:r w:rsidRPr="00617C63">
              <w:rPr>
                <w:i/>
                <w:color w:val="000000" w:themeColor="text1"/>
                <w:lang w:val="uk-UA"/>
              </w:rPr>
              <w:t>до тендерної документації;</w:t>
            </w:r>
          </w:p>
          <w:p w:rsidR="00583DBA" w:rsidRPr="00617C63" w:rsidRDefault="00583DBA" w:rsidP="00583DBA">
            <w:pPr>
              <w:widowControl w:val="0"/>
              <w:numPr>
                <w:ilvl w:val="0"/>
                <w:numId w:val="2"/>
              </w:numPr>
              <w:ind w:right="113"/>
              <w:jc w:val="both"/>
              <w:rPr>
                <w:b/>
                <w:i/>
                <w:color w:val="000000" w:themeColor="text1"/>
                <w:lang w:val="uk-UA"/>
              </w:rPr>
            </w:pPr>
            <w:r w:rsidRPr="00617C63">
              <w:rPr>
                <w:color w:val="000000" w:themeColor="text1"/>
              </w:rPr>
              <w:t>письмов</w:t>
            </w:r>
            <w:r w:rsidRPr="00617C63">
              <w:rPr>
                <w:color w:val="000000" w:themeColor="text1"/>
                <w:lang w:val="uk-UA"/>
              </w:rPr>
              <w:t>а</w:t>
            </w:r>
            <w:r w:rsidRPr="00617C63">
              <w:rPr>
                <w:color w:val="000000" w:themeColor="text1"/>
              </w:rPr>
              <w:t xml:space="preserve"> згод</w:t>
            </w:r>
            <w:r w:rsidRPr="00617C63">
              <w:rPr>
                <w:color w:val="000000" w:themeColor="text1"/>
                <w:lang w:val="uk-UA"/>
              </w:rPr>
              <w:t>ою</w:t>
            </w:r>
            <w:r w:rsidRPr="00617C63">
              <w:rPr>
                <w:color w:val="000000" w:themeColor="text1"/>
              </w:rPr>
              <w:t xml:space="preserve"> </w:t>
            </w:r>
            <w:r w:rsidRPr="00617C63">
              <w:rPr>
                <w:color w:val="000000" w:themeColor="text1"/>
                <w:lang w:val="uk-UA"/>
              </w:rPr>
              <w:t>у</w:t>
            </w:r>
            <w:r w:rsidRPr="00617C63">
              <w:rPr>
                <w:color w:val="000000" w:themeColor="text1"/>
              </w:rPr>
              <w:t xml:space="preserve">часника </w:t>
            </w:r>
            <w:r w:rsidRPr="00617C63">
              <w:rPr>
                <w:color w:val="000000" w:themeColor="text1"/>
                <w:lang w:val="uk-UA"/>
              </w:rPr>
              <w:t xml:space="preserve">згідно встановленої форми </w:t>
            </w:r>
            <w:r w:rsidRPr="00617C63">
              <w:rPr>
                <w:b/>
                <w:bCs/>
                <w:i/>
                <w:color w:val="000000" w:themeColor="text1"/>
                <w:lang w:val="uk-UA"/>
              </w:rPr>
              <w:t>Додатку</w:t>
            </w:r>
            <w:r w:rsidRPr="00617C63">
              <w:rPr>
                <w:b/>
                <w:bCs/>
                <w:i/>
                <w:color w:val="000000" w:themeColor="text1"/>
              </w:rPr>
              <w:t xml:space="preserve"> </w:t>
            </w:r>
            <w:r w:rsidRPr="00617C63">
              <w:rPr>
                <w:b/>
                <w:bCs/>
                <w:i/>
                <w:color w:val="000000" w:themeColor="text1"/>
                <w:lang w:val="uk-UA"/>
              </w:rPr>
              <w:t xml:space="preserve">5 </w:t>
            </w:r>
            <w:r w:rsidRPr="00617C63">
              <w:rPr>
                <w:i/>
                <w:color w:val="000000" w:themeColor="text1"/>
                <w:lang w:val="uk-UA"/>
              </w:rPr>
              <w:t>до цієї тендерної документації;</w:t>
            </w:r>
          </w:p>
          <w:p w:rsidR="00583DBA" w:rsidRPr="00617C63" w:rsidRDefault="00583DBA" w:rsidP="00583DBA">
            <w:pPr>
              <w:pStyle w:val="rvps2"/>
              <w:numPr>
                <w:ilvl w:val="0"/>
                <w:numId w:val="2"/>
              </w:numPr>
              <w:spacing w:before="0" w:beforeAutospacing="0" w:after="0" w:afterAutospacing="0"/>
              <w:ind w:right="132"/>
              <w:jc w:val="both"/>
              <w:rPr>
                <w:color w:val="000000" w:themeColor="text1"/>
              </w:rPr>
            </w:pPr>
            <w:r w:rsidRPr="00617C63">
              <w:rPr>
                <w:color w:val="000000" w:themeColor="text1"/>
              </w:rPr>
              <w:t xml:space="preserve">документ, що підтверджує надання учасником забезпечення тендерної пропозиції </w:t>
            </w:r>
            <w:r w:rsidRPr="00617C63">
              <w:rPr>
                <w:i/>
                <w:iCs/>
                <w:color w:val="000000" w:themeColor="text1"/>
              </w:rPr>
              <w:t xml:space="preserve">(якщо таке забезпечення передбачено оголошенням про проведення </w:t>
            </w:r>
            <w:r w:rsidRPr="00617C63">
              <w:rPr>
                <w:i/>
                <w:iCs/>
                <w:color w:val="000000" w:themeColor="text1"/>
                <w:lang w:val="uk-UA"/>
              </w:rPr>
              <w:t>відкритих торгів</w:t>
            </w:r>
            <w:r w:rsidRPr="00617C63">
              <w:rPr>
                <w:i/>
                <w:iCs/>
                <w:color w:val="000000" w:themeColor="text1"/>
              </w:rPr>
              <w:t>);</w:t>
            </w:r>
          </w:p>
          <w:p w:rsidR="00583DBA" w:rsidRPr="00617C63" w:rsidRDefault="00583DBA" w:rsidP="00583DBA">
            <w:pPr>
              <w:pStyle w:val="rvps2"/>
              <w:numPr>
                <w:ilvl w:val="0"/>
                <w:numId w:val="2"/>
              </w:numPr>
              <w:spacing w:before="0" w:beforeAutospacing="0" w:after="0" w:afterAutospacing="0"/>
              <w:ind w:right="132"/>
              <w:jc w:val="both"/>
              <w:rPr>
                <w:i/>
                <w:iCs/>
                <w:color w:val="000000" w:themeColor="text1"/>
              </w:rPr>
            </w:pPr>
            <w:r w:rsidRPr="00617C63">
              <w:rPr>
                <w:color w:val="000000" w:themeColor="text1"/>
                <w:lang w:val="uk-UA"/>
              </w:rPr>
              <w:t>лист-гарантія</w:t>
            </w:r>
            <w:r w:rsidRPr="00617C63">
              <w:rPr>
                <w:color w:val="000000" w:themeColor="text1"/>
              </w:rPr>
              <w:t xml:space="preserve"> згідно встановленої форми </w:t>
            </w:r>
            <w:r w:rsidRPr="00617C63">
              <w:rPr>
                <w:b/>
                <w:bCs/>
                <w:i/>
                <w:iCs/>
                <w:color w:val="000000" w:themeColor="text1"/>
              </w:rPr>
              <w:t xml:space="preserve">Додатку </w:t>
            </w:r>
            <w:r w:rsidRPr="00617C63">
              <w:rPr>
                <w:b/>
                <w:bCs/>
                <w:i/>
                <w:iCs/>
                <w:color w:val="000000" w:themeColor="text1"/>
                <w:lang w:val="uk-UA"/>
              </w:rPr>
              <w:t>6</w:t>
            </w:r>
            <w:r w:rsidRPr="00617C63">
              <w:rPr>
                <w:i/>
                <w:iCs/>
                <w:color w:val="000000" w:themeColor="text1"/>
              </w:rPr>
              <w:t xml:space="preserve"> до цієї тендерної документації;</w:t>
            </w:r>
            <w:bookmarkStart w:id="5" w:name="_Hlk38532007"/>
          </w:p>
          <w:p w:rsidR="00583DBA" w:rsidRPr="00617C63" w:rsidRDefault="00583DBA" w:rsidP="00583DBA">
            <w:pPr>
              <w:pStyle w:val="rvps2"/>
              <w:numPr>
                <w:ilvl w:val="0"/>
                <w:numId w:val="2"/>
              </w:numPr>
              <w:spacing w:before="0" w:beforeAutospacing="0" w:after="0" w:afterAutospacing="0"/>
              <w:ind w:right="132"/>
              <w:jc w:val="both"/>
              <w:rPr>
                <w:color w:val="000000" w:themeColor="text1"/>
              </w:rPr>
            </w:pPr>
            <w:r w:rsidRPr="00617C63">
              <w:rPr>
                <w:color w:val="000000" w:themeColor="text1"/>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Pr="00617C63">
              <w:rPr>
                <w:color w:val="000000" w:themeColor="text1"/>
              </w:rPr>
              <w:t>;</w:t>
            </w:r>
            <w:bookmarkEnd w:id="5"/>
          </w:p>
          <w:bookmarkEnd w:id="3"/>
          <w:p w:rsidR="00583DBA" w:rsidRPr="00617C63" w:rsidRDefault="00583DBA" w:rsidP="00583DBA">
            <w:pPr>
              <w:widowControl w:val="0"/>
              <w:numPr>
                <w:ilvl w:val="0"/>
                <w:numId w:val="2"/>
              </w:numPr>
              <w:jc w:val="both"/>
            </w:pPr>
            <w:r w:rsidRPr="00617C63">
              <w:t>інш</w:t>
            </w:r>
            <w:r w:rsidRPr="00617C63">
              <w:rPr>
                <w:lang w:val="uk-UA"/>
              </w:rPr>
              <w:t>а</w:t>
            </w:r>
            <w:r w:rsidRPr="00617C63">
              <w:t xml:space="preserve"> інформаці</w:t>
            </w:r>
            <w:r w:rsidRPr="00617C63">
              <w:rPr>
                <w:lang w:val="uk-UA"/>
              </w:rPr>
              <w:t>я</w:t>
            </w:r>
            <w:r w:rsidRPr="00617C63">
              <w:t xml:space="preserve"> та документ</w:t>
            </w:r>
            <w:r w:rsidRPr="00617C63">
              <w:rPr>
                <w:lang w:val="uk-UA"/>
              </w:rPr>
              <w:t>и</w:t>
            </w:r>
            <w:r w:rsidRPr="00617C63">
              <w:t>, відповідно до вимог цієї тендерної документації та додатків до неї.</w:t>
            </w:r>
          </w:p>
          <w:bookmarkEnd w:id="4"/>
          <w:p w:rsidR="00583DBA" w:rsidRPr="00617C63" w:rsidRDefault="00583DBA" w:rsidP="00583DBA">
            <w:pPr>
              <w:ind w:right="132"/>
              <w:contextualSpacing/>
              <w:jc w:val="both"/>
              <w:rPr>
                <w:bCs/>
                <w:color w:val="000000" w:themeColor="text1"/>
                <w:lang w:val="uk-UA"/>
              </w:rPr>
            </w:pPr>
            <w:r w:rsidRPr="00617C63">
              <w:rPr>
                <w:color w:val="000000" w:themeColor="text1"/>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 </w:t>
            </w:r>
            <w:r w:rsidRPr="00617C63">
              <w:rPr>
                <w:bCs/>
                <w:color w:val="000000" w:themeColor="text1"/>
                <w:lang w:val="uk-UA"/>
              </w:rPr>
              <w:t>у разі здійснення закупівлі за лотами).</w:t>
            </w:r>
          </w:p>
          <w:p w:rsidR="00583DBA" w:rsidRPr="00617C63" w:rsidRDefault="00583DBA" w:rsidP="00583DBA">
            <w:pPr>
              <w:pStyle w:val="rvps2"/>
              <w:spacing w:before="0" w:beforeAutospacing="0" w:after="0" w:afterAutospacing="0"/>
              <w:ind w:right="132"/>
              <w:jc w:val="both"/>
              <w:rPr>
                <w:color w:val="000000" w:themeColor="text1"/>
                <w:u w:val="single"/>
                <w:lang w:val="uk-UA"/>
              </w:rPr>
            </w:pPr>
            <w:r w:rsidRPr="00617C63">
              <w:rPr>
                <w:b/>
                <w:bCs/>
                <w:color w:val="000000" w:themeColor="text1"/>
                <w:u w:val="single"/>
              </w:rPr>
              <w:t xml:space="preserve">Ціна тендерної пропозиції не </w:t>
            </w:r>
            <w:r w:rsidRPr="00617C63">
              <w:rPr>
                <w:b/>
                <w:bCs/>
                <w:color w:val="000000" w:themeColor="text1"/>
                <w:u w:val="single"/>
                <w:lang w:val="uk-UA"/>
              </w:rPr>
              <w:t>повинна</w:t>
            </w:r>
            <w:r w:rsidRPr="00617C63">
              <w:rPr>
                <w:b/>
                <w:bCs/>
                <w:color w:val="000000" w:themeColor="text1"/>
                <w:u w:val="single"/>
              </w:rPr>
              <w:t xml:space="preserve"> перевищувати очікувану вартість предмета закупівлі,</w:t>
            </w:r>
            <w:r w:rsidRPr="00617C63">
              <w:rPr>
                <w:color w:val="000000" w:themeColor="text1"/>
                <w:u w:val="single"/>
              </w:rPr>
              <w:t xml:space="preserve"> </w:t>
            </w:r>
            <w:r w:rsidRPr="00617C63">
              <w:rPr>
                <w:color w:val="000000" w:themeColor="text1"/>
                <w:u w:val="single"/>
                <w:lang w:val="uk-UA"/>
              </w:rPr>
              <w:t>визначену замовником в оголошенні про проведення відкритих торгів.</w:t>
            </w:r>
          </w:p>
          <w:p w:rsidR="00583DBA" w:rsidRPr="00617C63" w:rsidRDefault="00583DBA" w:rsidP="00583DBA">
            <w:pPr>
              <w:pStyle w:val="rvps2"/>
              <w:spacing w:before="0" w:beforeAutospacing="0" w:after="0" w:afterAutospacing="0"/>
              <w:ind w:right="132"/>
              <w:jc w:val="both"/>
            </w:pPr>
            <w:r w:rsidRPr="00617C63">
              <w:rPr>
                <w:color w:val="000000" w:themeColor="text1"/>
                <w:lang w:val="uk-UA"/>
              </w:rPr>
              <w:t xml:space="preserve">Замовник </w:t>
            </w:r>
            <w:r w:rsidRPr="00617C63">
              <w:rPr>
                <w:b/>
                <w:bCs/>
                <w:color w:val="000000" w:themeColor="text1"/>
                <w:lang w:val="uk-UA"/>
              </w:rPr>
              <w:t>не приймає до розгляду</w:t>
            </w:r>
            <w:r w:rsidRPr="00617C63">
              <w:rPr>
                <w:color w:val="000000" w:themeColor="text1"/>
                <w:lang w:val="uk-UA"/>
              </w:rPr>
              <w:t xml:space="preserve"> тендерну пропозицію, ціна якої є вищою за очікувану вартість предмета закупівлі, визначена замовником в оголошенні про проведення відкритих торгів.</w:t>
            </w:r>
            <w:r w:rsidRPr="00617C63">
              <w:t xml:space="preserve"> </w:t>
            </w:r>
            <w:r w:rsidRPr="00617C63">
              <w:rPr>
                <w:lang w:val="uk-UA"/>
              </w:rPr>
              <w:t xml:space="preserve">У разі недотримання учасником цієї умови </w:t>
            </w:r>
            <w:r w:rsidRPr="00617C63">
              <w:rPr>
                <w:color w:val="000000" w:themeColor="text1"/>
                <w:lang w:val="uk-UA"/>
              </w:rPr>
              <w:t xml:space="preserve">замовник відхиляє таку тендерну пропозицію відповідно до абзацу 5 частини 2 пункту 41 </w:t>
            </w:r>
            <w:r w:rsidRPr="00617C63">
              <w:rPr>
                <w:b/>
                <w:bCs/>
                <w:i/>
                <w:iCs/>
                <w:color w:val="000000" w:themeColor="text1"/>
                <w:lang w:val="uk-UA"/>
              </w:rPr>
              <w:t>Особливостей.</w:t>
            </w:r>
          </w:p>
          <w:p w:rsidR="00583DBA" w:rsidRPr="00617C63" w:rsidRDefault="00583DBA" w:rsidP="00583DBA">
            <w:pPr>
              <w:ind w:right="132"/>
              <w:contextualSpacing/>
              <w:jc w:val="both"/>
              <w:rPr>
                <w:b/>
                <w:color w:val="000000" w:themeColor="text1"/>
              </w:rPr>
            </w:pPr>
            <w:bookmarkStart w:id="6" w:name="_Hlk530122410"/>
            <w:r w:rsidRPr="00617C63">
              <w:rPr>
                <w:b/>
                <w:bCs/>
                <w:snapToGrid w:val="0"/>
                <w:color w:val="000000" w:themeColor="text1"/>
              </w:rPr>
              <w:t xml:space="preserve">Рекомендується документи у складі пропозиції учасника надавати у тій послідовності, в якій вони наведені </w:t>
            </w:r>
            <w:r w:rsidRPr="00617C63">
              <w:rPr>
                <w:b/>
                <w:bCs/>
                <w:snapToGrid w:val="0"/>
                <w:color w:val="000000" w:themeColor="text1"/>
                <w:lang w:val="uk-UA"/>
              </w:rPr>
              <w:t xml:space="preserve">у </w:t>
            </w:r>
            <w:r w:rsidRPr="00617C63">
              <w:rPr>
                <w:b/>
                <w:bCs/>
                <w:snapToGrid w:val="0"/>
                <w:color w:val="000000" w:themeColor="text1"/>
              </w:rPr>
              <w:t>перелік</w:t>
            </w:r>
            <w:r w:rsidRPr="00617C63">
              <w:rPr>
                <w:b/>
                <w:bCs/>
                <w:snapToGrid w:val="0"/>
                <w:color w:val="000000" w:themeColor="text1"/>
                <w:lang w:val="uk-UA"/>
              </w:rPr>
              <w:t>у</w:t>
            </w:r>
            <w:r w:rsidRPr="00617C63">
              <w:rPr>
                <w:b/>
                <w:bCs/>
                <w:snapToGrid w:val="0"/>
                <w:color w:val="000000" w:themeColor="text1"/>
              </w:rPr>
              <w:t xml:space="preserve"> (реєстр</w:t>
            </w:r>
            <w:r w:rsidRPr="00617C63">
              <w:rPr>
                <w:b/>
                <w:bCs/>
                <w:snapToGrid w:val="0"/>
                <w:color w:val="000000" w:themeColor="text1"/>
                <w:lang w:val="uk-UA"/>
              </w:rPr>
              <w:t>і</w:t>
            </w:r>
            <w:r w:rsidRPr="00617C63">
              <w:rPr>
                <w:b/>
                <w:bCs/>
                <w:snapToGrid w:val="0"/>
                <w:color w:val="000000" w:themeColor="text1"/>
              </w:rPr>
              <w:t xml:space="preserve">) наданих документів у складі пропозиції учасника, а також </w:t>
            </w:r>
            <w:r w:rsidRPr="00617C63">
              <w:rPr>
                <w:b/>
                <w:color w:val="000000" w:themeColor="text1"/>
              </w:rPr>
              <w:t xml:space="preserve">надавати кожний документ окремим файлом, що іменується відповідно змісту документа. </w:t>
            </w:r>
          </w:p>
          <w:bookmarkEnd w:id="6"/>
          <w:p w:rsidR="00583DBA" w:rsidRPr="00617C63" w:rsidRDefault="00583DBA" w:rsidP="00583DBA">
            <w:pPr>
              <w:ind w:right="132"/>
              <w:contextualSpacing/>
              <w:jc w:val="both"/>
              <w:rPr>
                <w:bCs/>
                <w:color w:val="000000" w:themeColor="text1"/>
                <w:lang w:val="uk-UA"/>
              </w:rPr>
            </w:pPr>
            <w:r w:rsidRPr="00617C63">
              <w:rPr>
                <w:bCs/>
                <w:color w:val="000000" w:themeColor="text1"/>
                <w:lang w:val="uk-UA"/>
              </w:rPr>
              <w:t xml:space="preserve">Всі документи тендерної пропозиції подаються в електронному вигляді через електронну систему закупівель у форматі PDF, розширення програм, що здійснюють архівацію даних (rar, zip) (шляхом завантаження сканованих документів придатних для машинозчитування або елетронних документів в електронну систему закупівель). </w:t>
            </w:r>
          </w:p>
          <w:p w:rsidR="00583DBA" w:rsidRPr="00617C63" w:rsidRDefault="00583DBA" w:rsidP="00583DBA">
            <w:pPr>
              <w:ind w:right="132"/>
              <w:contextualSpacing/>
              <w:jc w:val="both"/>
              <w:rPr>
                <w:b/>
                <w:i/>
                <w:iCs/>
                <w:color w:val="000000" w:themeColor="text1"/>
                <w:lang w:val="uk-UA"/>
              </w:rPr>
            </w:pPr>
            <w:r w:rsidRPr="00617C63">
              <w:rPr>
                <w:b/>
                <w:i/>
                <w:iCs/>
                <w:color w:val="000000" w:themeColor="text1"/>
                <w:lang w:val="uk-UA"/>
              </w:rPr>
              <w:t>Увага УЧАСНИКАМ!!!</w:t>
            </w:r>
          </w:p>
          <w:p w:rsidR="00583DBA" w:rsidRPr="00617C63" w:rsidRDefault="00583DBA" w:rsidP="00583DBA">
            <w:pPr>
              <w:ind w:right="132"/>
              <w:contextualSpacing/>
              <w:jc w:val="both"/>
              <w:rPr>
                <w:bCs/>
                <w:color w:val="000000" w:themeColor="text1"/>
                <w:lang w:val="uk-UA"/>
              </w:rPr>
            </w:pPr>
            <w:r w:rsidRPr="00617C63">
              <w:rPr>
                <w:bCs/>
                <w:color w:val="000000" w:themeColor="text1"/>
                <w:lang w:val="uk-UA"/>
              </w:rPr>
              <w:t>Відповідно до частини 3 статті 12</w:t>
            </w:r>
            <w:r w:rsidRPr="00617C63">
              <w:rPr>
                <w:b/>
                <w:i/>
                <w:iCs/>
                <w:color w:val="000000" w:themeColor="text1"/>
                <w:lang w:val="uk-UA"/>
              </w:rPr>
              <w:t xml:space="preserve"> Закону</w:t>
            </w:r>
            <w:r w:rsidRPr="00617C63">
              <w:rPr>
                <w:bCs/>
                <w:color w:val="000000" w:themeColor="text1"/>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583DBA" w:rsidRPr="00617C63" w:rsidRDefault="00583DBA" w:rsidP="00583DBA">
            <w:pPr>
              <w:ind w:right="132"/>
              <w:contextualSpacing/>
              <w:jc w:val="both"/>
              <w:rPr>
                <w:bCs/>
                <w:color w:val="000000" w:themeColor="text1"/>
                <w:lang w:val="uk-UA"/>
              </w:rPr>
            </w:pPr>
            <w:r w:rsidRPr="00617C63">
              <w:rPr>
                <w:bCs/>
                <w:color w:val="000000" w:themeColor="text1"/>
                <w:lang w:val="uk-UA"/>
              </w:rPr>
              <w:t>Учасники процедури закупівлі подають тендерні пропозиції у формі електронного документа чи сканкопій через електронну систему закупівель.</w:t>
            </w:r>
          </w:p>
          <w:p w:rsidR="00583DBA" w:rsidRPr="00617C63" w:rsidRDefault="00583DBA" w:rsidP="00583DBA">
            <w:pPr>
              <w:widowControl w:val="0"/>
              <w:ind w:right="128"/>
              <w:jc w:val="both"/>
              <w:rPr>
                <w:b/>
                <w:color w:val="000000"/>
              </w:rPr>
            </w:pPr>
            <w:r w:rsidRPr="00617C63">
              <w:rPr>
                <w:b/>
                <w:color w:val="000000"/>
              </w:rPr>
              <w:t xml:space="preserve">Тендерна пропозиція </w:t>
            </w:r>
            <w:r w:rsidRPr="00617C63">
              <w:rPr>
                <w:b/>
                <w:color w:val="000000"/>
                <w:lang w:val="uk-UA"/>
              </w:rPr>
              <w:t>у</w:t>
            </w:r>
            <w:r w:rsidRPr="00617C63">
              <w:rPr>
                <w:b/>
                <w:color w:val="000000"/>
              </w:rPr>
              <w:t xml:space="preserve">часника має відповідати ряду вимог: </w:t>
            </w:r>
          </w:p>
          <w:p w:rsidR="00583DBA" w:rsidRPr="00617C63" w:rsidRDefault="00583DBA" w:rsidP="00583DBA">
            <w:pPr>
              <w:ind w:right="128"/>
              <w:jc w:val="both"/>
              <w:rPr>
                <w:bCs/>
                <w:color w:val="000000"/>
              </w:rPr>
            </w:pPr>
            <w:r w:rsidRPr="00617C63">
              <w:rPr>
                <w:bCs/>
                <w:color w:val="000000"/>
              </w:rPr>
              <w:t>1) документи мають бути чіткими та розбірливими для читання;</w:t>
            </w:r>
          </w:p>
          <w:p w:rsidR="00583DBA" w:rsidRPr="00617C63" w:rsidRDefault="00583DBA" w:rsidP="00583DBA">
            <w:pPr>
              <w:ind w:right="128"/>
              <w:jc w:val="both"/>
              <w:rPr>
                <w:bCs/>
                <w:color w:val="000000"/>
                <w:lang w:val="uk-UA"/>
              </w:rPr>
            </w:pPr>
            <w:r w:rsidRPr="00617C63">
              <w:rPr>
                <w:bCs/>
                <w:color w:val="000000"/>
                <w:lang w:val="uk-UA"/>
              </w:rPr>
              <w:t xml:space="preserve">2) </w:t>
            </w:r>
            <w:r w:rsidRPr="00617C63">
              <w:rPr>
                <w:b/>
                <w:color w:val="000000"/>
                <w:lang w:val="uk-UA"/>
              </w:rPr>
              <w:t>тендерна пропозиція учасника повинна бути підписана кваліфікованим електронним підписом (КЕП);</w:t>
            </w:r>
          </w:p>
          <w:p w:rsidR="00583DBA" w:rsidRPr="00617C63" w:rsidRDefault="00583DBA" w:rsidP="00583DBA">
            <w:pPr>
              <w:ind w:right="128"/>
              <w:jc w:val="both"/>
              <w:rPr>
                <w:bCs/>
                <w:color w:val="000000"/>
                <w:lang w:val="uk-UA"/>
              </w:rPr>
            </w:pPr>
            <w:r w:rsidRPr="00617C63">
              <w:rPr>
                <w:bCs/>
                <w:color w:val="000000"/>
                <w:lang w:val="uk-UA"/>
              </w:rPr>
              <w:lastRenderedPageBreak/>
              <w:t>3) зміст та вигляд поданих учасником документів повинен відповідати оригіналам відповідних документів, згідно яких виготовляються такі скановані 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w:t>
            </w:r>
            <w:r w:rsidRPr="00617C63">
              <w:rPr>
                <w:bCs/>
                <w:color w:val="000000"/>
              </w:rPr>
              <w:t>;</w:t>
            </w:r>
          </w:p>
          <w:p w:rsidR="00583DBA" w:rsidRPr="00617C63" w:rsidRDefault="00583DBA" w:rsidP="00583DBA">
            <w:pPr>
              <w:ind w:right="128"/>
              <w:jc w:val="both"/>
              <w:rPr>
                <w:bCs/>
                <w:color w:val="000000"/>
              </w:rPr>
            </w:pPr>
            <w:r w:rsidRPr="00617C63">
              <w:rPr>
                <w:bCs/>
                <w:color w:val="000000"/>
                <w:lang w:val="uk-UA"/>
              </w:rPr>
              <w:t>4</w:t>
            </w:r>
            <w:r w:rsidRPr="00617C63">
              <w:rPr>
                <w:bCs/>
                <w:color w:val="000000"/>
              </w:rPr>
              <w:t xml:space="preserve">) якщо тендерна пропозиція містить і скановані, і електронні документи, потрібно накласти </w:t>
            </w:r>
            <w:r w:rsidRPr="00617C63">
              <w:rPr>
                <w:b/>
                <w:color w:val="000000"/>
              </w:rPr>
              <w:t>КЕП на тендерну пропозицію в цілому та на кожен електронний документ окремо.</w:t>
            </w:r>
          </w:p>
          <w:p w:rsidR="00583DBA" w:rsidRPr="00617C63" w:rsidRDefault="00583DBA" w:rsidP="00583DBA">
            <w:pPr>
              <w:ind w:right="128"/>
              <w:jc w:val="both"/>
              <w:rPr>
                <w:b/>
                <w:i/>
                <w:iCs/>
                <w:color w:val="000000"/>
                <w:lang w:val="uk-UA"/>
              </w:rPr>
            </w:pPr>
            <w:r w:rsidRPr="00617C63">
              <w:rPr>
                <w:b/>
                <w:color w:val="000000"/>
              </w:rPr>
              <w:t>Винят</w:t>
            </w:r>
            <w:r w:rsidRPr="00617C63">
              <w:rPr>
                <w:b/>
                <w:color w:val="000000"/>
                <w:lang w:val="uk-UA"/>
              </w:rPr>
              <w:t>ок</w:t>
            </w:r>
            <w:r w:rsidRPr="00617C63">
              <w:rPr>
                <w:b/>
                <w:color w:val="000000"/>
              </w:rPr>
              <w:t>:</w:t>
            </w:r>
            <w:r w:rsidRPr="00617C63">
              <w:rPr>
                <w:b/>
                <w:color w:val="000000"/>
                <w:lang w:val="uk-UA"/>
              </w:rPr>
              <w:t xml:space="preserve"> </w:t>
            </w:r>
            <w:r w:rsidRPr="00617C63">
              <w:rPr>
                <w:bCs/>
                <w:color w:val="000000"/>
                <w:lang w:val="uk-UA"/>
              </w:rPr>
              <w:t>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583DBA" w:rsidRPr="00617C63" w:rsidRDefault="00583DBA" w:rsidP="00583DBA">
            <w:pPr>
              <w:widowControl w:val="0"/>
              <w:ind w:right="128"/>
              <w:jc w:val="both"/>
              <w:rPr>
                <w:bCs/>
                <w:color w:val="000000"/>
              </w:rPr>
            </w:pPr>
            <w:r w:rsidRPr="00617C63">
              <w:rPr>
                <w:b/>
                <w:i/>
                <w:iCs/>
                <w:color w:val="000000"/>
              </w:rPr>
              <w:t>Зверніть увагу:</w:t>
            </w:r>
            <w:r w:rsidRPr="00617C63">
              <w:rPr>
                <w:bCs/>
                <w:color w:val="000000"/>
              </w:rPr>
              <w:t xml:space="preserve">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583DBA" w:rsidRPr="00617C63" w:rsidRDefault="00583DBA" w:rsidP="00583DBA">
            <w:pPr>
              <w:widowControl w:val="0"/>
              <w:ind w:right="128"/>
              <w:jc w:val="both"/>
              <w:rPr>
                <w:bCs/>
                <w:color w:val="000000"/>
              </w:rPr>
            </w:pPr>
            <w:r w:rsidRPr="00617C63">
              <w:rPr>
                <w:bCs/>
                <w:color w:val="00000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83DBA" w:rsidRPr="00617C63" w:rsidRDefault="00583DBA" w:rsidP="00583DBA">
            <w:pPr>
              <w:widowControl w:val="0"/>
              <w:ind w:right="128"/>
              <w:jc w:val="both"/>
              <w:rPr>
                <w:bCs/>
                <w:color w:val="000000"/>
              </w:rPr>
            </w:pPr>
          </w:p>
          <w:p w:rsidR="00583DBA" w:rsidRPr="00617C63" w:rsidRDefault="00583DBA" w:rsidP="00583DBA">
            <w:pPr>
              <w:widowControl w:val="0"/>
              <w:ind w:right="128"/>
              <w:jc w:val="both"/>
              <w:rPr>
                <w:bCs/>
                <w:color w:val="000000"/>
              </w:rPr>
            </w:pPr>
            <w:r w:rsidRPr="00617C63">
              <w:rPr>
                <w:bCs/>
                <w:color w:val="000000"/>
              </w:rPr>
              <w:t xml:space="preserve">Замвник перевіряє КЕП учасника на сайті центрального засвідчувального органу за </w:t>
            </w:r>
            <w:hyperlink r:id="rId7" w:history="1">
              <w:r w:rsidRPr="00617C63">
                <w:rPr>
                  <w:bCs/>
                </w:rPr>
                <w:t>посиланням</w:t>
              </w:r>
            </w:hyperlink>
            <w:r w:rsidRPr="00617C63">
              <w:rPr>
                <w:bCs/>
                <w:color w:val="000000"/>
              </w:rPr>
              <w:t xml:space="preserve">. Під час перевірки КЕП повинні відображатися: прізвище та ініціали особи, уповноваженої на підписання тендерної пропозиції (власника ключа). У разі відсутності цієї інформації або у разі ненакладення учасником КЕП відповідно до умов тендерної документації учасник вважається таким, що не відповідає встановленим абзацом 1 частини 3 статті 22 </w:t>
            </w:r>
            <w:r w:rsidRPr="00617C63">
              <w:rPr>
                <w:b/>
                <w:i/>
                <w:iCs/>
                <w:color w:val="000000"/>
              </w:rPr>
              <w:t>Закону</w:t>
            </w:r>
            <w:r w:rsidRPr="00617C63">
              <w:rPr>
                <w:bCs/>
                <w:color w:val="000000"/>
              </w:rPr>
              <w:t xml:space="preserve"> вимогам до учасника відповідно до законодавства, та його пропозицію буде відхилено на підставі абзацу </w:t>
            </w:r>
            <w:r w:rsidRPr="00617C63">
              <w:rPr>
                <w:bCs/>
                <w:color w:val="000000"/>
                <w:lang w:val="uk-UA"/>
              </w:rPr>
              <w:t>6</w:t>
            </w:r>
            <w:r w:rsidRPr="00617C63">
              <w:rPr>
                <w:bCs/>
                <w:color w:val="000000"/>
              </w:rPr>
              <w:t xml:space="preserve"> частини </w:t>
            </w:r>
            <w:r w:rsidRPr="00617C63">
              <w:rPr>
                <w:bCs/>
                <w:color w:val="000000"/>
                <w:lang w:val="uk-UA"/>
              </w:rPr>
              <w:t>2</w:t>
            </w:r>
            <w:r w:rsidRPr="00617C63">
              <w:rPr>
                <w:bCs/>
                <w:color w:val="000000"/>
              </w:rPr>
              <w:t xml:space="preserve"> пункту 41 </w:t>
            </w:r>
            <w:r w:rsidRPr="00617C63">
              <w:rPr>
                <w:b/>
                <w:i/>
                <w:iCs/>
                <w:color w:val="000000"/>
              </w:rPr>
              <w:t>Особливостей.</w:t>
            </w:r>
          </w:p>
          <w:p w:rsidR="00583DBA" w:rsidRPr="00617C63" w:rsidRDefault="00583DBA" w:rsidP="00583DBA">
            <w:pPr>
              <w:ind w:right="132"/>
              <w:contextualSpacing/>
              <w:jc w:val="both"/>
              <w:rPr>
                <w:b/>
                <w:color w:val="000000" w:themeColor="text1"/>
                <w:u w:val="single"/>
                <w:lang w:val="uk-UA"/>
              </w:rPr>
            </w:pPr>
            <w:r w:rsidRPr="00617C63">
              <w:rPr>
                <w:b/>
                <w:color w:val="000000" w:themeColor="text1"/>
                <w:u w:val="single"/>
              </w:rPr>
              <w:t xml:space="preserve">Переможець процедури закупівлі у строк, що не перевищує </w:t>
            </w:r>
            <w:r w:rsidRPr="00617C63">
              <w:rPr>
                <w:b/>
                <w:color w:val="000000" w:themeColor="text1"/>
                <w:u w:val="single"/>
                <w:lang w:val="uk-UA"/>
              </w:rPr>
              <w:t xml:space="preserve">4 календарних дні </w:t>
            </w:r>
            <w:r w:rsidRPr="00617C63">
              <w:rPr>
                <w:b/>
                <w:color w:val="000000" w:themeColor="text1"/>
                <w:u w:val="singl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617C63">
              <w:rPr>
                <w:b/>
                <w:color w:val="000000" w:themeColor="text1"/>
                <w:u w:val="single"/>
                <w:lang w:val="uk-UA"/>
              </w:rPr>
              <w:t xml:space="preserve">остаточну цінову пропозицію за результатами пониження ціни на аукціоні </w:t>
            </w:r>
            <w:r w:rsidRPr="00617C63">
              <w:rPr>
                <w:b/>
                <w:i/>
                <w:iCs/>
                <w:color w:val="000000" w:themeColor="text1"/>
                <w:u w:val="single"/>
                <w:lang w:val="uk-UA"/>
              </w:rPr>
              <w:t>(згідно з Додатоком 1 до цієї тендерної документації</w:t>
            </w:r>
            <w:r w:rsidRPr="00617C63">
              <w:rPr>
                <w:b/>
                <w:i/>
                <w:iCs/>
                <w:color w:val="000000" w:themeColor="text1"/>
                <w:lang w:val="uk-UA"/>
              </w:rPr>
              <w:t xml:space="preserve">) </w:t>
            </w:r>
            <w:r w:rsidRPr="00617C63">
              <w:rPr>
                <w:b/>
                <w:color w:val="000000" w:themeColor="text1"/>
                <w:lang w:val="uk-UA"/>
              </w:rPr>
              <w:t xml:space="preserve">- </w:t>
            </w:r>
            <w:r w:rsidRPr="00617C63">
              <w:rPr>
                <w:bCs/>
                <w:color w:val="000000" w:themeColor="text1"/>
                <w:lang w:val="uk-UA"/>
              </w:rPr>
              <w:t>у разі пониження ціни.</w:t>
            </w:r>
          </w:p>
          <w:p w:rsidR="00583DBA" w:rsidRPr="00617C63" w:rsidRDefault="00583DBA" w:rsidP="00583DBA">
            <w:pPr>
              <w:ind w:right="132"/>
              <w:contextualSpacing/>
              <w:jc w:val="both"/>
              <w:rPr>
                <w:b/>
                <w:color w:val="000000" w:themeColor="text1"/>
                <w:u w:val="single"/>
              </w:rPr>
            </w:pPr>
          </w:p>
          <w:p w:rsidR="00583DBA" w:rsidRPr="00617C63" w:rsidRDefault="00583DBA" w:rsidP="00583DBA">
            <w:pPr>
              <w:ind w:right="132"/>
              <w:contextualSpacing/>
              <w:jc w:val="both"/>
              <w:rPr>
                <w:b/>
                <w:color w:val="000000" w:themeColor="text1"/>
                <w:u w:val="single"/>
              </w:rPr>
            </w:pPr>
            <w:r w:rsidRPr="00617C63">
              <w:rPr>
                <w:b/>
                <w:color w:val="000000" w:themeColor="text1"/>
                <w:u w:val="single"/>
              </w:rPr>
              <w:t xml:space="preserve">Переможець у строк, </w:t>
            </w:r>
            <w:r w:rsidRPr="00617C63">
              <w:rPr>
                <w:b/>
                <w:color w:val="000000" w:themeColor="text1"/>
                <w:u w:val="single"/>
                <w:lang w:val="uk-UA"/>
              </w:rPr>
              <w:t>що не перевищує 4 календарних дні з дати оприлюднення в електронній системі закупівель повідомлення</w:t>
            </w:r>
            <w:r w:rsidRPr="00617C63">
              <w:t xml:space="preserve"> </w:t>
            </w:r>
            <w:r w:rsidRPr="00617C63">
              <w:rPr>
                <w:b/>
                <w:color w:val="000000" w:themeColor="text1"/>
                <w:u w:val="single"/>
                <w:lang w:val="uk-UA"/>
              </w:rPr>
              <w:t>про намір укласти договір про закупівлю</w:t>
            </w:r>
            <w:r w:rsidRPr="00617C63">
              <w:rPr>
                <w:b/>
                <w:color w:val="000000" w:themeColor="text1"/>
                <w:u w:val="single"/>
              </w:rPr>
              <w:t>, повинен надати замовнику шляхом оприлюднення в електронній системі закупівель</w:t>
            </w:r>
            <w:r w:rsidRPr="00617C63">
              <w:rPr>
                <w:b/>
                <w:color w:val="000000" w:themeColor="text1"/>
                <w:u w:val="single"/>
                <w:lang w:val="uk-UA"/>
              </w:rPr>
              <w:t xml:space="preserve"> </w:t>
            </w:r>
            <w:r w:rsidRPr="00617C63">
              <w:rPr>
                <w:b/>
                <w:color w:val="000000" w:themeColor="text1"/>
                <w:u w:val="single"/>
              </w:rPr>
              <w:t xml:space="preserve">інформацію та документи, </w:t>
            </w:r>
            <w:r w:rsidRPr="00617C63">
              <w:rPr>
                <w:b/>
                <w:color w:val="000000" w:themeColor="text1"/>
                <w:u w:val="single"/>
              </w:rPr>
              <w:lastRenderedPageBreak/>
              <w:t>встановлені в п.2.2.1</w:t>
            </w:r>
            <w:r w:rsidRPr="00617C63">
              <w:rPr>
                <w:b/>
                <w:color w:val="000000" w:themeColor="text1"/>
                <w:u w:val="single"/>
                <w:lang w:val="uk-UA"/>
              </w:rPr>
              <w:t>/</w:t>
            </w:r>
            <w:r w:rsidRPr="00617C63">
              <w:rPr>
                <w:b/>
                <w:color w:val="000000" w:themeColor="text1"/>
                <w:u w:val="single"/>
              </w:rPr>
              <w:t xml:space="preserve">2.2.2. </w:t>
            </w:r>
            <w:r w:rsidRPr="00617C63">
              <w:rPr>
                <w:b/>
                <w:i/>
                <w:color w:val="000000" w:themeColor="text1"/>
                <w:u w:val="single"/>
              </w:rPr>
              <w:t xml:space="preserve">Додатку </w:t>
            </w:r>
            <w:r w:rsidRPr="00617C63">
              <w:rPr>
                <w:b/>
                <w:i/>
                <w:color w:val="000000" w:themeColor="text1"/>
                <w:u w:val="single"/>
                <w:lang w:val="uk-UA"/>
              </w:rPr>
              <w:t>2</w:t>
            </w:r>
            <w:r w:rsidRPr="00617C63">
              <w:rPr>
                <w:b/>
                <w:i/>
                <w:color w:val="000000" w:themeColor="text1"/>
                <w:u w:val="single"/>
              </w:rPr>
              <w:t xml:space="preserve"> </w:t>
            </w:r>
            <w:r w:rsidRPr="00617C63">
              <w:rPr>
                <w:bCs/>
                <w:i/>
                <w:color w:val="000000" w:themeColor="text1"/>
                <w:u w:val="single"/>
              </w:rPr>
              <w:t xml:space="preserve">до </w:t>
            </w:r>
            <w:r w:rsidRPr="00617C63">
              <w:rPr>
                <w:bCs/>
                <w:i/>
                <w:color w:val="000000" w:themeColor="text1"/>
                <w:u w:val="single"/>
                <w:lang w:val="uk-UA"/>
              </w:rPr>
              <w:t xml:space="preserve">цієї </w:t>
            </w:r>
            <w:r w:rsidRPr="00617C63">
              <w:rPr>
                <w:bCs/>
                <w:i/>
                <w:color w:val="000000" w:themeColor="text1"/>
                <w:u w:val="single"/>
              </w:rPr>
              <w:t>тендерної документації</w:t>
            </w:r>
            <w:r w:rsidRPr="00617C63">
              <w:rPr>
                <w:b/>
                <w:i/>
                <w:color w:val="000000" w:themeColor="text1"/>
                <w:u w:val="single"/>
                <w:lang w:val="uk-UA"/>
              </w:rPr>
              <w:t xml:space="preserve"> </w:t>
            </w:r>
            <w:r w:rsidRPr="00617C63">
              <w:rPr>
                <w:b/>
                <w:color w:val="000000" w:themeColor="text1"/>
                <w:u w:val="single"/>
              </w:rPr>
              <w:t>(</w:t>
            </w:r>
            <w:r w:rsidRPr="00617C63">
              <w:rPr>
                <w:b/>
                <w:i/>
                <w:iCs/>
                <w:color w:val="000000" w:themeColor="text1"/>
                <w:u w:val="single"/>
              </w:rPr>
              <w:t xml:space="preserve">для </w:t>
            </w:r>
            <w:r w:rsidRPr="00617C63">
              <w:rPr>
                <w:b/>
                <w:i/>
                <w:iCs/>
                <w:color w:val="000000" w:themeColor="text1"/>
                <w:u w:val="single"/>
                <w:lang w:val="uk-UA"/>
              </w:rPr>
              <w:t>П</w:t>
            </w:r>
            <w:r w:rsidRPr="00617C63">
              <w:rPr>
                <w:b/>
                <w:i/>
                <w:iCs/>
                <w:color w:val="000000" w:themeColor="text1"/>
                <w:u w:val="single"/>
              </w:rPr>
              <w:t>ереможця).</w:t>
            </w:r>
          </w:p>
          <w:p w:rsidR="00583DBA" w:rsidRPr="00617C63" w:rsidRDefault="00583DBA" w:rsidP="00583DBA">
            <w:pPr>
              <w:pStyle w:val="rvps2"/>
              <w:spacing w:before="0" w:beforeAutospacing="0" w:after="0" w:afterAutospacing="0"/>
              <w:ind w:right="132"/>
              <w:jc w:val="both"/>
              <w:rPr>
                <w:color w:val="000000" w:themeColor="text1"/>
              </w:rPr>
            </w:pPr>
          </w:p>
          <w:p w:rsidR="00583DBA" w:rsidRPr="00617C63" w:rsidRDefault="00583DBA" w:rsidP="00583DBA">
            <w:pPr>
              <w:widowControl w:val="0"/>
              <w:ind w:right="132"/>
              <w:jc w:val="both"/>
              <w:rPr>
                <w:color w:val="000000" w:themeColor="text1"/>
                <w:lang w:val="uk-UA"/>
              </w:rPr>
            </w:pPr>
            <w:r w:rsidRPr="00617C63">
              <w:rPr>
                <w:color w:val="000000" w:themeColor="text1"/>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583DBA" w:rsidRPr="00617C63" w:rsidRDefault="00583DBA" w:rsidP="00583DBA">
            <w:pPr>
              <w:ind w:firstLine="45"/>
              <w:jc w:val="both"/>
              <w:rPr>
                <w:bCs/>
                <w:color w:val="000000"/>
                <w:lang w:val="uk-UA"/>
              </w:rPr>
            </w:pPr>
            <w:r w:rsidRPr="00617C63">
              <w:rPr>
                <w:color w:val="000000" w:themeColor="text1"/>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583DBA" w:rsidRPr="00617C63" w:rsidTr="00617C63">
        <w:tc>
          <w:tcPr>
            <w:tcW w:w="534" w:type="dxa"/>
          </w:tcPr>
          <w:p w:rsidR="00583DBA" w:rsidRPr="00617C63" w:rsidRDefault="00583DBA" w:rsidP="00583DBA">
            <w:pPr>
              <w:rPr>
                <w:b/>
                <w:bCs/>
                <w:lang w:val="uk-UA"/>
              </w:rPr>
            </w:pPr>
          </w:p>
          <w:p w:rsidR="00583DBA" w:rsidRPr="00617C63" w:rsidRDefault="00583DBA" w:rsidP="00583DBA">
            <w:pPr>
              <w:rPr>
                <w:b/>
                <w:bCs/>
                <w:lang w:val="uk-UA"/>
              </w:rPr>
            </w:pPr>
            <w:r w:rsidRPr="00617C63">
              <w:rPr>
                <w:b/>
                <w:bCs/>
                <w:lang w:val="uk-UA"/>
              </w:rPr>
              <w:t>2</w:t>
            </w:r>
          </w:p>
        </w:tc>
        <w:tc>
          <w:tcPr>
            <w:tcW w:w="2835" w:type="dxa"/>
          </w:tcPr>
          <w:p w:rsidR="00583DBA" w:rsidRPr="00617C63" w:rsidRDefault="00583DBA" w:rsidP="00583DBA">
            <w:pPr>
              <w:rPr>
                <w:b/>
                <w:bCs/>
                <w:lang w:val="uk-UA"/>
              </w:rPr>
            </w:pPr>
            <w:r w:rsidRPr="00617C63">
              <w:rPr>
                <w:b/>
                <w:bCs/>
                <w:lang w:val="uk-UA"/>
              </w:rPr>
              <w:t>Забезпечення тендерної пропозиції</w:t>
            </w:r>
          </w:p>
        </w:tc>
        <w:tc>
          <w:tcPr>
            <w:tcW w:w="7074" w:type="dxa"/>
            <w:gridSpan w:val="2"/>
          </w:tcPr>
          <w:p w:rsidR="00583DBA" w:rsidRPr="00617C63" w:rsidRDefault="00583DBA" w:rsidP="00583DBA">
            <w:pPr>
              <w:rPr>
                <w:lang w:val="uk-UA"/>
              </w:rPr>
            </w:pPr>
            <w:r w:rsidRPr="00617C63">
              <w:rPr>
                <w:lang w:val="uk-UA"/>
              </w:rPr>
              <w:t>Не вимагається.</w:t>
            </w:r>
          </w:p>
        </w:tc>
      </w:tr>
      <w:tr w:rsidR="00583DBA" w:rsidRPr="00617C63" w:rsidTr="00617C63">
        <w:tc>
          <w:tcPr>
            <w:tcW w:w="534" w:type="dxa"/>
          </w:tcPr>
          <w:p w:rsidR="00583DBA" w:rsidRPr="00617C63" w:rsidRDefault="00583DBA" w:rsidP="00583DBA">
            <w:pPr>
              <w:rPr>
                <w:b/>
                <w:bCs/>
                <w:lang w:val="uk-UA"/>
              </w:rPr>
            </w:pPr>
            <w:r w:rsidRPr="00617C63">
              <w:rPr>
                <w:b/>
                <w:bCs/>
                <w:lang w:val="uk-UA"/>
              </w:rPr>
              <w:t>3</w:t>
            </w:r>
          </w:p>
        </w:tc>
        <w:tc>
          <w:tcPr>
            <w:tcW w:w="2835" w:type="dxa"/>
          </w:tcPr>
          <w:p w:rsidR="00583DBA" w:rsidRPr="00617C63" w:rsidRDefault="00583DBA" w:rsidP="00583DBA">
            <w:pPr>
              <w:rPr>
                <w:b/>
                <w:bCs/>
                <w:sz w:val="20"/>
                <w:szCs w:val="20"/>
                <w:lang w:val="uk-UA"/>
              </w:rPr>
            </w:pPr>
            <w:r w:rsidRPr="00617C63">
              <w:rPr>
                <w:b/>
                <w:sz w:val="20"/>
                <w:szCs w:val="20"/>
                <w:lang w:val="uk-UA" w:eastAsia="uk-UA"/>
              </w:rPr>
              <w:t>Умови повернення чи неповернення забезпечення тендерної пропозиції.</w:t>
            </w:r>
          </w:p>
        </w:tc>
        <w:tc>
          <w:tcPr>
            <w:tcW w:w="7074" w:type="dxa"/>
            <w:gridSpan w:val="2"/>
          </w:tcPr>
          <w:p w:rsidR="00583DBA" w:rsidRPr="00617C63" w:rsidRDefault="00583DBA" w:rsidP="00583DBA">
            <w:pPr>
              <w:rPr>
                <w:lang w:val="uk-UA"/>
              </w:rPr>
            </w:pPr>
            <w:r w:rsidRPr="00617C63">
              <w:rPr>
                <w:lang w:val="uk-UA" w:eastAsia="uk-UA"/>
              </w:rPr>
              <w:t>Не передбачено.</w:t>
            </w:r>
            <w:r w:rsidRPr="00617C63">
              <w:rPr>
                <w:lang w:val="uk-UA"/>
              </w:rPr>
              <w:t xml:space="preserve"> </w:t>
            </w:r>
          </w:p>
        </w:tc>
      </w:tr>
      <w:tr w:rsidR="00583DBA" w:rsidRPr="00E70DB9" w:rsidTr="00617C63">
        <w:tc>
          <w:tcPr>
            <w:tcW w:w="534" w:type="dxa"/>
          </w:tcPr>
          <w:p w:rsidR="00583DBA" w:rsidRPr="00617C63" w:rsidRDefault="00583DBA" w:rsidP="00583DBA">
            <w:pPr>
              <w:rPr>
                <w:b/>
                <w:bCs/>
                <w:lang w:val="uk-UA"/>
              </w:rPr>
            </w:pPr>
            <w:r w:rsidRPr="00617C63">
              <w:rPr>
                <w:b/>
                <w:bCs/>
                <w:lang w:val="uk-UA"/>
              </w:rPr>
              <w:t>4</w:t>
            </w:r>
          </w:p>
        </w:tc>
        <w:tc>
          <w:tcPr>
            <w:tcW w:w="2835" w:type="dxa"/>
          </w:tcPr>
          <w:p w:rsidR="00583DBA" w:rsidRPr="00617C63" w:rsidRDefault="00583DBA" w:rsidP="00583DBA">
            <w:pPr>
              <w:rPr>
                <w:b/>
                <w:bCs/>
                <w:lang w:val="uk-UA"/>
              </w:rPr>
            </w:pPr>
            <w:r w:rsidRPr="00617C63">
              <w:rPr>
                <w:b/>
                <w:lang w:val="uk-UA" w:eastAsia="uk-UA"/>
              </w:rPr>
              <w:t>Строк, протягом якого тендерні пропозиції є дійсними.</w:t>
            </w:r>
          </w:p>
        </w:tc>
        <w:tc>
          <w:tcPr>
            <w:tcW w:w="7074" w:type="dxa"/>
            <w:gridSpan w:val="2"/>
          </w:tcPr>
          <w:p w:rsidR="00583DBA" w:rsidRPr="00617C63" w:rsidRDefault="00583DBA" w:rsidP="00583DBA">
            <w:pPr>
              <w:ind w:right="132"/>
              <w:jc w:val="both"/>
              <w:textAlignment w:val="baseline"/>
              <w:rPr>
                <w:lang w:val="uk-UA"/>
              </w:rPr>
            </w:pPr>
            <w:r w:rsidRPr="00617C63">
              <w:rPr>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83DBA" w:rsidRPr="00617C63" w:rsidRDefault="00583DBA" w:rsidP="00583DBA">
            <w:pPr>
              <w:ind w:right="132"/>
              <w:jc w:val="both"/>
              <w:textAlignment w:val="baseline"/>
              <w:rPr>
                <w:lang w:val="uk-UA"/>
              </w:rPr>
            </w:pPr>
            <w:r w:rsidRPr="00617C63">
              <w:rPr>
                <w:lang w:val="uk-UA"/>
              </w:rPr>
              <w:t xml:space="preserve">Тендерні пропозиції залишаються дійсними </w:t>
            </w:r>
            <w:r w:rsidRPr="00617C63">
              <w:rPr>
                <w:u w:val="single"/>
                <w:lang w:val="uk-UA"/>
              </w:rPr>
              <w:t>протягом 90 (дев’яносто) днів з дати розкриття тендерних пропозицій.</w:t>
            </w:r>
          </w:p>
          <w:p w:rsidR="00583DBA" w:rsidRPr="00617C63" w:rsidRDefault="00583DBA" w:rsidP="00583DBA">
            <w:pPr>
              <w:ind w:right="132"/>
              <w:jc w:val="both"/>
              <w:textAlignment w:val="baseline"/>
              <w:rPr>
                <w:lang w:val="uk-UA"/>
              </w:rPr>
            </w:pPr>
            <w:r w:rsidRPr="00617C63">
              <w:rPr>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83DBA" w:rsidRPr="00617C63" w:rsidRDefault="00583DBA" w:rsidP="00583DBA">
            <w:pPr>
              <w:ind w:right="132"/>
              <w:jc w:val="both"/>
              <w:textAlignment w:val="baseline"/>
              <w:rPr>
                <w:lang w:val="uk-UA"/>
              </w:rPr>
            </w:pPr>
            <w:r w:rsidRPr="00617C63">
              <w:rPr>
                <w:i/>
                <w:iCs/>
                <w:lang w:val="uk-UA"/>
              </w:rPr>
              <w:t>Учасник процедури закупівлі має право:</w:t>
            </w:r>
          </w:p>
          <w:p w:rsidR="00583DBA" w:rsidRPr="00617C63" w:rsidRDefault="00583DBA" w:rsidP="00583DBA">
            <w:pPr>
              <w:numPr>
                <w:ilvl w:val="0"/>
                <w:numId w:val="2"/>
              </w:numPr>
              <w:ind w:right="132"/>
              <w:jc w:val="both"/>
              <w:textAlignment w:val="baseline"/>
              <w:rPr>
                <w:lang w:val="uk-UA"/>
              </w:rPr>
            </w:pPr>
            <w:r w:rsidRPr="00617C63">
              <w:rPr>
                <w:lang w:val="uk-UA"/>
              </w:rPr>
              <w:t xml:space="preserve">відхилити таку вимогу, не втрачаючи при цьому наданого ним забезпечення тендерної пропозиції </w:t>
            </w:r>
            <w:r w:rsidRPr="00617C63">
              <w:rPr>
                <w:i/>
                <w:iCs/>
                <w:lang w:val="uk-UA"/>
              </w:rPr>
              <w:t>(якщо таке забезпечення вимагалося);</w:t>
            </w:r>
          </w:p>
          <w:p w:rsidR="00583DBA" w:rsidRPr="00617C63" w:rsidRDefault="00583DBA" w:rsidP="00583DBA">
            <w:pPr>
              <w:numPr>
                <w:ilvl w:val="0"/>
                <w:numId w:val="2"/>
              </w:numPr>
              <w:ind w:right="132"/>
              <w:jc w:val="both"/>
              <w:textAlignment w:val="baseline"/>
              <w:rPr>
                <w:lang w:val="uk-UA"/>
              </w:rPr>
            </w:pPr>
            <w:r w:rsidRPr="00617C63">
              <w:rPr>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617C63">
              <w:rPr>
                <w:i/>
                <w:iCs/>
                <w:lang w:val="uk-UA"/>
              </w:rPr>
              <w:t>(якщо таке забезпечення вимагалося)</w:t>
            </w:r>
            <w:r w:rsidRPr="00617C63">
              <w:rPr>
                <w:lang w:val="uk-UA"/>
              </w:rPr>
              <w:t>.</w:t>
            </w:r>
          </w:p>
          <w:p w:rsidR="00583DBA" w:rsidRPr="00617C63" w:rsidRDefault="00583DBA" w:rsidP="00583DBA">
            <w:pPr>
              <w:widowControl w:val="0"/>
              <w:spacing w:beforeLines="20" w:before="48"/>
              <w:ind w:right="113" w:firstLine="45"/>
              <w:contextualSpacing/>
              <w:jc w:val="both"/>
              <w:rPr>
                <w:lang w:val="uk-UA" w:eastAsia="uk-UA"/>
              </w:rPr>
            </w:pPr>
            <w:r w:rsidRPr="00617C63">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3DBA" w:rsidRPr="00E70DB9" w:rsidTr="00617C63">
        <w:trPr>
          <w:trHeight w:val="1669"/>
        </w:trPr>
        <w:tc>
          <w:tcPr>
            <w:tcW w:w="534" w:type="dxa"/>
          </w:tcPr>
          <w:p w:rsidR="00583DBA" w:rsidRPr="00617C63" w:rsidRDefault="00583DBA" w:rsidP="00583DBA">
            <w:pPr>
              <w:rPr>
                <w:b/>
                <w:bCs/>
                <w:lang w:val="uk-UA"/>
              </w:rPr>
            </w:pPr>
            <w:r w:rsidRPr="00617C63">
              <w:rPr>
                <w:b/>
                <w:bCs/>
                <w:lang w:val="uk-UA"/>
              </w:rPr>
              <w:t>5</w:t>
            </w:r>
          </w:p>
        </w:tc>
        <w:tc>
          <w:tcPr>
            <w:tcW w:w="2835" w:type="dxa"/>
          </w:tcPr>
          <w:p w:rsidR="00583DBA" w:rsidRPr="00617C63" w:rsidRDefault="00583DBA" w:rsidP="00583DBA">
            <w:pPr>
              <w:rPr>
                <w:b/>
                <w:bCs/>
                <w:lang w:val="uk-UA"/>
              </w:rPr>
            </w:pPr>
            <w:r w:rsidRPr="00617C63">
              <w:rPr>
                <w:b/>
                <w:lang w:val="uk-UA"/>
              </w:rPr>
              <w:t>Кваліфікаційні критерії до учасників та вимоги, установлені статтею 17 Закону.</w:t>
            </w:r>
          </w:p>
        </w:tc>
        <w:tc>
          <w:tcPr>
            <w:tcW w:w="7074" w:type="dxa"/>
            <w:gridSpan w:val="2"/>
          </w:tcPr>
          <w:p w:rsidR="00583DBA" w:rsidRPr="00617C63" w:rsidRDefault="00583DBA" w:rsidP="00583DBA">
            <w:pPr>
              <w:tabs>
                <w:tab w:val="left" w:pos="5781"/>
              </w:tabs>
              <w:ind w:right="141"/>
              <w:jc w:val="both"/>
              <w:rPr>
                <w:i/>
                <w:color w:val="000000" w:themeColor="text1"/>
                <w:lang w:val="uk-UA"/>
              </w:rPr>
            </w:pPr>
            <w:r w:rsidRPr="00617C63">
              <w:rPr>
                <w:lang w:val="uk-UA"/>
              </w:rPr>
              <w:t>5</w:t>
            </w:r>
            <w:r w:rsidRPr="00617C63">
              <w:rPr>
                <w:color w:val="000000" w:themeColor="text1"/>
                <w:lang w:val="uk-UA"/>
              </w:rPr>
              <w:t xml:space="preserve"> Визначені статтею 16 </w:t>
            </w:r>
            <w:r w:rsidRPr="00617C63">
              <w:rPr>
                <w:b/>
                <w:bCs/>
                <w:i/>
                <w:iCs/>
                <w:color w:val="000000" w:themeColor="text1"/>
                <w:lang w:val="uk-UA"/>
              </w:rPr>
              <w:t>Закону</w:t>
            </w:r>
            <w:r w:rsidRPr="00617C63">
              <w:rPr>
                <w:color w:val="000000" w:themeColor="text1"/>
                <w:lang w:val="uk-UA"/>
              </w:rPr>
              <w:t xml:space="preserve"> кваліфікаційні критерії до учасників з переліком необхідних документів та інформації, перелік документів для підтвердження відповідності учасника та переможця процедури закупівлі вимогам, визначеним у статті 17 </w:t>
            </w:r>
            <w:r w:rsidRPr="00617C63">
              <w:rPr>
                <w:b/>
                <w:bCs/>
                <w:i/>
                <w:iCs/>
                <w:color w:val="000000" w:themeColor="text1"/>
                <w:lang w:val="uk-UA"/>
              </w:rPr>
              <w:t xml:space="preserve">Закону </w:t>
            </w:r>
            <w:r w:rsidRPr="00617C63">
              <w:rPr>
                <w:color w:val="000000" w:themeColor="text1"/>
                <w:lang w:val="uk-UA"/>
              </w:rPr>
              <w:t>з урахуванням</w:t>
            </w:r>
            <w:r w:rsidRPr="00617C63">
              <w:rPr>
                <w:b/>
                <w:bCs/>
                <w:i/>
                <w:iCs/>
                <w:color w:val="000000" w:themeColor="text1"/>
                <w:lang w:val="uk-UA"/>
              </w:rPr>
              <w:t xml:space="preserve"> Особливостей</w:t>
            </w:r>
            <w:r w:rsidRPr="00617C63">
              <w:rPr>
                <w:color w:val="000000" w:themeColor="text1"/>
                <w:lang w:val="uk-UA"/>
              </w:rPr>
              <w:t xml:space="preserve">, та інформацію про спосіб підтвердження відповідності учасника таким критеріям і вимогам згідно із законодавством, та інші вимоги до учасників зазначені в </w:t>
            </w:r>
            <w:r w:rsidRPr="00617C63">
              <w:rPr>
                <w:b/>
                <w:i/>
                <w:color w:val="000000" w:themeColor="text1"/>
                <w:lang w:val="uk-UA"/>
              </w:rPr>
              <w:t xml:space="preserve">Додатку 2 </w:t>
            </w:r>
            <w:r w:rsidRPr="00617C63">
              <w:rPr>
                <w:i/>
                <w:color w:val="000000" w:themeColor="text1"/>
                <w:lang w:val="uk-UA"/>
              </w:rPr>
              <w:t>до цієї тендерної документації.</w:t>
            </w:r>
          </w:p>
          <w:p w:rsidR="00583DBA" w:rsidRPr="00617C63" w:rsidRDefault="00583DBA" w:rsidP="00583DBA">
            <w:pPr>
              <w:widowControl w:val="0"/>
              <w:tabs>
                <w:tab w:val="left" w:pos="1080"/>
                <w:tab w:val="left" w:pos="5781"/>
              </w:tabs>
              <w:jc w:val="both"/>
              <w:rPr>
                <w:iCs/>
                <w:lang w:val="uk-UA"/>
              </w:rPr>
            </w:pPr>
          </w:p>
          <w:p w:rsidR="00583DBA" w:rsidRPr="00617C63" w:rsidRDefault="00583DBA" w:rsidP="00583DBA">
            <w:pPr>
              <w:jc w:val="both"/>
              <w:rPr>
                <w:lang w:val="uk-UA"/>
              </w:rPr>
            </w:pPr>
            <w:r w:rsidRPr="00617C63">
              <w:rPr>
                <w:iCs/>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617C63">
              <w:rPr>
                <w:iCs/>
                <w:u w:val="single"/>
                <w:lang w:val="uk-UA"/>
              </w:rPr>
              <w:t>крім випадків, коли доступ до такої інформації є обмеженим на момент оприлюднення оголошення про проведення відкритих торгів.</w:t>
            </w:r>
          </w:p>
        </w:tc>
      </w:tr>
      <w:tr w:rsidR="00583DBA" w:rsidRPr="00617C63" w:rsidTr="00617C63">
        <w:tc>
          <w:tcPr>
            <w:tcW w:w="534" w:type="dxa"/>
          </w:tcPr>
          <w:p w:rsidR="00583DBA" w:rsidRPr="00617C63" w:rsidRDefault="00583DBA" w:rsidP="00583DBA">
            <w:pPr>
              <w:rPr>
                <w:b/>
                <w:bCs/>
                <w:lang w:val="uk-UA"/>
              </w:rPr>
            </w:pPr>
            <w:r w:rsidRPr="00617C63">
              <w:rPr>
                <w:b/>
                <w:bCs/>
                <w:lang w:val="uk-UA"/>
              </w:rPr>
              <w:t>6</w:t>
            </w:r>
          </w:p>
        </w:tc>
        <w:tc>
          <w:tcPr>
            <w:tcW w:w="2835" w:type="dxa"/>
          </w:tcPr>
          <w:p w:rsidR="00583DBA" w:rsidRPr="00617C63" w:rsidRDefault="00583DBA" w:rsidP="00583DBA">
            <w:pPr>
              <w:pStyle w:val="rvps2"/>
              <w:spacing w:before="0" w:beforeAutospacing="0" w:after="0" w:afterAutospacing="0"/>
              <w:rPr>
                <w:rStyle w:val="13"/>
                <w:rFonts w:ascii="Times New Roman" w:hAnsi="Times New Roman"/>
                <w:bCs/>
                <w:lang w:val="uk-UA"/>
              </w:rPr>
            </w:pPr>
            <w:r w:rsidRPr="00617C63">
              <w:rPr>
                <w:rStyle w:val="13"/>
                <w:rFonts w:ascii="Times New Roman" w:hAnsi="Times New Roman"/>
                <w:bCs/>
                <w:lang w:val="uk-UA"/>
              </w:rPr>
              <w:t xml:space="preserve">Інформація про технічні, якісні та кількісні характеристики </w:t>
            </w:r>
            <w:r w:rsidRPr="00617C63">
              <w:rPr>
                <w:rStyle w:val="13"/>
                <w:rFonts w:ascii="Times New Roman" w:hAnsi="Times New Roman"/>
                <w:bCs/>
                <w:lang w:val="uk-UA"/>
              </w:rPr>
              <w:lastRenderedPageBreak/>
              <w:t>предмета закупівлі</w:t>
            </w:r>
          </w:p>
          <w:p w:rsidR="00583DBA" w:rsidRPr="00617C63" w:rsidRDefault="00583DBA" w:rsidP="00583DBA">
            <w:pPr>
              <w:rPr>
                <w:bCs/>
                <w:sz w:val="20"/>
                <w:szCs w:val="20"/>
                <w:lang w:val="uk-UA"/>
              </w:rPr>
            </w:pPr>
            <w:r w:rsidRPr="00617C63">
              <w:rPr>
                <w:i/>
                <w:iCs/>
                <w:sz w:val="20"/>
                <w:szCs w:val="20"/>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74" w:type="dxa"/>
            <w:gridSpan w:val="2"/>
          </w:tcPr>
          <w:p w:rsidR="00583DBA" w:rsidRPr="00617C63" w:rsidRDefault="00583DBA" w:rsidP="00583DBA">
            <w:pPr>
              <w:pStyle w:val="rvps2"/>
              <w:tabs>
                <w:tab w:val="left" w:pos="5781"/>
              </w:tabs>
              <w:spacing w:before="0" w:beforeAutospacing="0" w:after="0" w:afterAutospacing="0"/>
              <w:ind w:right="147"/>
              <w:jc w:val="both"/>
              <w:rPr>
                <w:color w:val="000000"/>
                <w:lang w:val="uk-UA"/>
              </w:rPr>
            </w:pPr>
            <w:r w:rsidRPr="00617C63">
              <w:rPr>
                <w:color w:val="000000"/>
                <w:lang w:val="uk-UA"/>
              </w:rPr>
              <w:lastRenderedPageBreak/>
              <w:t xml:space="preserve">Відповідно статті 23 </w:t>
            </w:r>
            <w:r w:rsidRPr="00617C63">
              <w:rPr>
                <w:b/>
                <w:bCs/>
                <w:i/>
                <w:iCs/>
                <w:color w:val="000000"/>
                <w:lang w:val="uk-UA"/>
              </w:rPr>
              <w:t>Закону.</w:t>
            </w:r>
          </w:p>
          <w:p w:rsidR="00583DBA" w:rsidRPr="00617C63" w:rsidRDefault="00583DBA" w:rsidP="00583DBA">
            <w:pPr>
              <w:pStyle w:val="rvps2"/>
              <w:tabs>
                <w:tab w:val="left" w:pos="5781"/>
              </w:tabs>
              <w:spacing w:before="0" w:beforeAutospacing="0" w:after="0" w:afterAutospacing="0"/>
              <w:ind w:right="147"/>
              <w:jc w:val="both"/>
              <w:rPr>
                <w:color w:val="000000"/>
                <w:lang w:val="uk-UA"/>
              </w:rPr>
            </w:pPr>
            <w:r w:rsidRPr="00617C63">
              <w:rPr>
                <w:color w:val="000000"/>
                <w:lang w:val="uk-UA"/>
              </w:rPr>
              <w:t xml:space="preserve">Учасники процедури закупівлі повинні надати у складі тендерних пропозицій інформацію та документи, які </w:t>
            </w:r>
            <w:r w:rsidRPr="00617C63">
              <w:rPr>
                <w:color w:val="000000"/>
                <w:lang w:val="uk-UA"/>
              </w:rPr>
              <w:lastRenderedPageBreak/>
              <w:t>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83DBA" w:rsidRPr="00617C63" w:rsidRDefault="00583DBA" w:rsidP="00583DBA">
            <w:pPr>
              <w:pStyle w:val="rvps2"/>
              <w:tabs>
                <w:tab w:val="left" w:pos="5781"/>
              </w:tabs>
              <w:spacing w:before="0" w:beforeAutospacing="0" w:after="0" w:afterAutospacing="0"/>
              <w:ind w:right="147"/>
              <w:jc w:val="both"/>
              <w:rPr>
                <w:color w:val="000000"/>
                <w:lang w:val="uk-UA"/>
              </w:rPr>
            </w:pPr>
          </w:p>
          <w:p w:rsidR="00583DBA" w:rsidRPr="00617C63" w:rsidRDefault="00583DBA" w:rsidP="00583DBA">
            <w:pPr>
              <w:pStyle w:val="rvps2"/>
              <w:spacing w:before="0" w:beforeAutospacing="0" w:after="0" w:afterAutospacing="0"/>
              <w:jc w:val="both"/>
              <w:rPr>
                <w:noProof/>
                <w:lang w:val="uk-UA"/>
              </w:rPr>
            </w:pPr>
            <w:r w:rsidRPr="00617C63">
              <w:rPr>
                <w:color w:val="000000" w:themeColor="text1"/>
                <w:lang w:val="uk-UA"/>
              </w:rPr>
              <w:t>Технічні вимоги</w:t>
            </w:r>
            <w:r w:rsidRPr="00617C63">
              <w:rPr>
                <w:color w:val="000000"/>
                <w:lang w:val="uk-UA"/>
              </w:rPr>
              <w:t xml:space="preserve"> до предмета закупівлі</w:t>
            </w:r>
            <w:r w:rsidRPr="00617C63">
              <w:rPr>
                <w:color w:val="000000" w:themeColor="text1"/>
                <w:lang w:val="uk-UA"/>
              </w:rPr>
              <w:t xml:space="preserve"> учасник надає в складі пропозиції згідно </w:t>
            </w:r>
            <w:r w:rsidRPr="00617C63">
              <w:rPr>
                <w:b/>
                <w:i/>
                <w:color w:val="000000" w:themeColor="text1"/>
                <w:lang w:val="uk-UA"/>
              </w:rPr>
              <w:t xml:space="preserve">Додатку 3 </w:t>
            </w:r>
            <w:r w:rsidRPr="00617C63">
              <w:rPr>
                <w:i/>
                <w:color w:val="000000" w:themeColor="text1"/>
                <w:lang w:val="uk-UA"/>
              </w:rPr>
              <w:t xml:space="preserve">до цієї тендерної документації. </w:t>
            </w:r>
            <w:r w:rsidRPr="00617C63">
              <w:rPr>
                <w:color w:val="000000" w:themeColor="text1"/>
                <w:lang w:val="uk-UA"/>
              </w:rPr>
              <w:t xml:space="preserve">Крім того, якщо у </w:t>
            </w:r>
            <w:r w:rsidRPr="00617C63">
              <w:rPr>
                <w:b/>
                <w:i/>
                <w:color w:val="000000" w:themeColor="text1"/>
                <w:lang w:val="uk-UA"/>
              </w:rPr>
              <w:t xml:space="preserve">Додатку 3 </w:t>
            </w:r>
            <w:r w:rsidRPr="00617C63">
              <w:rPr>
                <w:i/>
                <w:color w:val="000000" w:themeColor="text1"/>
                <w:lang w:val="uk-UA"/>
              </w:rPr>
              <w:t>до цієї тендерної документації</w:t>
            </w:r>
            <w:r w:rsidRPr="00617C63">
              <w:rPr>
                <w:color w:val="000000" w:themeColor="text1"/>
                <w:lang w:val="uk-UA"/>
              </w:rPr>
              <w:t xml:space="preserve"> замовником вимагається інша інформація, учасник надає її додатково.</w:t>
            </w:r>
          </w:p>
        </w:tc>
      </w:tr>
      <w:tr w:rsidR="00583DBA" w:rsidRPr="00617C63" w:rsidTr="00617C63">
        <w:tc>
          <w:tcPr>
            <w:tcW w:w="534" w:type="dxa"/>
          </w:tcPr>
          <w:p w:rsidR="00583DBA" w:rsidRPr="00617C63" w:rsidRDefault="00583DBA" w:rsidP="00583DBA">
            <w:pPr>
              <w:rPr>
                <w:b/>
                <w:bCs/>
                <w:lang w:val="uk-UA"/>
              </w:rPr>
            </w:pPr>
            <w:r w:rsidRPr="00617C63">
              <w:rPr>
                <w:b/>
                <w:bCs/>
                <w:lang w:val="uk-UA"/>
              </w:rPr>
              <w:lastRenderedPageBreak/>
              <w:t>7</w:t>
            </w:r>
          </w:p>
        </w:tc>
        <w:tc>
          <w:tcPr>
            <w:tcW w:w="2835" w:type="dxa"/>
          </w:tcPr>
          <w:p w:rsidR="00583DBA" w:rsidRPr="00617C63" w:rsidRDefault="00583DBA" w:rsidP="00583DBA">
            <w:pPr>
              <w:rPr>
                <w:bCs/>
                <w:lang w:val="uk-UA"/>
              </w:rPr>
            </w:pPr>
            <w:r w:rsidRPr="00617C63">
              <w:rPr>
                <w:b/>
                <w:lang w:val="uk-UA" w:eastAsia="uk-UA"/>
              </w:rPr>
              <w:t>Інформація про субпідрядника (у випадку закупівлі робіт)</w:t>
            </w:r>
          </w:p>
        </w:tc>
        <w:tc>
          <w:tcPr>
            <w:tcW w:w="7074" w:type="dxa"/>
            <w:gridSpan w:val="2"/>
          </w:tcPr>
          <w:p w:rsidR="00583DBA" w:rsidRPr="00617C63" w:rsidRDefault="00583DBA" w:rsidP="00583DBA">
            <w:pPr>
              <w:rPr>
                <w:lang w:val="uk-UA"/>
              </w:rPr>
            </w:pPr>
            <w:r w:rsidRPr="00617C63">
              <w:rPr>
                <w:lang w:val="uk-UA"/>
              </w:rPr>
              <w:t>Не передбачено,</w:t>
            </w:r>
            <w:r w:rsidRPr="00617C63">
              <w:rPr>
                <w:color w:val="000000"/>
              </w:rPr>
              <w:t xml:space="preserve"> оскільки предметом закупівлі є товар.</w:t>
            </w:r>
          </w:p>
        </w:tc>
      </w:tr>
      <w:tr w:rsidR="00583DBA" w:rsidRPr="00E70DB9" w:rsidTr="00617C63">
        <w:tc>
          <w:tcPr>
            <w:tcW w:w="534" w:type="dxa"/>
          </w:tcPr>
          <w:p w:rsidR="00583DBA" w:rsidRPr="00617C63" w:rsidRDefault="00583DBA" w:rsidP="00583DBA">
            <w:pPr>
              <w:rPr>
                <w:b/>
                <w:bCs/>
                <w:lang w:val="uk-UA"/>
              </w:rPr>
            </w:pPr>
            <w:r w:rsidRPr="00617C63">
              <w:rPr>
                <w:b/>
                <w:bCs/>
                <w:lang w:val="uk-UA"/>
              </w:rPr>
              <w:t>8</w:t>
            </w:r>
          </w:p>
        </w:tc>
        <w:tc>
          <w:tcPr>
            <w:tcW w:w="2835" w:type="dxa"/>
          </w:tcPr>
          <w:p w:rsidR="00583DBA" w:rsidRPr="00617C63" w:rsidRDefault="00583DBA" w:rsidP="00583DBA">
            <w:pPr>
              <w:rPr>
                <w:bCs/>
                <w:lang w:val="uk-UA"/>
              </w:rPr>
            </w:pPr>
            <w:r w:rsidRPr="00617C63">
              <w:rPr>
                <w:rStyle w:val="13"/>
                <w:rFonts w:ascii="Times New Roman" w:hAnsi="Times New Roman"/>
                <w:bCs/>
                <w:lang w:val="uk-UA"/>
              </w:rPr>
              <w:t>Внесення змін або відкликання тендерної пропозиції учасником</w:t>
            </w:r>
          </w:p>
        </w:tc>
        <w:tc>
          <w:tcPr>
            <w:tcW w:w="7074" w:type="dxa"/>
            <w:gridSpan w:val="2"/>
          </w:tcPr>
          <w:p w:rsidR="00583DBA" w:rsidRPr="00617C63" w:rsidRDefault="00583DBA" w:rsidP="00583DBA">
            <w:pPr>
              <w:jc w:val="both"/>
              <w:rPr>
                <w:lang w:val="uk-UA"/>
              </w:rPr>
            </w:pPr>
            <w:r w:rsidRPr="00617C63">
              <w:rPr>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583DBA" w:rsidRPr="00617C63" w:rsidTr="00617C63">
        <w:tc>
          <w:tcPr>
            <w:tcW w:w="10443" w:type="dxa"/>
            <w:gridSpan w:val="4"/>
          </w:tcPr>
          <w:p w:rsidR="00583DBA" w:rsidRPr="00617C63" w:rsidRDefault="00583DBA" w:rsidP="00583DBA">
            <w:pPr>
              <w:jc w:val="center"/>
              <w:rPr>
                <w:b/>
                <w:bCs/>
                <w:lang w:val="uk-UA"/>
              </w:rPr>
            </w:pPr>
            <w:r w:rsidRPr="00617C63">
              <w:rPr>
                <w:b/>
                <w:bCs/>
                <w:lang w:val="uk-UA"/>
              </w:rPr>
              <w:t>Розділ IV. Подання та розкриття тенетної документації</w:t>
            </w:r>
          </w:p>
        </w:tc>
      </w:tr>
      <w:tr w:rsidR="00583DBA" w:rsidRPr="00617C63" w:rsidTr="00617C63">
        <w:tc>
          <w:tcPr>
            <w:tcW w:w="534" w:type="dxa"/>
          </w:tcPr>
          <w:p w:rsidR="00583DBA" w:rsidRPr="00617C63" w:rsidRDefault="00583DBA" w:rsidP="00583DBA">
            <w:pPr>
              <w:rPr>
                <w:b/>
                <w:bCs/>
                <w:lang w:val="uk-UA"/>
              </w:rPr>
            </w:pPr>
            <w:r w:rsidRPr="00617C63">
              <w:rPr>
                <w:b/>
                <w:bCs/>
                <w:lang w:val="uk-UA"/>
              </w:rPr>
              <w:t>1</w:t>
            </w:r>
          </w:p>
        </w:tc>
        <w:tc>
          <w:tcPr>
            <w:tcW w:w="2835" w:type="dxa"/>
          </w:tcPr>
          <w:p w:rsidR="00583DBA" w:rsidRPr="00617C63" w:rsidRDefault="00583DBA" w:rsidP="00583DBA">
            <w:pPr>
              <w:rPr>
                <w:bCs/>
                <w:lang w:val="uk-UA"/>
              </w:rPr>
            </w:pPr>
            <w:r w:rsidRPr="00617C63">
              <w:rPr>
                <w:b/>
                <w:lang w:val="uk-UA"/>
              </w:rPr>
              <w:t>Кінцевий строк подання тендерної пропозиції</w:t>
            </w:r>
          </w:p>
        </w:tc>
        <w:tc>
          <w:tcPr>
            <w:tcW w:w="7074" w:type="dxa"/>
            <w:gridSpan w:val="2"/>
          </w:tcPr>
          <w:p w:rsidR="00583DBA" w:rsidRPr="00F2262C" w:rsidRDefault="00583DBA" w:rsidP="00583DBA">
            <w:pPr>
              <w:widowControl w:val="0"/>
              <w:contextualSpacing/>
              <w:jc w:val="both"/>
              <w:rPr>
                <w:b/>
                <w:lang w:val="uk-UA"/>
              </w:rPr>
            </w:pPr>
            <w:r w:rsidRPr="00617C63">
              <w:rPr>
                <w:lang w:val="uk-UA"/>
              </w:rPr>
              <w:t xml:space="preserve">Кінцевий строк подання тендерних пропозицій </w:t>
            </w:r>
            <w:r w:rsidRPr="00F2262C">
              <w:rPr>
                <w:b/>
                <w:lang w:val="uk-UA"/>
              </w:rPr>
              <w:t xml:space="preserve">до 09 год. 00 хв.              </w:t>
            </w:r>
            <w:r>
              <w:rPr>
                <w:b/>
                <w:lang w:val="uk-UA"/>
              </w:rPr>
              <w:t>07 грудня</w:t>
            </w:r>
            <w:r w:rsidRPr="00F2262C">
              <w:rPr>
                <w:b/>
                <w:lang w:val="uk-UA"/>
              </w:rPr>
              <w:t xml:space="preserve"> 2022 року.</w:t>
            </w:r>
          </w:p>
          <w:p w:rsidR="00583DBA" w:rsidRPr="00617C63" w:rsidRDefault="00583DBA" w:rsidP="00583DBA">
            <w:pPr>
              <w:pStyle w:val="rvps2"/>
              <w:spacing w:before="0" w:beforeAutospacing="0" w:after="0" w:afterAutospacing="0" w:line="240" w:lineRule="atLeast"/>
              <w:ind w:right="147"/>
              <w:jc w:val="both"/>
              <w:rPr>
                <w:color w:val="000000" w:themeColor="text1"/>
              </w:rPr>
            </w:pPr>
            <w:r w:rsidRPr="00617C63">
              <w:rPr>
                <w:color w:val="000000" w:themeColor="text1"/>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583DBA" w:rsidRPr="00617C63" w:rsidRDefault="00583DBA" w:rsidP="00583DBA">
            <w:pPr>
              <w:pStyle w:val="rvps2"/>
              <w:spacing w:before="0" w:beforeAutospacing="0" w:after="0" w:afterAutospacing="0" w:line="240" w:lineRule="atLeast"/>
              <w:ind w:right="147"/>
              <w:jc w:val="both"/>
              <w:rPr>
                <w:color w:val="000000" w:themeColor="text1"/>
              </w:rPr>
            </w:pPr>
            <w:r w:rsidRPr="00617C63">
              <w:rPr>
                <w:color w:val="000000" w:themeColor="text1"/>
              </w:rPr>
              <w:t>1) унікальний номер оголошення про проведення конкурентної процедури закупівлі, присвоєний електронною системою закупівель;</w:t>
            </w:r>
          </w:p>
          <w:p w:rsidR="00583DBA" w:rsidRPr="00617C63" w:rsidRDefault="00583DBA" w:rsidP="00583DBA">
            <w:pPr>
              <w:pStyle w:val="rvps2"/>
              <w:spacing w:before="0" w:beforeAutospacing="0" w:after="0" w:afterAutospacing="0" w:line="240" w:lineRule="atLeast"/>
              <w:ind w:right="147"/>
              <w:jc w:val="both"/>
              <w:rPr>
                <w:color w:val="000000" w:themeColor="text1"/>
              </w:rPr>
            </w:pPr>
            <w:r w:rsidRPr="00617C63">
              <w:rPr>
                <w:color w:val="000000" w:themeColor="text1"/>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583DBA" w:rsidRPr="00617C63" w:rsidRDefault="00583DBA" w:rsidP="00583DBA">
            <w:pPr>
              <w:pStyle w:val="rvps2"/>
              <w:spacing w:before="0" w:beforeAutospacing="0" w:after="0" w:afterAutospacing="0" w:line="240" w:lineRule="atLeast"/>
              <w:ind w:right="147"/>
              <w:jc w:val="both"/>
              <w:rPr>
                <w:color w:val="000000" w:themeColor="text1"/>
              </w:rPr>
            </w:pPr>
            <w:r w:rsidRPr="00617C63">
              <w:rPr>
                <w:color w:val="000000" w:themeColor="text1"/>
              </w:rPr>
              <w:t>3) дата та час подання тендерної пропозиції.</w:t>
            </w:r>
          </w:p>
          <w:p w:rsidR="00583DBA" w:rsidRPr="00617C63" w:rsidRDefault="00583DBA" w:rsidP="00583DBA">
            <w:pPr>
              <w:jc w:val="both"/>
              <w:rPr>
                <w:lang w:val="uk-UA"/>
              </w:rPr>
            </w:pPr>
            <w:r w:rsidRPr="00617C63">
              <w:rPr>
                <w:color w:val="000000" w:themeColor="text1"/>
              </w:rPr>
              <w:t>Тендерні пропозиції після закінчення кінцевого строку їх подання не приймаються електронною системою закупівель.</w:t>
            </w:r>
          </w:p>
        </w:tc>
      </w:tr>
      <w:tr w:rsidR="00583DBA" w:rsidRPr="00617C63" w:rsidTr="00617C63">
        <w:tc>
          <w:tcPr>
            <w:tcW w:w="534" w:type="dxa"/>
          </w:tcPr>
          <w:p w:rsidR="00583DBA" w:rsidRPr="00617C63" w:rsidRDefault="00583DBA" w:rsidP="00583DBA">
            <w:pPr>
              <w:rPr>
                <w:b/>
                <w:bCs/>
                <w:lang w:val="uk-UA"/>
              </w:rPr>
            </w:pPr>
            <w:r w:rsidRPr="00617C63">
              <w:rPr>
                <w:b/>
                <w:bCs/>
                <w:lang w:val="uk-UA"/>
              </w:rPr>
              <w:t>2</w:t>
            </w:r>
          </w:p>
        </w:tc>
        <w:tc>
          <w:tcPr>
            <w:tcW w:w="2835" w:type="dxa"/>
          </w:tcPr>
          <w:p w:rsidR="00583DBA" w:rsidRPr="00617C63" w:rsidRDefault="00583DBA" w:rsidP="00583DBA">
            <w:pPr>
              <w:rPr>
                <w:bCs/>
                <w:lang w:val="uk-UA"/>
              </w:rPr>
            </w:pPr>
            <w:r w:rsidRPr="00617C63">
              <w:rPr>
                <w:b/>
                <w:lang w:val="uk-UA"/>
              </w:rPr>
              <w:t>Дата та час розкриття тендерної пропозиції</w:t>
            </w:r>
          </w:p>
        </w:tc>
        <w:tc>
          <w:tcPr>
            <w:tcW w:w="7074" w:type="dxa"/>
            <w:gridSpan w:val="2"/>
          </w:tcPr>
          <w:p w:rsidR="00583DBA" w:rsidRPr="00617C63" w:rsidRDefault="00583DBA" w:rsidP="00583DBA">
            <w:pPr>
              <w:jc w:val="both"/>
              <w:rPr>
                <w:lang w:val="uk-UA"/>
              </w:rPr>
            </w:pPr>
            <w:r w:rsidRPr="00617C63">
              <w:rPr>
                <w:color w:val="00000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583DBA" w:rsidRPr="00617C63" w:rsidTr="00617C63">
        <w:tc>
          <w:tcPr>
            <w:tcW w:w="10443" w:type="dxa"/>
            <w:gridSpan w:val="4"/>
          </w:tcPr>
          <w:p w:rsidR="00583DBA" w:rsidRPr="00617C63" w:rsidRDefault="00583DBA" w:rsidP="00583DBA">
            <w:pPr>
              <w:jc w:val="center"/>
              <w:rPr>
                <w:bCs/>
                <w:lang w:val="uk-UA"/>
              </w:rPr>
            </w:pPr>
            <w:r w:rsidRPr="00617C63">
              <w:rPr>
                <w:b/>
              </w:rPr>
              <w:t xml:space="preserve">Розділ </w:t>
            </w:r>
            <w:r w:rsidRPr="00617C63">
              <w:rPr>
                <w:b/>
                <w:lang w:val="uk-UA"/>
              </w:rPr>
              <w:t>V</w:t>
            </w:r>
            <w:r w:rsidRPr="00617C63">
              <w:rPr>
                <w:b/>
              </w:rPr>
              <w:t>. Оцінка тендерної пропозиції</w:t>
            </w:r>
          </w:p>
        </w:tc>
      </w:tr>
      <w:tr w:rsidR="00583DBA" w:rsidRPr="00617C63" w:rsidTr="00617C63">
        <w:tc>
          <w:tcPr>
            <w:tcW w:w="534" w:type="dxa"/>
          </w:tcPr>
          <w:p w:rsidR="00583DBA" w:rsidRPr="00617C63" w:rsidRDefault="00583DBA" w:rsidP="00583DBA">
            <w:pPr>
              <w:rPr>
                <w:b/>
                <w:bCs/>
                <w:lang w:val="uk-UA"/>
              </w:rPr>
            </w:pPr>
            <w:r w:rsidRPr="00617C63">
              <w:rPr>
                <w:b/>
                <w:bCs/>
                <w:lang w:val="uk-UA"/>
              </w:rPr>
              <w:t>1</w:t>
            </w:r>
          </w:p>
        </w:tc>
        <w:tc>
          <w:tcPr>
            <w:tcW w:w="2835" w:type="dxa"/>
          </w:tcPr>
          <w:p w:rsidR="00583DBA" w:rsidRPr="00617C63" w:rsidRDefault="00583DBA" w:rsidP="00583DBA">
            <w:pPr>
              <w:widowControl w:val="0"/>
              <w:shd w:val="clear" w:color="auto" w:fill="FFFFFF" w:themeFill="background1"/>
              <w:ind w:right="113"/>
              <w:contextualSpacing/>
              <w:rPr>
                <w:b/>
                <w:lang w:eastAsia="uk-UA"/>
              </w:rPr>
            </w:pPr>
            <w:r w:rsidRPr="00617C63">
              <w:rPr>
                <w:b/>
                <w:lang w:eastAsia="uk-UA"/>
              </w:rPr>
              <w:t>Перелік критеріїв та методика оцінки тендерної пропозиції із зазначенням питомої ваги критерію</w:t>
            </w:r>
          </w:p>
        </w:tc>
        <w:tc>
          <w:tcPr>
            <w:tcW w:w="7074" w:type="dxa"/>
            <w:gridSpan w:val="2"/>
          </w:tcPr>
          <w:p w:rsidR="00583DBA" w:rsidRPr="00617C63" w:rsidRDefault="00583DBA" w:rsidP="00583DBA">
            <w:pPr>
              <w:shd w:val="clear" w:color="auto" w:fill="FFFFFF"/>
              <w:ind w:right="147"/>
              <w:jc w:val="both"/>
              <w:textAlignment w:val="baseline"/>
              <w:rPr>
                <w:color w:val="000000" w:themeColor="text1"/>
                <w:lang w:val="uk-UA" w:eastAsia="uk-UA"/>
              </w:rPr>
            </w:pPr>
            <w:r w:rsidRPr="00617C63">
              <w:rPr>
                <w:color w:val="000000" w:themeColor="text1"/>
                <w:lang w:val="uk-UA" w:eastAsia="uk-UA"/>
              </w:rPr>
              <w:t>Критерії та методика оцінки визначаються відповідно до частини 1 статті 29</w:t>
            </w:r>
            <w:r w:rsidRPr="00617C63">
              <w:rPr>
                <w:b/>
                <w:bCs/>
                <w:i/>
                <w:iCs/>
                <w:color w:val="000000" w:themeColor="text1"/>
                <w:lang w:val="uk-UA" w:eastAsia="uk-UA"/>
              </w:rPr>
              <w:t xml:space="preserve"> Закону.</w:t>
            </w:r>
          </w:p>
          <w:p w:rsidR="00583DBA" w:rsidRPr="00617C63" w:rsidRDefault="00583DBA" w:rsidP="00583DBA">
            <w:pPr>
              <w:shd w:val="clear" w:color="auto" w:fill="FFFFFF"/>
              <w:ind w:right="147"/>
              <w:jc w:val="both"/>
              <w:textAlignment w:val="baseline"/>
              <w:rPr>
                <w:color w:val="000000" w:themeColor="text1"/>
                <w:lang w:val="uk-UA" w:eastAsia="uk-UA"/>
              </w:rPr>
            </w:pPr>
            <w:r w:rsidRPr="00617C63">
              <w:rPr>
                <w:color w:val="000000" w:themeColor="text1"/>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583DBA" w:rsidRPr="00617C63" w:rsidRDefault="00583DBA" w:rsidP="00583DBA">
            <w:pPr>
              <w:shd w:val="clear" w:color="auto" w:fill="FFFFFF"/>
              <w:ind w:right="147"/>
              <w:jc w:val="both"/>
              <w:textAlignment w:val="baseline"/>
              <w:rPr>
                <w:color w:val="000000" w:themeColor="text1"/>
                <w:lang w:val="uk-UA" w:eastAsia="uk-UA"/>
              </w:rPr>
            </w:pPr>
          </w:p>
          <w:p w:rsidR="00583DBA" w:rsidRPr="00617C63" w:rsidRDefault="00583DBA" w:rsidP="00583DBA">
            <w:pPr>
              <w:shd w:val="clear" w:color="auto" w:fill="FFFFFF"/>
              <w:ind w:right="147"/>
              <w:jc w:val="both"/>
              <w:textAlignment w:val="baseline"/>
              <w:rPr>
                <w:i/>
                <w:iCs/>
                <w:color w:val="000000" w:themeColor="text1"/>
                <w:lang w:val="uk-UA" w:eastAsia="uk-UA"/>
              </w:rPr>
            </w:pPr>
            <w:r w:rsidRPr="00617C63">
              <w:rPr>
                <w:i/>
                <w:iCs/>
                <w:color w:val="000000" w:themeColor="text1"/>
                <w:lang w:val="uk-UA" w:eastAsia="uk-UA"/>
              </w:rPr>
              <w:t xml:space="preserve">Оцінка тендерних пропозицій здійснюється на основі критерію </w:t>
            </w:r>
            <w:r w:rsidRPr="00617C63">
              <w:rPr>
                <w:i/>
                <w:iCs/>
                <w:color w:val="000000" w:themeColor="text1"/>
                <w:u w:val="single"/>
                <w:lang w:val="uk-UA" w:eastAsia="uk-UA"/>
              </w:rPr>
              <w:t>«Ціна».</w:t>
            </w:r>
            <w:r w:rsidRPr="00617C63">
              <w:rPr>
                <w:i/>
                <w:iCs/>
                <w:color w:val="000000" w:themeColor="text1"/>
                <w:lang w:val="uk-UA" w:eastAsia="uk-UA"/>
              </w:rPr>
              <w:t xml:space="preserve"> </w:t>
            </w:r>
            <w:r w:rsidRPr="00617C63">
              <w:rPr>
                <w:color w:val="000000"/>
                <w:lang w:val="uk-UA"/>
              </w:rPr>
              <w:t>Питома вага – 100%.</w:t>
            </w:r>
          </w:p>
          <w:p w:rsidR="00583DBA" w:rsidRPr="00617C63" w:rsidRDefault="00583DBA" w:rsidP="00583DBA">
            <w:pPr>
              <w:shd w:val="clear" w:color="auto" w:fill="FFFFFF"/>
              <w:ind w:right="147"/>
              <w:jc w:val="both"/>
              <w:textAlignment w:val="baseline"/>
              <w:rPr>
                <w:color w:val="000000" w:themeColor="text1"/>
                <w:lang w:val="uk-UA" w:eastAsia="uk-UA"/>
              </w:rPr>
            </w:pPr>
            <w:r w:rsidRPr="00617C63">
              <w:rPr>
                <w:color w:val="000000" w:themeColor="text1"/>
                <w:lang w:val="uk-UA" w:eastAsia="uk-UA"/>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w:t>
            </w:r>
            <w:r w:rsidRPr="00617C63">
              <w:rPr>
                <w:color w:val="000000" w:themeColor="text1"/>
                <w:lang w:val="uk-UA" w:eastAsia="uk-UA"/>
              </w:rPr>
              <w:lastRenderedPageBreak/>
              <w:t>учасник  не є платником ПДВ).</w:t>
            </w:r>
          </w:p>
          <w:p w:rsidR="00583DBA" w:rsidRPr="00617C63" w:rsidRDefault="00583DBA" w:rsidP="00583DBA">
            <w:pPr>
              <w:shd w:val="clear" w:color="auto" w:fill="FFFFFF"/>
              <w:ind w:right="147"/>
              <w:jc w:val="both"/>
              <w:textAlignment w:val="baseline"/>
              <w:rPr>
                <w:color w:val="000000" w:themeColor="text1"/>
                <w:lang w:val="uk-UA" w:eastAsia="uk-UA"/>
              </w:rPr>
            </w:pPr>
            <w:r w:rsidRPr="00617C63">
              <w:rPr>
                <w:color w:val="000000" w:themeColor="text1"/>
                <w:lang w:val="uk-UA" w:eastAsia="uk-UA"/>
              </w:rPr>
              <w:t>Оцінка здійснюється щодо предмета закупівлі вцілому (на окрему частину предмета закупівлі (лота), щодо яких можуть бути подані тендерні пропозиції, у разі закупівлі по лотам).</w:t>
            </w:r>
          </w:p>
          <w:p w:rsidR="00583DBA" w:rsidRPr="00617C63" w:rsidRDefault="00583DBA" w:rsidP="00583DBA">
            <w:pPr>
              <w:shd w:val="clear" w:color="auto" w:fill="FFFFFF"/>
              <w:ind w:right="147"/>
              <w:jc w:val="both"/>
              <w:textAlignment w:val="baseline"/>
              <w:rPr>
                <w:color w:val="000000" w:themeColor="text1"/>
                <w:lang w:val="uk-UA" w:eastAsia="uk-UA"/>
              </w:rPr>
            </w:pPr>
            <w:r w:rsidRPr="00617C63">
              <w:rPr>
                <w:color w:val="000000" w:themeColor="text1"/>
                <w:lang w:val="uk-UA" w:eastAsia="uk-UA"/>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тарифів, усіх інших витрат передбачених для товару/послуг/робіт  даного виду.</w:t>
            </w:r>
          </w:p>
          <w:p w:rsidR="00583DBA" w:rsidRPr="00617C63" w:rsidRDefault="00583DBA" w:rsidP="00583DBA">
            <w:pPr>
              <w:shd w:val="clear" w:color="auto" w:fill="FFFFFF"/>
              <w:ind w:right="147"/>
              <w:jc w:val="both"/>
              <w:textAlignment w:val="baseline"/>
              <w:rPr>
                <w:color w:val="000000" w:themeColor="text1"/>
                <w:lang w:val="uk-UA" w:eastAsia="uk-UA"/>
              </w:rPr>
            </w:pPr>
          </w:p>
          <w:p w:rsidR="00583DBA" w:rsidRPr="00617C63" w:rsidRDefault="00583DBA" w:rsidP="00583DBA">
            <w:pPr>
              <w:shd w:val="clear" w:color="auto" w:fill="FFFFFF"/>
              <w:ind w:right="147"/>
              <w:jc w:val="both"/>
              <w:textAlignment w:val="baseline"/>
              <w:rPr>
                <w:color w:val="000000" w:themeColor="text1"/>
                <w:lang w:val="uk-UA" w:eastAsia="uk-UA"/>
              </w:rPr>
            </w:pPr>
            <w:r w:rsidRPr="00617C63">
              <w:rPr>
                <w:color w:val="000000" w:themeColor="text1"/>
                <w:lang w:val="uk-UA" w:eastAsia="uk-UA"/>
              </w:rPr>
              <w:t xml:space="preserve">Розгляд та оцінка тендерних пропозицій відбуваються відповідно до статті 29 </w:t>
            </w:r>
            <w:r w:rsidRPr="00617C63">
              <w:rPr>
                <w:b/>
                <w:bCs/>
                <w:i/>
                <w:iCs/>
                <w:color w:val="000000" w:themeColor="text1"/>
                <w:lang w:val="uk-UA" w:eastAsia="uk-UA"/>
              </w:rPr>
              <w:t>Закону</w:t>
            </w:r>
            <w:r w:rsidRPr="00617C63">
              <w:rPr>
                <w:color w:val="000000" w:themeColor="text1"/>
                <w:lang w:val="uk-UA" w:eastAsia="uk-UA"/>
              </w:rPr>
              <w:t xml:space="preserve"> (положення частин 2, 12 та 16 статті 29 </w:t>
            </w:r>
            <w:r w:rsidRPr="00617C63">
              <w:rPr>
                <w:b/>
                <w:bCs/>
                <w:i/>
                <w:iCs/>
                <w:color w:val="000000" w:themeColor="text1"/>
                <w:lang w:val="uk-UA" w:eastAsia="uk-UA"/>
              </w:rPr>
              <w:t xml:space="preserve">Закону </w:t>
            </w:r>
            <w:r w:rsidRPr="00617C63">
              <w:rPr>
                <w:color w:val="000000" w:themeColor="text1"/>
                <w:lang w:val="uk-UA" w:eastAsia="uk-UA"/>
              </w:rPr>
              <w:t xml:space="preserve">не застосовуються) з урахуванням положень пункту 40 </w:t>
            </w:r>
            <w:r w:rsidRPr="00617C63">
              <w:rPr>
                <w:b/>
                <w:bCs/>
                <w:i/>
                <w:iCs/>
                <w:color w:val="000000" w:themeColor="text1"/>
                <w:lang w:val="uk-UA" w:eastAsia="uk-UA"/>
              </w:rPr>
              <w:t xml:space="preserve">Особливостей. </w:t>
            </w:r>
          </w:p>
          <w:p w:rsidR="00583DBA" w:rsidRPr="00617C63" w:rsidRDefault="00583DBA" w:rsidP="00583DBA">
            <w:pPr>
              <w:shd w:val="clear" w:color="auto" w:fill="FFFFFF"/>
              <w:ind w:right="147"/>
              <w:jc w:val="both"/>
              <w:textAlignment w:val="baseline"/>
              <w:rPr>
                <w:color w:val="000000" w:themeColor="text1"/>
                <w:lang w:val="uk-UA" w:eastAsia="uk-UA"/>
              </w:rPr>
            </w:pPr>
          </w:p>
          <w:p w:rsidR="00583DBA" w:rsidRPr="00617C63" w:rsidRDefault="00583DBA" w:rsidP="00583DBA">
            <w:pPr>
              <w:shd w:val="clear" w:color="auto" w:fill="FFFFFF"/>
              <w:ind w:right="147"/>
              <w:jc w:val="both"/>
              <w:textAlignment w:val="baseline"/>
              <w:rPr>
                <w:color w:val="000000" w:themeColor="text1"/>
                <w:lang w:val="uk-UA" w:eastAsia="uk-UA"/>
              </w:rPr>
            </w:pPr>
            <w:r w:rsidRPr="00617C63">
              <w:rPr>
                <w:color w:val="000000" w:themeColor="text1"/>
                <w:lang w:val="uk-UA" w:eastAsia="uk-UA"/>
              </w:rPr>
              <w:t>Електронний аукціон проводиться у відповідності до статті 30</w:t>
            </w:r>
            <w:r w:rsidRPr="00617C63">
              <w:rPr>
                <w:b/>
                <w:bCs/>
                <w:i/>
                <w:iCs/>
                <w:color w:val="000000" w:themeColor="text1"/>
                <w:lang w:val="uk-UA" w:eastAsia="uk-UA"/>
              </w:rPr>
              <w:t xml:space="preserve"> Закону.</w:t>
            </w:r>
          </w:p>
          <w:p w:rsidR="00583DBA" w:rsidRPr="00617C63" w:rsidRDefault="00583DBA" w:rsidP="00583DBA">
            <w:pPr>
              <w:shd w:val="clear" w:color="auto" w:fill="FFFFFF"/>
              <w:ind w:right="147"/>
              <w:jc w:val="both"/>
              <w:textAlignment w:val="baseline"/>
              <w:rPr>
                <w:color w:val="000000" w:themeColor="text1"/>
                <w:lang w:val="uk-UA" w:eastAsia="uk-UA"/>
              </w:rPr>
            </w:pPr>
            <w:r w:rsidRPr="00617C63">
              <w:rPr>
                <w:color w:val="000000" w:themeColor="text1"/>
                <w:lang w:val="uk-UA" w:eastAsia="uk-UA"/>
              </w:rPr>
              <w:t>Електронний аукціон полягає в повторювальному процесі пониження цін, що проводиться у три етапи в інтерактивному режимі реального часу.</w:t>
            </w:r>
          </w:p>
          <w:p w:rsidR="00583DBA" w:rsidRPr="00617C63" w:rsidRDefault="00583DBA" w:rsidP="00583DBA">
            <w:pPr>
              <w:shd w:val="clear" w:color="auto" w:fill="FFFFFF"/>
              <w:ind w:right="147"/>
              <w:jc w:val="both"/>
              <w:textAlignment w:val="baseline"/>
              <w:rPr>
                <w:color w:val="000000" w:themeColor="text1"/>
                <w:lang w:val="uk-UA" w:eastAsia="uk-UA"/>
              </w:rPr>
            </w:pPr>
            <w:r w:rsidRPr="00617C63">
              <w:rPr>
                <w:color w:val="000000" w:themeColor="text1"/>
                <w:lang w:val="uk-UA" w:eastAsia="uk-UA"/>
              </w:rPr>
              <w:t>Для проведення електронного аукціону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583DBA" w:rsidRPr="00617C63" w:rsidRDefault="00583DBA" w:rsidP="00583DBA">
            <w:pPr>
              <w:shd w:val="clear" w:color="auto" w:fill="FFFFFF"/>
              <w:ind w:right="147"/>
              <w:jc w:val="both"/>
              <w:textAlignment w:val="baseline"/>
              <w:rPr>
                <w:color w:val="000000" w:themeColor="text1"/>
                <w:lang w:val="uk-UA" w:eastAsia="uk-UA"/>
              </w:rPr>
            </w:pPr>
            <w:r w:rsidRPr="00617C63">
              <w:rPr>
                <w:color w:val="000000" w:themeColor="text1"/>
                <w:lang w:val="uk-UA" w:eastAsia="uk-UA"/>
              </w:rPr>
              <w:t>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583DBA" w:rsidRPr="00617C63" w:rsidRDefault="00583DBA" w:rsidP="00583DBA">
            <w:pPr>
              <w:shd w:val="clear" w:color="auto" w:fill="FFFFFF"/>
              <w:ind w:right="147"/>
              <w:jc w:val="both"/>
              <w:textAlignment w:val="baseline"/>
              <w:rPr>
                <w:color w:val="000000" w:themeColor="text1"/>
                <w:lang w:val="uk-UA" w:eastAsia="uk-UA"/>
              </w:rPr>
            </w:pPr>
            <w:r w:rsidRPr="00617C63">
              <w:rPr>
                <w:color w:val="000000" w:themeColor="text1"/>
                <w:lang w:val="uk-UA" w:eastAsia="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583DBA" w:rsidRPr="00617C63" w:rsidRDefault="00583DBA" w:rsidP="00583DBA">
            <w:pPr>
              <w:shd w:val="clear" w:color="auto" w:fill="FFFFFF"/>
              <w:ind w:right="147"/>
              <w:jc w:val="both"/>
              <w:textAlignment w:val="baseline"/>
              <w:rPr>
                <w:color w:val="000000" w:themeColor="text1"/>
                <w:lang w:val="uk-UA" w:eastAsia="uk-UA"/>
              </w:rPr>
            </w:pPr>
            <w:r w:rsidRPr="00617C63">
              <w:rPr>
                <w:color w:val="000000" w:themeColor="text1"/>
                <w:lang w:val="uk-UA" w:eastAsia="uk-UA"/>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rsidR="00583DBA" w:rsidRPr="00617C63" w:rsidRDefault="00583DBA" w:rsidP="00583DBA">
            <w:pPr>
              <w:shd w:val="clear" w:color="auto" w:fill="FFFFFF"/>
              <w:ind w:right="147"/>
              <w:jc w:val="both"/>
              <w:textAlignment w:val="baseline"/>
              <w:rPr>
                <w:color w:val="000000" w:themeColor="text1"/>
                <w:lang w:val="uk-UA" w:eastAsia="uk-UA"/>
              </w:rPr>
            </w:pPr>
            <w:r w:rsidRPr="00617C63">
              <w:rPr>
                <w:color w:val="000000" w:themeColor="text1"/>
                <w:lang w:val="uk-UA" w:eastAsia="uk-UA"/>
              </w:rPr>
              <w:t>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583DBA" w:rsidRPr="00617C63" w:rsidRDefault="00583DBA" w:rsidP="00583DBA">
            <w:pPr>
              <w:shd w:val="clear" w:color="auto" w:fill="FFFFFF"/>
              <w:ind w:right="147"/>
              <w:jc w:val="both"/>
              <w:textAlignment w:val="baseline"/>
              <w:rPr>
                <w:color w:val="000000" w:themeColor="text1"/>
                <w:lang w:val="uk-UA" w:eastAsia="uk-UA"/>
              </w:rPr>
            </w:pPr>
          </w:p>
          <w:p w:rsidR="00583DBA" w:rsidRPr="00617C63" w:rsidRDefault="00583DBA" w:rsidP="00583DBA">
            <w:pPr>
              <w:shd w:val="clear" w:color="auto" w:fill="FFFFFF"/>
              <w:ind w:right="147"/>
              <w:jc w:val="both"/>
              <w:textAlignment w:val="baseline"/>
              <w:rPr>
                <w:color w:val="000000" w:themeColor="text1"/>
                <w:u w:val="single"/>
                <w:lang w:val="uk-UA" w:eastAsia="uk-UA"/>
              </w:rPr>
            </w:pPr>
            <w:r w:rsidRPr="00617C63">
              <w:rPr>
                <w:color w:val="000000" w:themeColor="text1"/>
                <w:u w:val="single"/>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583DBA" w:rsidRPr="00617C63" w:rsidRDefault="00583DBA" w:rsidP="00583DBA">
            <w:pPr>
              <w:shd w:val="clear" w:color="auto" w:fill="FFFFFF"/>
              <w:ind w:right="147"/>
              <w:jc w:val="both"/>
              <w:textAlignment w:val="baseline"/>
              <w:rPr>
                <w:color w:val="000000" w:themeColor="text1"/>
                <w:lang w:val="uk-UA" w:eastAsia="uk-UA"/>
              </w:rPr>
            </w:pPr>
            <w:r w:rsidRPr="00617C63">
              <w:rPr>
                <w:color w:val="000000" w:themeColor="text1"/>
                <w:lang w:val="uk-UA" w:eastAsia="uk-UA"/>
              </w:rPr>
              <w:t xml:space="preserve">Замовник розглядає таку тендерну пропозицію відповідно до </w:t>
            </w:r>
            <w:r w:rsidRPr="00617C63">
              <w:rPr>
                <w:color w:val="000000" w:themeColor="text1"/>
                <w:lang w:val="uk-UA" w:eastAsia="uk-UA"/>
              </w:rPr>
              <w:lastRenderedPageBreak/>
              <w:t xml:space="preserve">вимог статті 29 </w:t>
            </w:r>
            <w:r w:rsidRPr="00617C63">
              <w:rPr>
                <w:b/>
                <w:bCs/>
                <w:i/>
                <w:iCs/>
                <w:color w:val="000000" w:themeColor="text1"/>
                <w:lang w:val="uk-UA" w:eastAsia="uk-UA"/>
              </w:rPr>
              <w:t>Закону</w:t>
            </w:r>
            <w:r w:rsidRPr="00617C63">
              <w:rPr>
                <w:color w:val="000000" w:themeColor="text1"/>
                <w:lang w:val="uk-UA" w:eastAsia="uk-UA"/>
              </w:rPr>
              <w:t xml:space="preserve"> (положення частин 2, 12 та 16 статті 29 </w:t>
            </w:r>
            <w:r w:rsidRPr="00617C63">
              <w:rPr>
                <w:b/>
                <w:bCs/>
                <w:i/>
                <w:iCs/>
                <w:color w:val="000000" w:themeColor="text1"/>
                <w:lang w:val="uk-UA" w:eastAsia="uk-UA"/>
              </w:rPr>
              <w:t>Закону</w:t>
            </w:r>
            <w:r w:rsidRPr="00617C63">
              <w:rPr>
                <w:color w:val="000000" w:themeColor="text1"/>
                <w:lang w:val="uk-UA" w:eastAsia="uk-UA"/>
              </w:rPr>
              <w:t xml:space="preserve"> не застосовуються) з урахуванням положень пункту 40 </w:t>
            </w:r>
            <w:r w:rsidRPr="00617C63">
              <w:rPr>
                <w:b/>
                <w:bCs/>
                <w:i/>
                <w:iCs/>
                <w:color w:val="000000" w:themeColor="text1"/>
                <w:lang w:val="uk-UA" w:eastAsia="uk-UA"/>
              </w:rPr>
              <w:t>Особливостей.</w:t>
            </w:r>
          </w:p>
          <w:p w:rsidR="00583DBA" w:rsidRPr="00617C63" w:rsidRDefault="00583DBA" w:rsidP="00583DBA">
            <w:pPr>
              <w:shd w:val="clear" w:color="auto" w:fill="FFFFFF"/>
              <w:ind w:right="147"/>
              <w:jc w:val="both"/>
              <w:textAlignment w:val="baseline"/>
              <w:rPr>
                <w:color w:val="000000" w:themeColor="text1"/>
                <w:lang w:val="uk-UA" w:eastAsia="uk-UA"/>
              </w:rPr>
            </w:pPr>
          </w:p>
          <w:p w:rsidR="00583DBA" w:rsidRPr="00617C63" w:rsidRDefault="00583DBA" w:rsidP="00583DBA">
            <w:pPr>
              <w:shd w:val="clear" w:color="auto" w:fill="FFFFFF"/>
              <w:ind w:right="147"/>
              <w:jc w:val="both"/>
              <w:textAlignment w:val="baseline"/>
              <w:rPr>
                <w:color w:val="000000" w:themeColor="text1"/>
                <w:lang w:val="uk-UA" w:eastAsia="uk-UA"/>
              </w:rPr>
            </w:pPr>
            <w:r w:rsidRPr="00617C63">
              <w:rPr>
                <w:color w:val="000000" w:themeColor="text1"/>
                <w:lang w:val="uk-UA" w:eastAsia="uk-UA"/>
              </w:rPr>
              <w:t xml:space="preserve">Строк розгляду тендерної пропозиції, що за результатами оцінки визначена найбільш економічно вигідною, </w:t>
            </w:r>
            <w:r w:rsidRPr="00617C63">
              <w:rPr>
                <w:b/>
                <w:bCs/>
                <w:i/>
                <w:iCs/>
                <w:color w:val="000000" w:themeColor="text1"/>
                <w:lang w:val="uk-UA" w:eastAsia="uk-UA"/>
              </w:rPr>
              <w:t>не повинен перевищувати</w:t>
            </w:r>
            <w:r w:rsidRPr="00617C63">
              <w:rPr>
                <w:color w:val="000000" w:themeColor="text1"/>
                <w:lang w:val="uk-UA" w:eastAsia="uk-UA"/>
              </w:rPr>
              <w:t xml:space="preserve"> </w:t>
            </w:r>
            <w:r w:rsidRPr="00617C63">
              <w:rPr>
                <w:b/>
                <w:bCs/>
                <w:i/>
                <w:iCs/>
                <w:color w:val="000000" w:themeColor="text1"/>
                <w:lang w:val="uk-UA" w:eastAsia="uk-UA"/>
              </w:rPr>
              <w:t>п’яти робочих</w:t>
            </w:r>
            <w:r w:rsidRPr="00617C63">
              <w:rPr>
                <w:b/>
                <w:bCs/>
                <w:i/>
                <w:iCs/>
                <w:color w:val="000000" w:themeColor="text1"/>
                <w:u w:val="single"/>
                <w:lang w:val="uk-UA" w:eastAsia="uk-UA"/>
              </w:rPr>
              <w:t xml:space="preserve"> </w:t>
            </w:r>
            <w:r w:rsidRPr="00617C63">
              <w:rPr>
                <w:b/>
                <w:bCs/>
                <w:i/>
                <w:iCs/>
                <w:color w:val="000000" w:themeColor="text1"/>
                <w:lang w:val="uk-UA" w:eastAsia="uk-UA"/>
              </w:rPr>
              <w:t>днів</w:t>
            </w:r>
            <w:r w:rsidRPr="00617C63">
              <w:rPr>
                <w:color w:val="000000" w:themeColor="text1"/>
                <w:lang w:val="uk-UA" w:eastAsia="uk-UA"/>
              </w:rPr>
              <w:t xml:space="preserve"> з дня визначення найбільш економічно вигідної пропозиції. </w:t>
            </w:r>
            <w:r w:rsidRPr="00617C63">
              <w:rPr>
                <w:color w:val="000000" w:themeColor="text1"/>
                <w:u w:val="single"/>
                <w:lang w:val="uk-UA" w:eastAsia="uk-UA"/>
              </w:rPr>
              <w:t>Такий строк може бути аргументовано продовжено замовником до 20 робочих днів.</w:t>
            </w:r>
            <w:r w:rsidRPr="00617C63">
              <w:rPr>
                <w:color w:val="000000" w:themeColor="text1"/>
                <w:lang w:val="uk-UA" w:eastAsia="uk-UA"/>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83DBA" w:rsidRPr="00617C63" w:rsidRDefault="00583DBA" w:rsidP="00583DBA">
            <w:pPr>
              <w:shd w:val="clear" w:color="auto" w:fill="FFFFFF"/>
              <w:ind w:right="147"/>
              <w:jc w:val="both"/>
              <w:textAlignment w:val="baseline"/>
              <w:rPr>
                <w:b/>
                <w:bCs/>
                <w:i/>
                <w:iCs/>
                <w:color w:val="000000" w:themeColor="text1"/>
                <w:lang w:val="uk-UA" w:eastAsia="uk-UA"/>
              </w:rPr>
            </w:pPr>
            <w:r w:rsidRPr="00617C63">
              <w:rPr>
                <w:color w:val="000000" w:themeColor="text1"/>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29</w:t>
            </w:r>
            <w:r w:rsidRPr="00617C63">
              <w:rPr>
                <w:b/>
                <w:bCs/>
                <w:i/>
                <w:iCs/>
                <w:color w:val="000000" w:themeColor="text1"/>
                <w:lang w:val="uk-UA" w:eastAsia="uk-UA"/>
              </w:rPr>
              <w:t xml:space="preserve"> Закону </w:t>
            </w:r>
            <w:r w:rsidRPr="00617C63">
              <w:rPr>
                <w:color w:val="000000" w:themeColor="text1"/>
                <w:lang w:val="uk-UA" w:eastAsia="uk-UA"/>
              </w:rPr>
              <w:t>та</w:t>
            </w:r>
            <w:r w:rsidRPr="00617C63">
              <w:rPr>
                <w:color w:val="000000" w:themeColor="text1"/>
              </w:rPr>
              <w:t xml:space="preserve"> </w:t>
            </w:r>
            <w:r w:rsidRPr="00617C63">
              <w:rPr>
                <w:b/>
                <w:bCs/>
                <w:i/>
                <w:iCs/>
                <w:color w:val="000000" w:themeColor="text1"/>
                <w:lang w:val="uk-UA"/>
              </w:rPr>
              <w:t>О</w:t>
            </w:r>
            <w:r w:rsidRPr="00617C63">
              <w:rPr>
                <w:b/>
                <w:bCs/>
                <w:i/>
                <w:iCs/>
                <w:color w:val="000000" w:themeColor="text1"/>
                <w:lang w:val="uk-UA" w:eastAsia="uk-UA"/>
              </w:rPr>
              <w:t xml:space="preserve">собливостями. </w:t>
            </w:r>
          </w:p>
          <w:p w:rsidR="00583DBA" w:rsidRPr="00617C63" w:rsidRDefault="00583DBA" w:rsidP="00583DBA">
            <w:pPr>
              <w:shd w:val="clear" w:color="auto" w:fill="FFFFFF"/>
              <w:ind w:right="147"/>
              <w:jc w:val="both"/>
              <w:textAlignment w:val="baseline"/>
              <w:rPr>
                <w:b/>
                <w:bCs/>
                <w:i/>
                <w:iCs/>
                <w:color w:val="000000" w:themeColor="text1"/>
                <w:lang w:val="uk-UA" w:eastAsia="uk-UA"/>
              </w:rPr>
            </w:pPr>
          </w:p>
          <w:p w:rsidR="00583DBA" w:rsidRPr="00617C63" w:rsidRDefault="00583DBA" w:rsidP="00583DBA">
            <w:pPr>
              <w:shd w:val="clear" w:color="auto" w:fill="FFFFFF"/>
              <w:ind w:right="147"/>
              <w:jc w:val="both"/>
              <w:textAlignment w:val="baseline"/>
              <w:rPr>
                <w:color w:val="000000" w:themeColor="text1"/>
                <w:lang w:val="uk-UA" w:eastAsia="uk-UA"/>
              </w:rPr>
            </w:pPr>
            <w:r w:rsidRPr="00617C63">
              <w:rPr>
                <w:color w:val="000000" w:themeColor="text1"/>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583DBA" w:rsidRPr="00617C63" w:rsidRDefault="00583DBA" w:rsidP="00583DBA">
            <w:pPr>
              <w:shd w:val="clear" w:color="auto" w:fill="FFFFFF"/>
              <w:ind w:right="147"/>
              <w:jc w:val="both"/>
              <w:textAlignment w:val="baseline"/>
              <w:rPr>
                <w:color w:val="000000" w:themeColor="text1"/>
                <w:lang w:val="uk-UA" w:eastAsia="uk-UA"/>
              </w:rPr>
            </w:pPr>
          </w:p>
          <w:p w:rsidR="00583DBA" w:rsidRPr="00617C63" w:rsidRDefault="00583DBA" w:rsidP="00583DBA">
            <w:pPr>
              <w:shd w:val="clear" w:color="auto" w:fill="FFFFFF"/>
              <w:ind w:right="147"/>
              <w:jc w:val="both"/>
              <w:textAlignment w:val="baseline"/>
              <w:rPr>
                <w:i/>
                <w:iCs/>
                <w:color w:val="000000" w:themeColor="text1"/>
                <w:lang w:val="uk-UA" w:eastAsia="uk-UA"/>
              </w:rPr>
            </w:pPr>
            <w:r w:rsidRPr="00617C63">
              <w:rPr>
                <w:i/>
                <w:iCs/>
                <w:color w:val="000000" w:themeColor="text1"/>
                <w:lang w:val="uk-UA" w:eastAsia="uk-UA"/>
              </w:rPr>
              <w:t xml:space="preserve">Учасник, який надав найбільш економічно вигідну тендерну пропозицію, </w:t>
            </w:r>
            <w:r w:rsidRPr="00617C63">
              <w:rPr>
                <w:b/>
                <w:bCs/>
                <w:i/>
                <w:iCs/>
                <w:color w:val="000000" w:themeColor="text1"/>
                <w:lang w:val="uk-UA" w:eastAsia="uk-UA"/>
              </w:rPr>
              <w:t>що є аномально низькою</w:t>
            </w:r>
            <w:r w:rsidRPr="00617C63">
              <w:rPr>
                <w:i/>
                <w:iCs/>
                <w:color w:val="000000" w:themeColor="text1"/>
                <w:lang w:val="uk-UA" w:eastAsia="uk-UA"/>
              </w:rPr>
              <w:t>,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583DBA" w:rsidRPr="00617C63" w:rsidRDefault="00583DBA" w:rsidP="00583DBA">
            <w:pPr>
              <w:shd w:val="clear" w:color="auto" w:fill="FFFFFF"/>
              <w:ind w:right="147"/>
              <w:jc w:val="both"/>
              <w:textAlignment w:val="baseline"/>
              <w:rPr>
                <w:color w:val="000000" w:themeColor="text1"/>
                <w:lang w:val="uk-UA" w:eastAsia="uk-UA"/>
              </w:rPr>
            </w:pPr>
            <w:r w:rsidRPr="00617C63">
              <w:rPr>
                <w:b/>
                <w:bCs/>
                <w:i/>
                <w:iCs/>
                <w:color w:val="000000" w:themeColor="text1"/>
                <w:lang w:val="uk-UA" w:eastAsia="uk-UA"/>
              </w:rPr>
              <w:t>Аномально низька ціна тендерної пропозиції</w:t>
            </w:r>
            <w:r w:rsidRPr="00617C63">
              <w:rPr>
                <w:color w:val="000000" w:themeColor="text1"/>
                <w:lang w:val="uk-UA" w:eastAsia="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83DBA" w:rsidRPr="00617C63" w:rsidRDefault="00583DBA" w:rsidP="00583DBA">
            <w:pPr>
              <w:shd w:val="clear" w:color="auto" w:fill="FFFFFF"/>
              <w:ind w:right="147"/>
              <w:jc w:val="both"/>
              <w:textAlignment w:val="baseline"/>
              <w:rPr>
                <w:b/>
                <w:bCs/>
                <w:i/>
                <w:iCs/>
                <w:color w:val="000000" w:themeColor="text1"/>
                <w:lang w:val="uk-UA" w:eastAsia="uk-UA"/>
              </w:rPr>
            </w:pPr>
            <w:r w:rsidRPr="00617C63">
              <w:rPr>
                <w:b/>
                <w:bCs/>
                <w:i/>
                <w:iCs/>
                <w:color w:val="000000" w:themeColor="text1"/>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583DBA" w:rsidRPr="00617C63" w:rsidRDefault="00583DBA" w:rsidP="00583DBA">
            <w:pPr>
              <w:shd w:val="clear" w:color="auto" w:fill="FFFFFF"/>
              <w:ind w:right="147"/>
              <w:jc w:val="both"/>
              <w:textAlignment w:val="baseline"/>
              <w:rPr>
                <w:i/>
                <w:iCs/>
                <w:color w:val="000000" w:themeColor="text1"/>
                <w:lang w:val="uk-UA" w:eastAsia="uk-UA"/>
              </w:rPr>
            </w:pPr>
            <w:r w:rsidRPr="00617C63">
              <w:rPr>
                <w:i/>
                <w:iCs/>
                <w:color w:val="000000" w:themeColor="text1"/>
                <w:lang w:val="uk-UA" w:eastAsia="uk-UA"/>
              </w:rPr>
              <w:t>Обґрунтування аномально низької тендерної пропозиції може містити інформацію про:</w:t>
            </w:r>
          </w:p>
          <w:p w:rsidR="00583DBA" w:rsidRPr="00617C63" w:rsidRDefault="00583DBA" w:rsidP="00583DBA">
            <w:pPr>
              <w:shd w:val="clear" w:color="auto" w:fill="FFFFFF"/>
              <w:ind w:right="147"/>
              <w:jc w:val="both"/>
              <w:textAlignment w:val="baseline"/>
              <w:rPr>
                <w:i/>
                <w:iCs/>
                <w:color w:val="000000" w:themeColor="text1"/>
                <w:lang w:val="uk-UA" w:eastAsia="uk-UA"/>
              </w:rPr>
            </w:pPr>
            <w:r w:rsidRPr="00617C63">
              <w:rPr>
                <w:i/>
                <w:iCs/>
                <w:color w:val="000000" w:themeColor="text1"/>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83DBA" w:rsidRPr="00617C63" w:rsidRDefault="00583DBA" w:rsidP="00583DBA">
            <w:pPr>
              <w:shd w:val="clear" w:color="auto" w:fill="FFFFFF"/>
              <w:ind w:right="147"/>
              <w:jc w:val="both"/>
              <w:textAlignment w:val="baseline"/>
              <w:rPr>
                <w:i/>
                <w:iCs/>
                <w:color w:val="000000" w:themeColor="text1"/>
                <w:lang w:val="uk-UA" w:eastAsia="uk-UA"/>
              </w:rPr>
            </w:pPr>
            <w:r w:rsidRPr="00617C63">
              <w:rPr>
                <w:i/>
                <w:iCs/>
                <w:color w:val="000000" w:themeColor="text1"/>
                <w:lang w:val="uk-UA" w:eastAsia="uk-UA"/>
              </w:rPr>
              <w:t xml:space="preserve">2) сприятливі умови, за яких учасник може поставити товари, </w:t>
            </w:r>
            <w:r w:rsidRPr="00617C63">
              <w:rPr>
                <w:i/>
                <w:iCs/>
                <w:color w:val="000000" w:themeColor="text1"/>
                <w:lang w:val="uk-UA" w:eastAsia="uk-UA"/>
              </w:rPr>
              <w:lastRenderedPageBreak/>
              <w:t>надати послуги чи виконати роботи, зокрема спеціальна цінова пропозиція (знижка) учасника;</w:t>
            </w:r>
          </w:p>
          <w:p w:rsidR="00583DBA" w:rsidRPr="00617C63" w:rsidRDefault="00583DBA" w:rsidP="00583DBA">
            <w:pPr>
              <w:shd w:val="clear" w:color="auto" w:fill="FFFFFF"/>
              <w:ind w:right="147"/>
              <w:jc w:val="both"/>
              <w:textAlignment w:val="baseline"/>
              <w:rPr>
                <w:i/>
                <w:iCs/>
                <w:color w:val="000000" w:themeColor="text1"/>
                <w:lang w:val="uk-UA" w:eastAsia="uk-UA"/>
              </w:rPr>
            </w:pPr>
            <w:r w:rsidRPr="00617C63">
              <w:rPr>
                <w:i/>
                <w:iCs/>
                <w:color w:val="000000" w:themeColor="text1"/>
                <w:lang w:val="uk-UA" w:eastAsia="uk-UA"/>
              </w:rPr>
              <w:t>3) отримання учасником державної допомоги згідно із законодавством.</w:t>
            </w:r>
          </w:p>
          <w:p w:rsidR="00583DBA" w:rsidRPr="00617C63" w:rsidRDefault="00583DBA" w:rsidP="00583DBA">
            <w:pPr>
              <w:shd w:val="clear" w:color="auto" w:fill="FFFFFF"/>
              <w:ind w:right="147"/>
              <w:jc w:val="both"/>
              <w:textAlignment w:val="baseline"/>
              <w:rPr>
                <w:color w:val="000000" w:themeColor="text1"/>
                <w:lang w:val="uk-UA" w:eastAsia="uk-UA"/>
              </w:rPr>
            </w:pPr>
          </w:p>
          <w:p w:rsidR="00583DBA" w:rsidRPr="00617C63" w:rsidRDefault="00583DBA" w:rsidP="00583DBA">
            <w:pPr>
              <w:shd w:val="clear" w:color="auto" w:fill="FFFFFF"/>
              <w:ind w:right="147"/>
              <w:jc w:val="both"/>
              <w:textAlignment w:val="baseline"/>
              <w:rPr>
                <w:color w:val="000000" w:themeColor="text1"/>
                <w:lang w:val="uk-UA" w:eastAsia="uk-UA"/>
              </w:rPr>
            </w:pPr>
            <w:r w:rsidRPr="00617C63">
              <w:rPr>
                <w:color w:val="000000" w:themeColor="text1"/>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83DBA" w:rsidRPr="00617C63" w:rsidRDefault="00583DBA" w:rsidP="00583DBA">
            <w:pPr>
              <w:shd w:val="clear" w:color="auto" w:fill="FFFFFF"/>
              <w:ind w:right="147"/>
              <w:jc w:val="both"/>
              <w:textAlignment w:val="baseline"/>
              <w:rPr>
                <w:color w:val="000000" w:themeColor="text1"/>
                <w:lang w:val="uk-UA" w:eastAsia="uk-UA"/>
              </w:rPr>
            </w:pPr>
            <w:r w:rsidRPr="00617C63">
              <w:rPr>
                <w:color w:val="000000" w:themeColor="text1"/>
                <w:lang w:val="uk-UA" w:eastAsia="uk-UA"/>
              </w:rPr>
              <w:t xml:space="preserve">У разі отримання достовірної інформації про невідповідність переможця процедури закупівлі вимогам кваліфікаційних критеріїв </w:t>
            </w:r>
            <w:r w:rsidRPr="00617C63">
              <w:rPr>
                <w:i/>
                <w:iCs/>
                <w:color w:val="000000" w:themeColor="text1"/>
                <w:lang w:val="uk-UA" w:eastAsia="uk-UA"/>
              </w:rPr>
              <w:t xml:space="preserve">(у разі їх встановлення замовником), </w:t>
            </w:r>
            <w:r w:rsidRPr="00617C63">
              <w:rPr>
                <w:color w:val="000000" w:themeColor="text1"/>
                <w:lang w:val="uk-UA" w:eastAsia="uk-UA"/>
              </w:rPr>
              <w:t xml:space="preserve">підставам, установленим частиною першою статті 17 </w:t>
            </w:r>
            <w:r w:rsidRPr="00617C63">
              <w:rPr>
                <w:b/>
                <w:bCs/>
                <w:i/>
                <w:iCs/>
                <w:color w:val="000000" w:themeColor="text1"/>
                <w:lang w:val="uk-UA" w:eastAsia="uk-UA"/>
              </w:rPr>
              <w:t>Закону</w:t>
            </w:r>
            <w:r w:rsidRPr="00617C63">
              <w:rPr>
                <w:color w:val="000000" w:themeColor="text1"/>
                <w:lang w:val="uk-UA" w:eastAsia="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583DBA" w:rsidRPr="00617C63" w:rsidRDefault="00583DBA" w:rsidP="00583DBA">
            <w:pPr>
              <w:shd w:val="clear" w:color="auto" w:fill="FFFFFF"/>
              <w:ind w:right="147"/>
              <w:jc w:val="both"/>
              <w:textAlignment w:val="baseline"/>
              <w:rPr>
                <w:color w:val="000000" w:themeColor="text1"/>
                <w:lang w:val="uk-UA" w:eastAsia="uk-UA"/>
              </w:rPr>
            </w:pPr>
            <w:r w:rsidRPr="00617C63">
              <w:rPr>
                <w:color w:val="000000" w:themeColor="text1"/>
                <w:lang w:val="uk-UA" w:eastAsia="uk-UA"/>
              </w:rPr>
              <w:t>У разі якщо учасник стає переможцем декількох або всіх лотів (у разі закупівлі - за лотами), замовник може укласти один договір про закупівлю з переможцем, об’єднавши лоти.</w:t>
            </w:r>
          </w:p>
          <w:p w:rsidR="00583DBA" w:rsidRPr="00617C63" w:rsidRDefault="00583DBA" w:rsidP="00583DBA">
            <w:pPr>
              <w:shd w:val="clear" w:color="auto" w:fill="FFFFFF"/>
              <w:ind w:right="147"/>
              <w:jc w:val="both"/>
              <w:textAlignment w:val="baseline"/>
              <w:rPr>
                <w:color w:val="000000" w:themeColor="text1"/>
                <w:lang w:val="uk-UA" w:eastAsia="uk-UA"/>
              </w:rPr>
            </w:pPr>
          </w:p>
          <w:p w:rsidR="00583DBA" w:rsidRPr="00617C63" w:rsidRDefault="00583DBA" w:rsidP="00583DBA">
            <w:pPr>
              <w:shd w:val="clear" w:color="auto" w:fill="FFFFFF"/>
              <w:ind w:right="147"/>
              <w:jc w:val="both"/>
              <w:textAlignment w:val="baseline"/>
              <w:rPr>
                <w:color w:val="000000" w:themeColor="text1"/>
                <w:lang w:val="uk-UA" w:eastAsia="uk-UA"/>
              </w:rPr>
            </w:pPr>
            <w:r w:rsidRPr="00617C63">
              <w:rPr>
                <w:color w:val="000000" w:themeColor="text1"/>
                <w:lang w:val="uk-UA" w:eastAsia="uk-UA"/>
              </w:rPr>
              <w:t xml:space="preserve">Якщо замовником під час розгляду тендерної пропозиції учасника процедури закупівлі виявлено </w:t>
            </w:r>
            <w:r w:rsidRPr="00617C63">
              <w:rPr>
                <w:b/>
                <w:bCs/>
                <w:color w:val="000000" w:themeColor="text1"/>
                <w:u w:val="single"/>
                <w:lang w:val="uk-UA" w:eastAsia="uk-UA"/>
              </w:rPr>
              <w:t>невідповідності</w:t>
            </w:r>
            <w:r w:rsidRPr="00617C63">
              <w:rPr>
                <w:color w:val="000000" w:themeColor="text1"/>
                <w:u w:val="single"/>
                <w:lang w:val="uk-UA" w:eastAsia="uk-UA"/>
              </w:rPr>
              <w:t xml:space="preserve"> в інформації та/або документах</w:t>
            </w:r>
            <w:r w:rsidRPr="00617C63">
              <w:rPr>
                <w:color w:val="000000" w:themeColor="text1"/>
                <w:lang w:val="uk-UA" w:eastAsia="uk-UA"/>
              </w:rPr>
              <w:t>,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83DBA" w:rsidRPr="00617C63" w:rsidRDefault="00583DBA" w:rsidP="00583DBA">
            <w:pPr>
              <w:shd w:val="clear" w:color="auto" w:fill="FFFFFF"/>
              <w:ind w:right="147"/>
              <w:jc w:val="both"/>
              <w:textAlignment w:val="baseline"/>
              <w:rPr>
                <w:color w:val="000000" w:themeColor="text1"/>
                <w:lang w:val="uk-UA" w:eastAsia="uk-UA"/>
              </w:rPr>
            </w:pPr>
            <w:r w:rsidRPr="00617C63">
              <w:rPr>
                <w:color w:val="000000" w:themeColor="text1"/>
                <w:lang w:val="uk-UA"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w:t>
            </w:r>
            <w:r w:rsidRPr="00617C63">
              <w:rPr>
                <w:color w:val="000000" w:themeColor="text1"/>
                <w:u w:val="single"/>
                <w:lang w:val="uk-UA" w:eastAsia="uk-UA"/>
              </w:rPr>
              <w:t>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617C63">
              <w:rPr>
                <w:color w:val="000000" w:themeColor="text1"/>
                <w:lang w:val="uk-UA" w:eastAsia="uk-UA"/>
              </w:rPr>
              <w:t xml:space="preserve">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83DBA" w:rsidRPr="00617C63" w:rsidRDefault="00583DBA" w:rsidP="00583DBA">
            <w:pPr>
              <w:shd w:val="clear" w:color="auto" w:fill="FFFFFF"/>
              <w:ind w:right="147"/>
              <w:jc w:val="both"/>
              <w:textAlignment w:val="baseline"/>
              <w:rPr>
                <w:color w:val="000000" w:themeColor="text1"/>
                <w:lang w:val="uk-UA" w:eastAsia="uk-UA"/>
              </w:rPr>
            </w:pPr>
            <w:r w:rsidRPr="00617C63">
              <w:rPr>
                <w:color w:val="000000" w:themeColor="text1"/>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83DBA" w:rsidRPr="00617C63" w:rsidRDefault="00583DBA" w:rsidP="00583DBA">
            <w:pPr>
              <w:ind w:right="132"/>
              <w:contextualSpacing/>
              <w:jc w:val="both"/>
              <w:rPr>
                <w:b/>
                <w:bCs/>
                <w:color w:val="000000" w:themeColor="text1"/>
                <w:lang w:val="uk-UA"/>
              </w:rPr>
            </w:pPr>
          </w:p>
          <w:p w:rsidR="00583DBA" w:rsidRPr="00617C63" w:rsidRDefault="00583DBA" w:rsidP="00583DBA">
            <w:pPr>
              <w:ind w:right="132"/>
              <w:contextualSpacing/>
              <w:jc w:val="both"/>
              <w:rPr>
                <w:b/>
                <w:bCs/>
                <w:color w:val="000000" w:themeColor="text1"/>
                <w:u w:val="single"/>
                <w:lang w:val="uk-UA"/>
              </w:rPr>
            </w:pPr>
            <w:r w:rsidRPr="00617C63">
              <w:rPr>
                <w:b/>
                <w:bCs/>
                <w:color w:val="000000" w:themeColor="text1"/>
                <w:lang w:val="uk-UA"/>
              </w:rPr>
              <w:t xml:space="preserve">Учасник процедури закупівлі виправляє невідповідності в </w:t>
            </w:r>
            <w:r w:rsidRPr="00617C63">
              <w:rPr>
                <w:b/>
                <w:bCs/>
                <w:color w:val="000000" w:themeColor="text1"/>
                <w:lang w:val="uk-UA"/>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17C63">
              <w:rPr>
                <w:b/>
                <w:bCs/>
                <w:color w:val="000000" w:themeColor="text1"/>
                <w:u w:val="single"/>
                <w:lang w:val="uk-UA"/>
              </w:rPr>
              <w:t>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3DBA" w:rsidRPr="00617C63" w:rsidRDefault="00583DBA" w:rsidP="00583DBA">
            <w:pPr>
              <w:ind w:right="132"/>
              <w:contextualSpacing/>
              <w:jc w:val="both"/>
              <w:rPr>
                <w:b/>
                <w:bCs/>
                <w:color w:val="000000" w:themeColor="text1"/>
              </w:rPr>
            </w:pPr>
            <w:r w:rsidRPr="00617C63">
              <w:rPr>
                <w:b/>
                <w:bCs/>
                <w:color w:val="000000" w:themeColor="text1"/>
              </w:rPr>
              <w:t>Замовник розглядає подані тендерні пропозиції з урахуванням виправлення або невиправлення учасниками виявлених невідповідностей.</w:t>
            </w:r>
          </w:p>
          <w:p w:rsidR="00583DBA" w:rsidRPr="00617C63" w:rsidRDefault="00583DBA" w:rsidP="00583DBA">
            <w:pPr>
              <w:ind w:right="132"/>
              <w:contextualSpacing/>
              <w:jc w:val="both"/>
              <w:rPr>
                <w:b/>
                <w:bCs/>
                <w:color w:val="000000" w:themeColor="text1"/>
              </w:rPr>
            </w:pPr>
          </w:p>
          <w:p w:rsidR="00583DBA" w:rsidRPr="00617C63" w:rsidRDefault="00583DBA" w:rsidP="00583DBA">
            <w:pPr>
              <w:shd w:val="clear" w:color="auto" w:fill="FFFFFF"/>
              <w:ind w:right="147"/>
              <w:jc w:val="both"/>
              <w:textAlignment w:val="baseline"/>
              <w:rPr>
                <w:b/>
                <w:bCs/>
                <w:i/>
                <w:iCs/>
                <w:color w:val="000000" w:themeColor="text1"/>
                <w:lang w:val="uk-UA" w:eastAsia="uk-UA"/>
              </w:rPr>
            </w:pPr>
            <w:r w:rsidRPr="00617C63">
              <w:rPr>
                <w:color w:val="000000" w:themeColor="text1"/>
                <w:lang w:val="uk-UA" w:eastAsia="uk-UA"/>
              </w:rPr>
              <w:t xml:space="preserve">Рішення про намір укласти договір про закупівлю приймається замовником відповідно до статті 33 </w:t>
            </w:r>
            <w:r w:rsidRPr="00617C63">
              <w:rPr>
                <w:b/>
                <w:bCs/>
                <w:i/>
                <w:iCs/>
                <w:color w:val="000000" w:themeColor="text1"/>
                <w:lang w:val="uk-UA" w:eastAsia="uk-UA"/>
              </w:rPr>
              <w:t xml:space="preserve">Закону </w:t>
            </w:r>
            <w:r w:rsidRPr="00617C63">
              <w:rPr>
                <w:color w:val="000000" w:themeColor="text1"/>
                <w:lang w:val="uk-UA" w:eastAsia="uk-UA"/>
              </w:rPr>
              <w:t xml:space="preserve">та пункту 46 </w:t>
            </w:r>
            <w:r w:rsidRPr="00617C63">
              <w:rPr>
                <w:b/>
                <w:bCs/>
                <w:i/>
                <w:iCs/>
                <w:color w:val="000000" w:themeColor="text1"/>
                <w:lang w:val="uk-UA" w:eastAsia="uk-UA"/>
              </w:rPr>
              <w:t>Особливостей.</w:t>
            </w:r>
          </w:p>
          <w:p w:rsidR="00583DBA" w:rsidRPr="00617C63" w:rsidRDefault="00583DBA" w:rsidP="00583DBA">
            <w:pPr>
              <w:widowControl w:val="0"/>
              <w:shd w:val="clear" w:color="auto" w:fill="FFFFFF" w:themeFill="background1"/>
              <w:contextualSpacing/>
              <w:jc w:val="both"/>
            </w:pPr>
            <w:r w:rsidRPr="00617C63">
              <w:rPr>
                <w:color w:val="000000" w:themeColor="text1"/>
                <w:lang w:val="uk-UA"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583DBA" w:rsidRPr="00617C63" w:rsidTr="00617C63">
        <w:tc>
          <w:tcPr>
            <w:tcW w:w="534" w:type="dxa"/>
          </w:tcPr>
          <w:p w:rsidR="00583DBA" w:rsidRPr="00617C63" w:rsidRDefault="00583DBA" w:rsidP="00583DBA">
            <w:pPr>
              <w:rPr>
                <w:b/>
                <w:bCs/>
                <w:lang w:val="uk-UA"/>
              </w:rPr>
            </w:pPr>
            <w:r w:rsidRPr="00617C63">
              <w:rPr>
                <w:b/>
                <w:bCs/>
                <w:lang w:val="uk-UA"/>
              </w:rPr>
              <w:lastRenderedPageBreak/>
              <w:t>2</w:t>
            </w:r>
          </w:p>
        </w:tc>
        <w:tc>
          <w:tcPr>
            <w:tcW w:w="2835" w:type="dxa"/>
          </w:tcPr>
          <w:p w:rsidR="00583DBA" w:rsidRPr="00617C63" w:rsidRDefault="00583DBA" w:rsidP="00583DBA">
            <w:pPr>
              <w:widowControl w:val="0"/>
              <w:shd w:val="clear" w:color="auto" w:fill="FFFFFF" w:themeFill="background1"/>
              <w:ind w:right="113"/>
              <w:contextualSpacing/>
              <w:rPr>
                <w:b/>
                <w:lang w:eastAsia="uk-UA"/>
              </w:rPr>
            </w:pPr>
            <w:r w:rsidRPr="00617C63">
              <w:rPr>
                <w:b/>
                <w:lang w:eastAsia="uk-UA"/>
              </w:rPr>
              <w:t>Обґрунтування аномально низької тендерної пропозиції</w:t>
            </w:r>
          </w:p>
        </w:tc>
        <w:tc>
          <w:tcPr>
            <w:tcW w:w="7074" w:type="dxa"/>
            <w:gridSpan w:val="2"/>
          </w:tcPr>
          <w:p w:rsidR="00583DBA" w:rsidRPr="00617C63" w:rsidRDefault="00583DBA" w:rsidP="00583DBA">
            <w:pPr>
              <w:jc w:val="both"/>
            </w:pPr>
            <w:r w:rsidRPr="00617C63">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83DBA" w:rsidRPr="00617C63" w:rsidRDefault="00583DBA" w:rsidP="00583DBA">
            <w:pPr>
              <w:jc w:val="both"/>
            </w:pPr>
            <w:r w:rsidRPr="00617C63">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83DBA" w:rsidRPr="00617C63" w:rsidRDefault="00583DBA" w:rsidP="00583DBA">
            <w:pPr>
              <w:tabs>
                <w:tab w:val="left" w:pos="33"/>
              </w:tabs>
              <w:jc w:val="both"/>
            </w:pPr>
            <w:r w:rsidRPr="00617C63">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83DBA" w:rsidRPr="00617C63" w:rsidRDefault="00583DBA" w:rsidP="00583DBA">
            <w:pPr>
              <w:tabs>
                <w:tab w:val="left" w:pos="33"/>
              </w:tabs>
              <w:jc w:val="both"/>
            </w:pPr>
            <w:r w:rsidRPr="00617C63">
              <w:t>Обґрунтування аномально низької тендерної пропозиції може містити інформацію про:</w:t>
            </w:r>
          </w:p>
          <w:p w:rsidR="00583DBA" w:rsidRPr="00617C63" w:rsidRDefault="00583DBA" w:rsidP="00583DBA">
            <w:pPr>
              <w:ind w:left="33"/>
              <w:jc w:val="both"/>
            </w:pPr>
            <w:r w:rsidRPr="00617C63">
              <w:t>1) досягнення економії завдяки застосованому технологічному процесу виробництва товарів, порядку надання послуг чи технології будівництва;</w:t>
            </w:r>
          </w:p>
          <w:p w:rsidR="00583DBA" w:rsidRPr="00617C63" w:rsidRDefault="00583DBA" w:rsidP="00583DBA">
            <w:pPr>
              <w:ind w:left="33"/>
              <w:jc w:val="both"/>
            </w:pPr>
            <w:r>
              <w:rPr>
                <w:lang w:val="uk-UA"/>
              </w:rPr>
              <w:t xml:space="preserve"> </w:t>
            </w:r>
            <w:r w:rsidRPr="00617C63">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83DBA" w:rsidRPr="00617C63" w:rsidRDefault="00583DBA" w:rsidP="00583DBA">
            <w:pPr>
              <w:ind w:left="33"/>
              <w:jc w:val="both"/>
            </w:pPr>
            <w:r w:rsidRPr="00617C63">
              <w:t>3) отримання учасником державної допомоги згідно із законодавством.</w:t>
            </w:r>
          </w:p>
        </w:tc>
      </w:tr>
      <w:tr w:rsidR="00583DBA" w:rsidRPr="00617C63" w:rsidTr="00617C63">
        <w:trPr>
          <w:trHeight w:val="1406"/>
        </w:trPr>
        <w:tc>
          <w:tcPr>
            <w:tcW w:w="534" w:type="dxa"/>
          </w:tcPr>
          <w:p w:rsidR="00583DBA" w:rsidRPr="00617C63" w:rsidRDefault="00583DBA" w:rsidP="00583DBA">
            <w:pPr>
              <w:rPr>
                <w:b/>
                <w:bCs/>
                <w:lang w:val="uk-UA"/>
              </w:rPr>
            </w:pPr>
            <w:r w:rsidRPr="00617C63">
              <w:rPr>
                <w:b/>
                <w:bCs/>
                <w:lang w:val="uk-UA"/>
              </w:rPr>
              <w:lastRenderedPageBreak/>
              <w:t>3</w:t>
            </w:r>
          </w:p>
        </w:tc>
        <w:tc>
          <w:tcPr>
            <w:tcW w:w="2835" w:type="dxa"/>
          </w:tcPr>
          <w:p w:rsidR="00583DBA" w:rsidRPr="00617C63" w:rsidRDefault="00583DBA" w:rsidP="00583DBA">
            <w:pPr>
              <w:widowControl w:val="0"/>
              <w:shd w:val="clear" w:color="auto" w:fill="FFFFFF" w:themeFill="background1"/>
              <w:ind w:right="113"/>
              <w:contextualSpacing/>
              <w:rPr>
                <w:b/>
                <w:lang w:eastAsia="uk-UA"/>
              </w:rPr>
            </w:pPr>
            <w:r w:rsidRPr="00617C63">
              <w:rPr>
                <w:b/>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7074" w:type="dxa"/>
            <w:gridSpan w:val="2"/>
          </w:tcPr>
          <w:p w:rsidR="00583DBA" w:rsidRPr="00617C63" w:rsidRDefault="00583DBA" w:rsidP="00583DBA">
            <w:pPr>
              <w:ind w:right="132"/>
              <w:jc w:val="both"/>
              <w:textAlignment w:val="baseline"/>
              <w:rPr>
                <w:b/>
                <w:bCs/>
                <w:i/>
                <w:iCs/>
                <w:color w:val="000000" w:themeColor="text1"/>
                <w:lang w:val="uk-UA"/>
              </w:rPr>
            </w:pPr>
            <w:r w:rsidRPr="00617C63">
              <w:rPr>
                <w:b/>
                <w:bCs/>
                <w:i/>
                <w:iCs/>
                <w:color w:val="000000" w:themeColor="text1"/>
                <w:lang w:val="uk-UA"/>
              </w:rPr>
              <w:t>Опис та приклади формальних (несуттєвих) помилок.</w:t>
            </w:r>
          </w:p>
          <w:p w:rsidR="00583DBA" w:rsidRPr="00617C63" w:rsidRDefault="00583DBA" w:rsidP="00583DBA">
            <w:pPr>
              <w:ind w:right="132"/>
              <w:jc w:val="both"/>
              <w:textAlignment w:val="baseline"/>
              <w:rPr>
                <w:color w:val="000000" w:themeColor="text1"/>
                <w:lang w:val="uk-UA"/>
              </w:rPr>
            </w:pPr>
            <w:r w:rsidRPr="00617C63">
              <w:rPr>
                <w:color w:val="000000" w:themeColor="text1"/>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w:t>
            </w:r>
            <w:r w:rsidRPr="00617C63">
              <w:rPr>
                <w:b/>
                <w:bCs/>
                <w:i/>
                <w:iCs/>
                <w:color w:val="000000" w:themeColor="text1"/>
                <w:lang w:val="uk-UA"/>
              </w:rPr>
              <w:t xml:space="preserve">Закону </w:t>
            </w:r>
            <w:r w:rsidRPr="00617C63">
              <w:rPr>
                <w:color w:val="000000" w:themeColor="text1"/>
                <w:lang w:val="uk-UA"/>
              </w:rPr>
              <w:t>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rsidR="00583DBA" w:rsidRPr="00617C63" w:rsidRDefault="00583DBA" w:rsidP="00583DBA">
            <w:pPr>
              <w:ind w:right="132"/>
              <w:jc w:val="both"/>
              <w:textAlignment w:val="baseline"/>
              <w:rPr>
                <w:color w:val="000000" w:themeColor="text1"/>
                <w:lang w:val="uk-UA"/>
              </w:rPr>
            </w:pPr>
            <w:r w:rsidRPr="00617C63">
              <w:rPr>
                <w:color w:val="000000" w:themeColor="text1"/>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83DBA" w:rsidRPr="00617C63" w:rsidRDefault="00583DBA" w:rsidP="00583DBA">
            <w:pPr>
              <w:ind w:right="132"/>
              <w:jc w:val="both"/>
              <w:textAlignment w:val="baseline"/>
              <w:rPr>
                <w:b/>
                <w:bCs/>
                <w:color w:val="000000" w:themeColor="text1"/>
                <w:lang w:val="uk-UA"/>
              </w:rPr>
            </w:pPr>
            <w:r w:rsidRPr="00617C63">
              <w:rPr>
                <w:b/>
                <w:bCs/>
                <w:color w:val="000000" w:themeColor="text1"/>
                <w:lang w:val="uk-UA"/>
              </w:rPr>
              <w:t xml:space="preserve">Опис формальних помилок: </w:t>
            </w:r>
          </w:p>
          <w:p w:rsidR="00583DBA" w:rsidRPr="00617C63" w:rsidRDefault="00583DBA" w:rsidP="00583DBA">
            <w:pPr>
              <w:ind w:right="132"/>
              <w:jc w:val="both"/>
              <w:textAlignment w:val="baseline"/>
              <w:rPr>
                <w:color w:val="000000" w:themeColor="text1"/>
                <w:lang w:val="uk-UA"/>
              </w:rPr>
            </w:pPr>
            <w:r w:rsidRPr="00617C63">
              <w:rPr>
                <w:color w:val="000000" w:themeColor="text1"/>
                <w:lang w:val="uk-UA"/>
              </w:rPr>
              <w:t>1.</w:t>
            </w:r>
            <w:r w:rsidRPr="00617C63">
              <w:rPr>
                <w:color w:val="000000" w:themeColor="text1"/>
                <w:lang w:val="uk-UA"/>
              </w:rPr>
              <w:tab/>
              <w:t xml:space="preserve">Iнформація/документ, подана учасником процедури закупівлі у складі тендерної пропозиції, містить помилку (помилки) у частині: </w:t>
            </w:r>
          </w:p>
          <w:p w:rsidR="00583DBA" w:rsidRPr="00617C63" w:rsidRDefault="00583DBA" w:rsidP="00583DBA">
            <w:pPr>
              <w:ind w:right="132"/>
              <w:jc w:val="both"/>
              <w:textAlignment w:val="baseline"/>
              <w:rPr>
                <w:color w:val="000000" w:themeColor="text1"/>
                <w:lang w:val="uk-UA"/>
              </w:rPr>
            </w:pPr>
            <w:r w:rsidRPr="00617C63">
              <w:rPr>
                <w:color w:val="000000" w:themeColor="text1"/>
                <w:lang w:val="uk-UA"/>
              </w:rPr>
              <w:t>•</w:t>
            </w:r>
            <w:r w:rsidRPr="00617C63">
              <w:rPr>
                <w:color w:val="000000" w:themeColor="text1"/>
                <w:lang w:val="uk-UA"/>
              </w:rPr>
              <w:tab/>
              <w:t xml:space="preserve">уживання великої літери; </w:t>
            </w:r>
          </w:p>
          <w:p w:rsidR="00583DBA" w:rsidRPr="00617C63" w:rsidRDefault="00583DBA" w:rsidP="00583DBA">
            <w:pPr>
              <w:ind w:right="132"/>
              <w:jc w:val="both"/>
              <w:textAlignment w:val="baseline"/>
              <w:rPr>
                <w:color w:val="000000" w:themeColor="text1"/>
                <w:lang w:val="uk-UA"/>
              </w:rPr>
            </w:pPr>
            <w:r w:rsidRPr="00617C63">
              <w:rPr>
                <w:color w:val="000000" w:themeColor="text1"/>
                <w:lang w:val="uk-UA"/>
              </w:rPr>
              <w:t>•</w:t>
            </w:r>
            <w:r w:rsidRPr="00617C63">
              <w:rPr>
                <w:color w:val="000000" w:themeColor="text1"/>
                <w:lang w:val="uk-UA"/>
              </w:rPr>
              <w:tab/>
              <w:t xml:space="preserve">уживання розділових знаків та відмінювання слів у реченні; </w:t>
            </w:r>
          </w:p>
          <w:p w:rsidR="00583DBA" w:rsidRPr="00617C63" w:rsidRDefault="00583DBA" w:rsidP="00583DBA">
            <w:pPr>
              <w:ind w:right="132"/>
              <w:jc w:val="both"/>
              <w:textAlignment w:val="baseline"/>
              <w:rPr>
                <w:color w:val="000000" w:themeColor="text1"/>
                <w:lang w:val="uk-UA"/>
              </w:rPr>
            </w:pPr>
            <w:r w:rsidRPr="00617C63">
              <w:rPr>
                <w:color w:val="000000" w:themeColor="text1"/>
                <w:lang w:val="uk-UA"/>
              </w:rPr>
              <w:t>•</w:t>
            </w:r>
            <w:r w:rsidRPr="00617C63">
              <w:rPr>
                <w:color w:val="000000" w:themeColor="text1"/>
                <w:lang w:val="uk-UA"/>
              </w:rPr>
              <w:tab/>
              <w:t>використання слова або мовного звороту, запозичених з іншоі мови;</w:t>
            </w:r>
          </w:p>
          <w:p w:rsidR="00583DBA" w:rsidRPr="00617C63" w:rsidRDefault="00583DBA" w:rsidP="00583DBA">
            <w:pPr>
              <w:ind w:right="132"/>
              <w:jc w:val="both"/>
              <w:textAlignment w:val="baseline"/>
              <w:rPr>
                <w:color w:val="000000" w:themeColor="text1"/>
                <w:lang w:val="uk-UA"/>
              </w:rPr>
            </w:pPr>
            <w:r w:rsidRPr="00617C63">
              <w:rPr>
                <w:color w:val="000000" w:themeColor="text1"/>
                <w:lang w:val="uk-UA"/>
              </w:rPr>
              <w:t>•</w:t>
            </w:r>
            <w:r w:rsidRPr="00617C63">
              <w:rPr>
                <w:color w:val="000000" w:themeColor="text1"/>
                <w:lang w:val="uk-UA"/>
              </w:rPr>
              <w:tab/>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помилка в цифраҳ;</w:t>
            </w:r>
          </w:p>
          <w:p w:rsidR="00583DBA" w:rsidRPr="00617C63" w:rsidRDefault="00583DBA" w:rsidP="00583DBA">
            <w:pPr>
              <w:ind w:right="132"/>
              <w:jc w:val="both"/>
              <w:textAlignment w:val="baseline"/>
              <w:rPr>
                <w:color w:val="000000" w:themeColor="text1"/>
                <w:lang w:val="uk-UA"/>
              </w:rPr>
            </w:pPr>
            <w:r w:rsidRPr="00617C63">
              <w:rPr>
                <w:color w:val="000000" w:themeColor="text1"/>
                <w:lang w:val="uk-UA"/>
              </w:rPr>
              <w:t>•</w:t>
            </w:r>
            <w:r w:rsidRPr="00617C63">
              <w:rPr>
                <w:color w:val="000000" w:themeColor="text1"/>
                <w:lang w:val="uk-UA"/>
              </w:rPr>
              <w:tab/>
              <w:t xml:space="preserve"> застосування правил переносу частини слова з рядка в рядок; </w:t>
            </w:r>
          </w:p>
          <w:p w:rsidR="00583DBA" w:rsidRPr="00617C63" w:rsidRDefault="00583DBA" w:rsidP="00583DBA">
            <w:pPr>
              <w:ind w:right="132"/>
              <w:jc w:val="both"/>
              <w:textAlignment w:val="baseline"/>
              <w:rPr>
                <w:color w:val="000000" w:themeColor="text1"/>
                <w:lang w:val="uk-UA"/>
              </w:rPr>
            </w:pPr>
            <w:r w:rsidRPr="00617C63">
              <w:rPr>
                <w:color w:val="000000" w:themeColor="text1"/>
                <w:lang w:val="uk-UA"/>
              </w:rPr>
              <w:t>•</w:t>
            </w:r>
            <w:r w:rsidRPr="00617C63">
              <w:rPr>
                <w:color w:val="000000" w:themeColor="text1"/>
                <w:lang w:val="uk-UA"/>
              </w:rPr>
              <w:tab/>
              <w:t xml:space="preserve">написання слів разом та/або окремо, та/або через дефіс; </w:t>
            </w:r>
          </w:p>
          <w:p w:rsidR="00583DBA" w:rsidRPr="00617C63" w:rsidRDefault="00583DBA" w:rsidP="00583DBA">
            <w:pPr>
              <w:ind w:right="132"/>
              <w:jc w:val="both"/>
              <w:textAlignment w:val="baseline"/>
              <w:rPr>
                <w:color w:val="000000" w:themeColor="text1"/>
                <w:lang w:val="uk-UA"/>
              </w:rPr>
            </w:pPr>
            <w:r w:rsidRPr="00617C63">
              <w:rPr>
                <w:color w:val="000000" w:themeColor="text1"/>
                <w:lang w:val="uk-UA"/>
              </w:rPr>
              <w:t>•</w:t>
            </w:r>
            <w:r w:rsidRPr="00617C63">
              <w:rPr>
                <w:color w:val="000000" w:themeColor="text1"/>
                <w:lang w:val="uk-UA"/>
              </w:rPr>
              <w:tab/>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 аркушів, нумерація сторінок/аркушів не відповідає переліку, зазначеному в документі). </w:t>
            </w:r>
          </w:p>
          <w:p w:rsidR="00583DBA" w:rsidRPr="00617C63" w:rsidRDefault="00583DBA" w:rsidP="00583DBA">
            <w:pPr>
              <w:ind w:right="132"/>
              <w:jc w:val="both"/>
              <w:textAlignment w:val="baseline"/>
              <w:rPr>
                <w:color w:val="000000" w:themeColor="text1"/>
                <w:lang w:val="uk-UA"/>
              </w:rPr>
            </w:pPr>
            <w:r w:rsidRPr="00617C63">
              <w:rPr>
                <w:color w:val="000000" w:themeColor="text1"/>
                <w:lang w:val="uk-UA"/>
              </w:rPr>
              <w:t>2.</w:t>
            </w:r>
            <w:r w:rsidRPr="00617C63">
              <w:rPr>
                <w:color w:val="000000" w:themeColor="text1"/>
                <w:lang w:val="uk-UA"/>
              </w:rPr>
              <w:tab/>
              <w:t xml:space="preserve"> Помилка, зроблена учасником процедури закупівлі під час оформлення тексту документа/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 та не призводить до іїї спотворення та/або не стосується характеристики предмета закупівль кваліфікаційних критеріїв до учасника процедури закупівлі. </w:t>
            </w:r>
          </w:p>
          <w:p w:rsidR="00583DBA" w:rsidRPr="00617C63" w:rsidRDefault="00583DBA" w:rsidP="00583DBA">
            <w:pPr>
              <w:ind w:right="132"/>
              <w:jc w:val="both"/>
              <w:textAlignment w:val="baseline"/>
              <w:rPr>
                <w:color w:val="000000" w:themeColor="text1"/>
                <w:lang w:val="uk-UA"/>
              </w:rPr>
            </w:pPr>
            <w:r w:rsidRPr="00617C63">
              <w:rPr>
                <w:color w:val="000000" w:themeColor="text1"/>
                <w:lang w:val="uk-UA"/>
              </w:rPr>
              <w:t>3.</w:t>
            </w:r>
            <w:r w:rsidRPr="00617C63">
              <w:rPr>
                <w:color w:val="000000" w:themeColor="text1"/>
                <w:lang w:val="uk-UA"/>
              </w:rPr>
              <w:tab/>
              <w:t xml:space="preserve">Невірна назва документа (документів), що подається учасником процедури закупівл у складі тендерної пропозиці, зміст якого відповідає вимогам, визначеним замовником у тендерній документації. </w:t>
            </w:r>
          </w:p>
          <w:p w:rsidR="00583DBA" w:rsidRPr="00617C63" w:rsidRDefault="00583DBA" w:rsidP="00583DBA">
            <w:pPr>
              <w:ind w:right="132"/>
              <w:jc w:val="both"/>
              <w:textAlignment w:val="baseline"/>
              <w:rPr>
                <w:color w:val="000000" w:themeColor="text1"/>
                <w:lang w:val="uk-UA"/>
              </w:rPr>
            </w:pPr>
            <w:r w:rsidRPr="00617C63">
              <w:rPr>
                <w:color w:val="000000" w:themeColor="text1"/>
                <w:lang w:val="uk-UA"/>
              </w:rPr>
              <w:t>4.</w:t>
            </w:r>
            <w:r w:rsidRPr="00617C63">
              <w:rPr>
                <w:color w:val="000000" w:themeColor="text1"/>
                <w:lang w:val="uk-UA"/>
              </w:rPr>
              <w:tab/>
              <w:t xml:space="preserve">Окрема стоpінка (сторінки) копії документа (документів) не завірена підписом та/або печаткою учасника процедури закупівлі (у разі її використання). </w:t>
            </w:r>
          </w:p>
          <w:p w:rsidR="00583DBA" w:rsidRPr="00617C63" w:rsidRDefault="00583DBA" w:rsidP="00583DBA">
            <w:pPr>
              <w:ind w:right="132"/>
              <w:jc w:val="both"/>
              <w:textAlignment w:val="baseline"/>
              <w:rPr>
                <w:color w:val="000000" w:themeColor="text1"/>
                <w:lang w:val="uk-UA"/>
              </w:rPr>
            </w:pPr>
            <w:r w:rsidRPr="00617C63">
              <w:rPr>
                <w:color w:val="000000" w:themeColor="text1"/>
                <w:lang w:val="uk-UA"/>
              </w:rPr>
              <w:t>5.</w:t>
            </w:r>
            <w:r w:rsidRPr="00617C63">
              <w:rPr>
                <w:color w:val="000000" w:themeColor="text1"/>
                <w:lang w:val="uk-UA"/>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 </w:t>
            </w:r>
          </w:p>
          <w:p w:rsidR="00583DBA" w:rsidRPr="00617C63" w:rsidRDefault="00583DBA" w:rsidP="00583DBA">
            <w:pPr>
              <w:ind w:right="132"/>
              <w:jc w:val="both"/>
              <w:textAlignment w:val="baseline"/>
              <w:rPr>
                <w:color w:val="000000" w:themeColor="text1"/>
                <w:lang w:val="uk-UA"/>
              </w:rPr>
            </w:pPr>
            <w:r w:rsidRPr="00617C63">
              <w:rPr>
                <w:color w:val="000000" w:themeColor="text1"/>
                <w:lang w:val="uk-UA"/>
              </w:rPr>
              <w:t>6.</w:t>
            </w:r>
            <w:r w:rsidRPr="00617C63">
              <w:rPr>
                <w:color w:val="000000" w:themeColor="text1"/>
                <w:lang w:val="uk-UA"/>
              </w:rPr>
              <w:tab/>
              <w:t xml:space="preserve">Подання документа (документів) учасником процедури </w:t>
            </w:r>
            <w:r w:rsidRPr="00617C63">
              <w:rPr>
                <w:color w:val="000000" w:themeColor="text1"/>
                <w:lang w:val="uk-UA"/>
              </w:rPr>
              <w:lastRenderedPageBreak/>
              <w:t xml:space="preserve">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кваліфікований електронний підпис або удосконалений. </w:t>
            </w:r>
          </w:p>
          <w:p w:rsidR="00583DBA" w:rsidRPr="00617C63" w:rsidRDefault="00583DBA" w:rsidP="00583DBA">
            <w:pPr>
              <w:ind w:right="132"/>
              <w:jc w:val="both"/>
              <w:textAlignment w:val="baseline"/>
              <w:rPr>
                <w:color w:val="000000" w:themeColor="text1"/>
                <w:lang w:val="uk-UA"/>
              </w:rPr>
            </w:pPr>
            <w:r w:rsidRPr="00617C63">
              <w:rPr>
                <w:color w:val="000000" w:themeColor="text1"/>
                <w:lang w:val="uk-UA"/>
              </w:rPr>
              <w:t>7.</w:t>
            </w:r>
            <w:r w:rsidRPr="00617C63">
              <w:rPr>
                <w:color w:val="000000" w:themeColor="text1"/>
                <w:lang w:val="uk-UA"/>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83DBA" w:rsidRPr="00617C63" w:rsidRDefault="00583DBA" w:rsidP="00583DBA">
            <w:pPr>
              <w:ind w:right="132"/>
              <w:jc w:val="both"/>
              <w:textAlignment w:val="baseline"/>
              <w:rPr>
                <w:color w:val="000000" w:themeColor="text1"/>
                <w:lang w:val="uk-UA"/>
              </w:rPr>
            </w:pPr>
            <w:r w:rsidRPr="00617C63">
              <w:rPr>
                <w:color w:val="000000" w:themeColor="text1"/>
                <w:lang w:val="uk-UA"/>
              </w:rPr>
              <w:t>8.</w:t>
            </w:r>
            <w:r w:rsidRPr="00617C63">
              <w:rPr>
                <w:color w:val="000000" w:themeColor="text1"/>
                <w:lang w:val="uk-UA"/>
              </w:rPr>
              <w:tab/>
              <w:t xml:space="preserve">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83DBA" w:rsidRPr="00617C63" w:rsidRDefault="00583DBA" w:rsidP="00583DBA">
            <w:pPr>
              <w:ind w:right="132"/>
              <w:jc w:val="both"/>
              <w:textAlignment w:val="baseline"/>
              <w:rPr>
                <w:color w:val="000000" w:themeColor="text1"/>
                <w:lang w:val="uk-UA"/>
              </w:rPr>
            </w:pPr>
            <w:r w:rsidRPr="00617C63">
              <w:rPr>
                <w:color w:val="000000" w:themeColor="text1"/>
                <w:lang w:val="uk-UA"/>
              </w:rPr>
              <w:t>9.</w:t>
            </w:r>
            <w:r w:rsidRPr="00617C63">
              <w:rPr>
                <w:color w:val="000000" w:themeColor="text1"/>
                <w:lang w:val="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83DBA" w:rsidRPr="00617C63" w:rsidRDefault="00583DBA" w:rsidP="00583DBA">
            <w:pPr>
              <w:ind w:right="132"/>
              <w:jc w:val="both"/>
              <w:textAlignment w:val="baseline"/>
              <w:rPr>
                <w:color w:val="000000" w:themeColor="text1"/>
                <w:lang w:val="uk-UA"/>
              </w:rPr>
            </w:pPr>
            <w:r w:rsidRPr="00617C63">
              <w:rPr>
                <w:color w:val="000000" w:themeColor="text1"/>
                <w:lang w:val="uk-UA"/>
              </w:rPr>
              <w:t>10.</w:t>
            </w:r>
            <w:r w:rsidRPr="00617C63">
              <w:rPr>
                <w:color w:val="000000" w:themeColor="text1"/>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83DBA" w:rsidRPr="00617C63" w:rsidRDefault="00583DBA" w:rsidP="00583DBA">
            <w:pPr>
              <w:ind w:right="132"/>
              <w:jc w:val="both"/>
              <w:textAlignment w:val="baseline"/>
              <w:rPr>
                <w:color w:val="000000" w:themeColor="text1"/>
                <w:lang w:val="uk-UA"/>
              </w:rPr>
            </w:pPr>
            <w:r w:rsidRPr="00617C63">
              <w:rPr>
                <w:color w:val="000000" w:themeColor="text1"/>
                <w:lang w:val="uk-UA"/>
              </w:rPr>
              <w:t>11.</w:t>
            </w:r>
            <w:r w:rsidRPr="00617C63">
              <w:rPr>
                <w:color w:val="000000" w:themeColor="text1"/>
                <w:lang w:val="uk-UA"/>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83DBA" w:rsidRPr="00617C63" w:rsidRDefault="00583DBA" w:rsidP="00583DBA">
            <w:pPr>
              <w:ind w:right="132"/>
              <w:jc w:val="both"/>
              <w:textAlignment w:val="baseline"/>
              <w:rPr>
                <w:color w:val="000000" w:themeColor="text1"/>
                <w:lang w:val="uk-UA"/>
              </w:rPr>
            </w:pPr>
            <w:r w:rsidRPr="00617C63">
              <w:rPr>
                <w:color w:val="000000" w:themeColor="text1"/>
                <w:lang w:val="uk-UA"/>
              </w:rPr>
              <w:t>12.</w:t>
            </w:r>
            <w:r w:rsidRPr="00617C63">
              <w:rPr>
                <w:color w:val="000000" w:themeColor="text1"/>
                <w:lang w:val="uk-UA"/>
              </w:rPr>
              <w:tab/>
              <w:t>Подання документа (документів) учасником процедури закупівлі у складі тендерної пропозиції в форматі, що відpізняється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83DBA" w:rsidRPr="00617C63" w:rsidRDefault="00583DBA" w:rsidP="00583DBA">
            <w:pPr>
              <w:ind w:right="132"/>
              <w:jc w:val="both"/>
              <w:textAlignment w:val="baseline"/>
              <w:rPr>
                <w:i/>
                <w:iCs/>
                <w:color w:val="000000" w:themeColor="text1"/>
                <w:lang w:val="uk-UA"/>
              </w:rPr>
            </w:pPr>
          </w:p>
          <w:p w:rsidR="00583DBA" w:rsidRPr="00617C63" w:rsidRDefault="00583DBA" w:rsidP="00583DBA">
            <w:pPr>
              <w:ind w:right="132"/>
              <w:jc w:val="both"/>
              <w:textAlignment w:val="baseline"/>
              <w:rPr>
                <w:b/>
                <w:bCs/>
                <w:i/>
                <w:iCs/>
                <w:color w:val="000000" w:themeColor="text1"/>
                <w:lang w:val="uk-UA"/>
              </w:rPr>
            </w:pPr>
            <w:r w:rsidRPr="00617C63">
              <w:rPr>
                <w:b/>
                <w:bCs/>
                <w:i/>
                <w:iCs/>
                <w:color w:val="000000" w:themeColor="text1"/>
                <w:lang w:val="uk-UA"/>
              </w:rPr>
              <w:t xml:space="preserve">Приклади формальних помилок: </w:t>
            </w:r>
          </w:p>
          <w:p w:rsidR="00583DBA" w:rsidRPr="00617C63" w:rsidRDefault="00583DBA" w:rsidP="00583DBA">
            <w:pPr>
              <w:ind w:right="132"/>
              <w:jc w:val="both"/>
              <w:textAlignment w:val="baseline"/>
              <w:rPr>
                <w:color w:val="000000" w:themeColor="text1"/>
                <w:lang w:val="uk-UA"/>
              </w:rPr>
            </w:pPr>
            <w:r w:rsidRPr="00617C63">
              <w:rPr>
                <w:color w:val="000000" w:themeColor="text1"/>
                <w:lang w:val="uk-UA"/>
              </w:rPr>
              <w:t>•</w:t>
            </w:r>
            <w:r w:rsidRPr="00617C63">
              <w:rPr>
                <w:color w:val="000000" w:themeColor="text1"/>
                <w:lang w:val="uk-UA"/>
              </w:rPr>
              <w:tab/>
              <w:t>«Інформація в довільній формі» замість «Інформація», «Лист-пояснення» замість «Лист», «довідка» замість «гарантійний лист», «інформація» замість «довідка»;</w:t>
            </w:r>
          </w:p>
          <w:p w:rsidR="00583DBA" w:rsidRPr="00617C63" w:rsidRDefault="00583DBA" w:rsidP="00583DBA">
            <w:pPr>
              <w:ind w:right="132"/>
              <w:jc w:val="both"/>
              <w:textAlignment w:val="baseline"/>
              <w:rPr>
                <w:color w:val="000000" w:themeColor="text1"/>
                <w:lang w:val="uk-UA"/>
              </w:rPr>
            </w:pPr>
            <w:r w:rsidRPr="00617C63">
              <w:rPr>
                <w:color w:val="000000" w:themeColor="text1"/>
                <w:lang w:val="uk-UA"/>
              </w:rPr>
              <w:t>•</w:t>
            </w:r>
            <w:r w:rsidRPr="00617C63">
              <w:rPr>
                <w:color w:val="000000" w:themeColor="text1"/>
                <w:lang w:val="uk-UA"/>
              </w:rPr>
              <w:tab/>
              <w:t xml:space="preserve">«м. київ» замість «м. Київ»; </w:t>
            </w:r>
          </w:p>
          <w:p w:rsidR="00583DBA" w:rsidRPr="00617C63" w:rsidRDefault="00583DBA" w:rsidP="00583DBA">
            <w:pPr>
              <w:ind w:right="132"/>
              <w:jc w:val="both"/>
              <w:textAlignment w:val="baseline"/>
              <w:rPr>
                <w:color w:val="000000" w:themeColor="text1"/>
                <w:lang w:val="uk-UA"/>
              </w:rPr>
            </w:pPr>
            <w:r w:rsidRPr="00617C63">
              <w:rPr>
                <w:color w:val="000000" w:themeColor="text1"/>
                <w:lang w:val="uk-UA"/>
              </w:rPr>
              <w:t>•</w:t>
            </w:r>
            <w:r w:rsidRPr="00617C63">
              <w:rPr>
                <w:color w:val="000000" w:themeColor="text1"/>
                <w:lang w:val="uk-UA"/>
              </w:rPr>
              <w:tab/>
              <w:t xml:space="preserve">«поряд-ок» замість «поря-док»;  </w:t>
            </w:r>
          </w:p>
          <w:p w:rsidR="00583DBA" w:rsidRPr="00617C63" w:rsidRDefault="00583DBA" w:rsidP="00583DBA">
            <w:pPr>
              <w:ind w:right="132"/>
              <w:jc w:val="both"/>
              <w:textAlignment w:val="baseline"/>
              <w:rPr>
                <w:color w:val="000000" w:themeColor="text1"/>
                <w:lang w:val="uk-UA"/>
              </w:rPr>
            </w:pPr>
            <w:r w:rsidRPr="00617C63">
              <w:rPr>
                <w:color w:val="000000" w:themeColor="text1"/>
                <w:lang w:val="uk-UA"/>
              </w:rPr>
              <w:t>•</w:t>
            </w:r>
            <w:r w:rsidRPr="00617C63">
              <w:rPr>
                <w:color w:val="000000" w:themeColor="text1"/>
                <w:lang w:val="uk-UA"/>
              </w:rPr>
              <w:tab/>
              <w:t>«ненадається» замість «не надається»;</w:t>
            </w:r>
          </w:p>
          <w:p w:rsidR="00583DBA" w:rsidRPr="00617C63" w:rsidRDefault="00583DBA" w:rsidP="00583DBA">
            <w:pPr>
              <w:ind w:right="132"/>
              <w:jc w:val="both"/>
              <w:textAlignment w:val="baseline"/>
              <w:rPr>
                <w:color w:val="000000" w:themeColor="text1"/>
                <w:lang w:val="uk-UA"/>
              </w:rPr>
            </w:pPr>
            <w:r w:rsidRPr="00617C63">
              <w:rPr>
                <w:color w:val="000000" w:themeColor="text1"/>
                <w:lang w:val="uk-UA"/>
              </w:rPr>
              <w:t>•</w:t>
            </w:r>
            <w:r w:rsidRPr="00617C63">
              <w:rPr>
                <w:color w:val="000000" w:themeColor="text1"/>
                <w:lang w:val="uk-UA"/>
              </w:rPr>
              <w:tab/>
              <w:t xml:space="preserve"> «_________________№_______________» замість «14.08.2020 N320/13/14-01»;</w:t>
            </w:r>
          </w:p>
          <w:p w:rsidR="00583DBA" w:rsidRPr="00617C63" w:rsidRDefault="00583DBA" w:rsidP="00583DBA">
            <w:pPr>
              <w:ind w:right="132"/>
              <w:jc w:val="both"/>
              <w:textAlignment w:val="baseline"/>
              <w:rPr>
                <w:color w:val="000000" w:themeColor="text1"/>
                <w:lang w:val="uk-UA"/>
              </w:rPr>
            </w:pPr>
            <w:r w:rsidRPr="00617C63">
              <w:rPr>
                <w:color w:val="000000" w:themeColor="text1"/>
                <w:lang w:val="uk-UA"/>
              </w:rPr>
              <w:t>•</w:t>
            </w:r>
            <w:r w:rsidRPr="00617C63">
              <w:rPr>
                <w:color w:val="000000" w:themeColor="text1"/>
                <w:lang w:val="uk-UA"/>
              </w:rPr>
              <w:tab/>
              <w:t xml:space="preserve"> учасник розмістив (завантажив) документ уформаті «JPG» замість документа у форматi «pdf» (Рortable Document Format).</w:t>
            </w:r>
          </w:p>
          <w:p w:rsidR="00583DBA" w:rsidRPr="00617C63" w:rsidRDefault="00583DBA" w:rsidP="00583DBA">
            <w:pPr>
              <w:ind w:right="132"/>
              <w:jc w:val="both"/>
              <w:textAlignment w:val="baseline"/>
              <w:rPr>
                <w:color w:val="000000" w:themeColor="text1"/>
                <w:lang w:val="uk-UA"/>
              </w:rPr>
            </w:pPr>
          </w:p>
          <w:p w:rsidR="00583DBA" w:rsidRPr="00617C63" w:rsidRDefault="00583DBA" w:rsidP="00583DBA">
            <w:pPr>
              <w:ind w:right="132"/>
              <w:jc w:val="both"/>
              <w:textAlignment w:val="baseline"/>
              <w:rPr>
                <w:color w:val="000000" w:themeColor="text1"/>
                <w:lang w:val="uk-UA" w:eastAsia="uk-UA"/>
              </w:rPr>
            </w:pPr>
            <w:r w:rsidRPr="00617C63">
              <w:rPr>
                <w:color w:val="000000" w:themeColor="text1"/>
                <w:lang w:val="uk-UA"/>
              </w:rPr>
              <w:t>Вартість тендерної пропозиції та всі інші ціни повинні бути чітко визначені.</w:t>
            </w:r>
          </w:p>
          <w:p w:rsidR="00583DBA" w:rsidRPr="00617C63" w:rsidRDefault="00583DBA" w:rsidP="00583DBA">
            <w:pPr>
              <w:suppressAutoHyphens/>
              <w:ind w:right="132"/>
              <w:jc w:val="both"/>
              <w:textAlignment w:val="baseline"/>
              <w:rPr>
                <w:color w:val="000000" w:themeColor="text1"/>
                <w:lang w:val="uk-UA"/>
              </w:rPr>
            </w:pPr>
            <w:r w:rsidRPr="00617C63">
              <w:rPr>
                <w:color w:val="000000" w:themeColor="text1"/>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583DBA" w:rsidRPr="00617C63" w:rsidRDefault="00583DBA" w:rsidP="00583DBA">
            <w:pPr>
              <w:tabs>
                <w:tab w:val="left" w:pos="228"/>
              </w:tabs>
              <w:ind w:right="132"/>
              <w:jc w:val="both"/>
              <w:rPr>
                <w:rFonts w:eastAsiaTheme="minorEastAsia"/>
                <w:color w:val="000000" w:themeColor="text1"/>
              </w:rPr>
            </w:pPr>
            <w:r w:rsidRPr="00617C63">
              <w:rPr>
                <w:color w:val="000000" w:themeColor="text1"/>
              </w:rPr>
              <w:t xml:space="preserve">Учасник самостійно несе всі витрати, пов’язані з підготовкою та </w:t>
            </w:r>
            <w:r w:rsidRPr="00617C63">
              <w:rPr>
                <w:color w:val="000000" w:themeColor="text1"/>
              </w:rPr>
              <w:lastRenderedPageBreak/>
              <w:t>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83DBA" w:rsidRPr="00617C63" w:rsidRDefault="00583DBA" w:rsidP="00583DBA">
            <w:pPr>
              <w:suppressAutoHyphens/>
              <w:ind w:right="132"/>
              <w:jc w:val="both"/>
              <w:textAlignment w:val="baseline"/>
              <w:rPr>
                <w:color w:val="000000" w:themeColor="text1"/>
              </w:rPr>
            </w:pPr>
            <w:r w:rsidRPr="00617C63">
              <w:rPr>
                <w:color w:val="000000" w:themeColor="text1"/>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Pr="00617C63">
              <w:rPr>
                <w:color w:val="000000" w:themeColor="text1"/>
                <w:lang w:val="uk-UA"/>
              </w:rPr>
              <w:t xml:space="preserve"> </w:t>
            </w:r>
            <w:r w:rsidRPr="00617C63">
              <w:rPr>
                <w:color w:val="000000" w:themeColor="text1"/>
              </w:rPr>
              <w:t xml:space="preserve">(у разі встановлення такої вимоги), у тому числі і ті, що пов'язані із його нотаріальним посвідченням (у разі встановлення такої вимоги). Зазначені витрати сплачуються </w:t>
            </w:r>
            <w:r w:rsidRPr="00617C63">
              <w:rPr>
                <w:color w:val="000000" w:themeColor="text1"/>
                <w:lang w:val="uk-UA"/>
              </w:rPr>
              <w:t>у</w:t>
            </w:r>
            <w:r w:rsidRPr="00617C63">
              <w:rPr>
                <w:color w:val="000000" w:themeColor="text1"/>
              </w:rPr>
              <w:t>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583DBA" w:rsidRPr="00617C63" w:rsidRDefault="00583DBA" w:rsidP="0058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32"/>
              <w:jc w:val="both"/>
              <w:textAlignment w:val="baseline"/>
              <w:rPr>
                <w:strike/>
                <w:color w:val="000000" w:themeColor="text1"/>
              </w:rPr>
            </w:pPr>
            <w:r w:rsidRPr="00617C63">
              <w:rPr>
                <w:color w:val="000000" w:themeColor="text1"/>
              </w:rPr>
              <w:t xml:space="preserve">Відсутність будь-яких запитань або уточнень стосовно змісту та викладення вимог тендерної документації з боку </w:t>
            </w:r>
            <w:r w:rsidRPr="00617C63">
              <w:rPr>
                <w:color w:val="000000" w:themeColor="text1"/>
                <w:lang w:val="uk-UA"/>
              </w:rPr>
              <w:t>у</w:t>
            </w:r>
            <w:r w:rsidRPr="00617C63">
              <w:rPr>
                <w:color w:val="000000" w:themeColor="text1"/>
              </w:rPr>
              <w:t xml:space="preserve">часників процедури закупівлі, які отримали цю документацію у встановленому порядку, означатиме, що </w:t>
            </w:r>
            <w:r w:rsidRPr="00617C63">
              <w:rPr>
                <w:color w:val="000000" w:themeColor="text1"/>
                <w:lang w:val="uk-UA"/>
              </w:rPr>
              <w:t>у</w:t>
            </w:r>
            <w:r w:rsidRPr="00617C63">
              <w:rPr>
                <w:color w:val="000000" w:themeColor="text1"/>
              </w:rPr>
              <w:t xml:space="preserve">часники процедури закупівлі, що беруть участь в цих торгах, повністю усвідомлюють зміст цієї тендерної документації та вимоги, викладені </w:t>
            </w:r>
            <w:r w:rsidRPr="00617C63">
              <w:rPr>
                <w:color w:val="000000" w:themeColor="text1"/>
                <w:lang w:val="uk-UA"/>
              </w:rPr>
              <w:t>з</w:t>
            </w:r>
            <w:r w:rsidRPr="00617C63">
              <w:rPr>
                <w:color w:val="000000" w:themeColor="text1"/>
              </w:rPr>
              <w:t>амовником при підготовці цієї закупівлі.</w:t>
            </w:r>
            <w:r w:rsidRPr="00617C63">
              <w:t xml:space="preserve"> </w:t>
            </w:r>
          </w:p>
          <w:p w:rsidR="00583DBA" w:rsidRPr="00617C63" w:rsidRDefault="00583DBA" w:rsidP="0058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32"/>
              <w:jc w:val="both"/>
              <w:textAlignment w:val="baseline"/>
              <w:rPr>
                <w:color w:val="000000" w:themeColor="text1"/>
                <w:lang w:val="uk-UA"/>
              </w:rPr>
            </w:pPr>
            <w:r w:rsidRPr="00617C63">
              <w:rPr>
                <w:color w:val="000000" w:themeColor="text1"/>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Pr="00617C63">
              <w:rPr>
                <w:color w:val="000000" w:themeColor="text1"/>
                <w:lang w:val="uk-UA"/>
              </w:rPr>
              <w:t>.</w:t>
            </w:r>
          </w:p>
          <w:p w:rsidR="00583DBA" w:rsidRPr="00617C63" w:rsidRDefault="00583DBA" w:rsidP="0058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32"/>
              <w:jc w:val="both"/>
              <w:textAlignment w:val="baseline"/>
              <w:rPr>
                <w:b/>
                <w:color w:val="000000" w:themeColor="text1"/>
                <w:u w:val="single"/>
              </w:rPr>
            </w:pPr>
            <w:r w:rsidRPr="00617C63">
              <w:rPr>
                <w:b/>
                <w:color w:val="000000" w:themeColor="text1"/>
                <w:u w:val="single"/>
              </w:rPr>
              <w:t>Інші умови тендерної документації:</w:t>
            </w:r>
          </w:p>
          <w:p w:rsidR="00583DBA" w:rsidRPr="00617C63" w:rsidRDefault="00583DBA" w:rsidP="00583DBA">
            <w:pPr>
              <w:pStyle w:val="rvps4"/>
              <w:tabs>
                <w:tab w:val="left" w:pos="100"/>
                <w:tab w:val="left" w:pos="5630"/>
              </w:tabs>
              <w:ind w:right="132"/>
              <w:rPr>
                <w:color w:val="000000" w:themeColor="text1"/>
                <w:lang w:val="uk-UA"/>
              </w:rPr>
            </w:pPr>
            <w:r w:rsidRPr="00617C63">
              <w:rPr>
                <w:color w:val="000000" w:themeColor="text1"/>
                <w:lang w:val="uk-UA"/>
              </w:rPr>
              <w:t xml:space="preserve">1. Учасники відповідають за зміст своїх тендерних пропозицій та повинні дотримуватись норм чинного законодавства України. </w:t>
            </w:r>
          </w:p>
          <w:p w:rsidR="00583DBA" w:rsidRPr="00617C63" w:rsidRDefault="00583DBA" w:rsidP="00583DBA">
            <w:pPr>
              <w:pStyle w:val="rvps4"/>
              <w:tabs>
                <w:tab w:val="left" w:pos="100"/>
                <w:tab w:val="left" w:pos="5630"/>
              </w:tabs>
              <w:ind w:right="132"/>
              <w:rPr>
                <w:color w:val="000000" w:themeColor="text1"/>
                <w:lang w:val="uk-UA"/>
              </w:rPr>
            </w:pPr>
            <w:r w:rsidRPr="00617C63">
              <w:rPr>
                <w:color w:val="000000" w:themeColor="text1"/>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583DBA" w:rsidRPr="00617C63" w:rsidRDefault="00583DBA" w:rsidP="00583DBA">
            <w:pPr>
              <w:widowControl w:val="0"/>
              <w:ind w:right="132"/>
              <w:jc w:val="both"/>
              <w:rPr>
                <w:color w:val="000000" w:themeColor="text1"/>
                <w:lang w:val="uk-UA"/>
              </w:rPr>
            </w:pPr>
            <w:r w:rsidRPr="00617C63">
              <w:rPr>
                <w:color w:val="000000" w:themeColor="text1"/>
                <w:lang w:val="uk-UA"/>
              </w:rPr>
              <w:t>3.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83DBA" w:rsidRPr="00617C63" w:rsidRDefault="00583DBA" w:rsidP="00583DBA">
            <w:pPr>
              <w:pStyle w:val="rvps4"/>
              <w:tabs>
                <w:tab w:val="left" w:pos="100"/>
                <w:tab w:val="left" w:pos="5630"/>
              </w:tabs>
              <w:ind w:right="132"/>
              <w:rPr>
                <w:color w:val="000000" w:themeColor="text1"/>
                <w:lang w:val="uk-UA"/>
              </w:rPr>
            </w:pPr>
            <w:r w:rsidRPr="00617C63">
              <w:rPr>
                <w:color w:val="000000" w:themeColor="text1"/>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w:t>
            </w:r>
            <w:r w:rsidRPr="00617C63">
              <w:rPr>
                <w:color w:val="000000" w:themeColor="text1"/>
                <w:lang w:val="uk-UA"/>
              </w:rPr>
              <w:lastRenderedPageBreak/>
              <w:t xml:space="preserve">від імені суб’єкта (володільця). </w:t>
            </w:r>
          </w:p>
          <w:p w:rsidR="00583DBA" w:rsidRPr="00617C63" w:rsidRDefault="00583DBA" w:rsidP="00583DBA">
            <w:pPr>
              <w:pStyle w:val="rvps4"/>
              <w:tabs>
                <w:tab w:val="left" w:pos="100"/>
                <w:tab w:val="left" w:pos="5630"/>
              </w:tabs>
              <w:ind w:right="132"/>
              <w:rPr>
                <w:color w:val="000000" w:themeColor="text1"/>
                <w:lang w:val="uk-UA"/>
              </w:rPr>
            </w:pPr>
            <w:r w:rsidRPr="00617C63">
              <w:rPr>
                <w:color w:val="000000" w:themeColor="text1"/>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83DBA" w:rsidRPr="00617C63" w:rsidRDefault="00583DBA" w:rsidP="00583DBA">
            <w:pPr>
              <w:pStyle w:val="rvps4"/>
              <w:tabs>
                <w:tab w:val="left" w:pos="100"/>
                <w:tab w:val="left" w:pos="5630"/>
              </w:tabs>
              <w:ind w:right="132"/>
              <w:rPr>
                <w:color w:val="000000" w:themeColor="text1"/>
                <w:lang w:val="uk-UA"/>
              </w:rPr>
            </w:pPr>
            <w:r w:rsidRPr="00617C63">
              <w:rPr>
                <w:color w:val="000000" w:themeColor="text1"/>
                <w:lang w:val="uk-UA"/>
              </w:rPr>
              <w:t>4. Документи, видані державними органами, повинні відповідати вимогам нормативних актів, відповідно до яких такі документи видані.</w:t>
            </w:r>
          </w:p>
          <w:p w:rsidR="00583DBA" w:rsidRPr="00617C63" w:rsidRDefault="00583DBA" w:rsidP="00583DBA">
            <w:pPr>
              <w:pStyle w:val="rvps4"/>
              <w:tabs>
                <w:tab w:val="left" w:pos="100"/>
                <w:tab w:val="left" w:pos="5630"/>
              </w:tabs>
              <w:ind w:right="132"/>
              <w:rPr>
                <w:color w:val="000000" w:themeColor="text1"/>
                <w:lang w:val="uk-UA"/>
              </w:rPr>
            </w:pPr>
            <w:r w:rsidRPr="00617C63">
              <w:rPr>
                <w:color w:val="000000" w:themeColor="text1"/>
                <w:lang w:val="uk-UA"/>
              </w:rPr>
              <w:t>5.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83DBA" w:rsidRPr="00617C63" w:rsidRDefault="00583DBA" w:rsidP="00583DBA">
            <w:pPr>
              <w:pStyle w:val="rvps4"/>
              <w:tabs>
                <w:tab w:val="left" w:pos="100"/>
                <w:tab w:val="left" w:pos="5630"/>
              </w:tabs>
              <w:ind w:right="132"/>
              <w:rPr>
                <w:color w:val="000000" w:themeColor="text1"/>
                <w:lang w:val="uk-UA"/>
              </w:rPr>
            </w:pPr>
            <w:r w:rsidRPr="00617C63">
              <w:rPr>
                <w:color w:val="000000" w:themeColor="text1"/>
                <w:lang w:val="uk-UA"/>
              </w:rPr>
              <w:t>6.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583DBA" w:rsidRPr="00617C63" w:rsidRDefault="00583DBA" w:rsidP="00583DBA">
            <w:pPr>
              <w:pStyle w:val="rvps4"/>
              <w:tabs>
                <w:tab w:val="left" w:pos="100"/>
                <w:tab w:val="left" w:pos="5630"/>
              </w:tabs>
              <w:ind w:right="132"/>
              <w:rPr>
                <w:b/>
                <w:bCs/>
                <w:i/>
                <w:iCs/>
                <w:color w:val="000000" w:themeColor="text1"/>
                <w:lang w:val="uk-UA"/>
              </w:rPr>
            </w:pPr>
            <w:r w:rsidRPr="00617C63">
              <w:rPr>
                <w:b/>
                <w:bCs/>
                <w:i/>
                <w:iCs/>
                <w:color w:val="000000" w:themeColor="text1"/>
                <w:lang w:val="uk-UA"/>
              </w:rPr>
              <w:t>Примітка:</w:t>
            </w:r>
          </w:p>
          <w:p w:rsidR="00583DBA" w:rsidRPr="00617C63" w:rsidRDefault="00583DBA" w:rsidP="00583DBA">
            <w:pPr>
              <w:pStyle w:val="rvps4"/>
              <w:tabs>
                <w:tab w:val="left" w:pos="100"/>
                <w:tab w:val="left" w:pos="5630"/>
              </w:tabs>
              <w:ind w:right="132"/>
              <w:rPr>
                <w:color w:val="000000" w:themeColor="text1"/>
                <w:lang w:val="uk-UA"/>
              </w:rPr>
            </w:pPr>
            <w:r w:rsidRPr="00617C63">
              <w:rPr>
                <w:color w:val="000000" w:themeColor="text1"/>
                <w:lang w:val="uk-UA"/>
              </w:rPr>
              <w:t>*У разі застосовування зазначеної санкції замовник приймає рішення про відмову учаснику в участі у процедурі закупівлі та відхиляє учасника</w:t>
            </w:r>
            <w:r w:rsidRPr="00617C63">
              <w:rPr>
                <w:lang w:val="uk-UA"/>
              </w:rPr>
              <w:t xml:space="preserve"> як такого, що </w:t>
            </w:r>
            <w:r w:rsidRPr="00617C63">
              <w:rPr>
                <w:color w:val="000000" w:themeColor="text1"/>
                <w:lang w:val="uk-UA"/>
              </w:rPr>
              <w:t>не відповідає вимогам, встановленим у тендерній документації, з урахуванням частини 2 пункту 42</w:t>
            </w:r>
            <w:r w:rsidRPr="00617C63">
              <w:rPr>
                <w:b/>
                <w:bCs/>
                <w:i/>
                <w:iCs/>
                <w:color w:val="000000" w:themeColor="text1"/>
                <w:lang w:val="uk-UA"/>
              </w:rPr>
              <w:t xml:space="preserve"> Особливостей.</w:t>
            </w:r>
          </w:p>
          <w:p w:rsidR="00583DBA" w:rsidRPr="00617C63" w:rsidRDefault="00583DBA" w:rsidP="00583DBA">
            <w:pPr>
              <w:pStyle w:val="rvps4"/>
              <w:tabs>
                <w:tab w:val="left" w:pos="100"/>
                <w:tab w:val="left" w:pos="5630"/>
              </w:tabs>
              <w:ind w:right="132"/>
              <w:rPr>
                <w:color w:val="000000" w:themeColor="text1"/>
                <w:lang w:val="uk-UA"/>
              </w:rPr>
            </w:pPr>
            <w:r w:rsidRPr="00617C63">
              <w:rPr>
                <w:color w:val="000000" w:themeColor="text1"/>
                <w:lang w:val="uk-UA"/>
              </w:rPr>
              <w:t>8. Пропозиція учасника може містити документи з водяними знаками.</w:t>
            </w:r>
          </w:p>
          <w:p w:rsidR="00583DBA" w:rsidRPr="00617C63" w:rsidRDefault="00583DBA" w:rsidP="00583DBA">
            <w:pPr>
              <w:pStyle w:val="rvps4"/>
              <w:tabs>
                <w:tab w:val="left" w:pos="100"/>
                <w:tab w:val="left" w:pos="5630"/>
              </w:tabs>
              <w:ind w:right="132"/>
              <w:rPr>
                <w:color w:val="000000" w:themeColor="text1"/>
                <w:lang w:val="uk-UA"/>
              </w:rPr>
            </w:pPr>
            <w:r w:rsidRPr="00617C63">
              <w:rPr>
                <w:color w:val="000000" w:themeColor="text1"/>
                <w:lang w:val="uk-UA"/>
              </w:rPr>
              <w:t>9. Учасники при поданні тендерної пропозиції повинні враховувати норми:</w:t>
            </w:r>
          </w:p>
          <w:p w:rsidR="00583DBA" w:rsidRPr="00617C63" w:rsidRDefault="00583DBA" w:rsidP="00583DBA">
            <w:pPr>
              <w:pStyle w:val="rvps4"/>
              <w:tabs>
                <w:tab w:val="left" w:pos="100"/>
                <w:tab w:val="left" w:pos="5630"/>
              </w:tabs>
              <w:ind w:right="132"/>
              <w:rPr>
                <w:color w:val="000000" w:themeColor="text1"/>
                <w:lang w:val="uk-UA"/>
              </w:rPr>
            </w:pPr>
            <w:r w:rsidRPr="00617C63">
              <w:rPr>
                <w:color w:val="000000" w:themeColor="text1"/>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(із змінами);</w:t>
            </w:r>
          </w:p>
          <w:p w:rsidR="00583DBA" w:rsidRPr="00617C63" w:rsidRDefault="00583DBA" w:rsidP="00583DBA">
            <w:pPr>
              <w:pStyle w:val="rvps4"/>
              <w:tabs>
                <w:tab w:val="left" w:pos="100"/>
                <w:tab w:val="left" w:pos="5630"/>
              </w:tabs>
              <w:spacing w:after="0" w:afterAutospacing="0"/>
              <w:ind w:right="132"/>
              <w:rPr>
                <w:color w:val="000000" w:themeColor="text1"/>
                <w:lang w:val="uk-UA"/>
              </w:rPr>
            </w:pPr>
            <w:r w:rsidRPr="00617C63">
              <w:rPr>
                <w:color w:val="000000" w:themeColor="text1"/>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(із змінами);</w:t>
            </w:r>
          </w:p>
          <w:p w:rsidR="00583DBA" w:rsidRPr="00617C63" w:rsidRDefault="00583DBA" w:rsidP="00583DBA">
            <w:pPr>
              <w:pStyle w:val="rvps4"/>
              <w:tabs>
                <w:tab w:val="left" w:pos="100"/>
                <w:tab w:val="left" w:pos="5630"/>
              </w:tabs>
              <w:spacing w:before="0" w:beforeAutospacing="0" w:after="0" w:afterAutospacing="0"/>
              <w:ind w:right="132"/>
              <w:rPr>
                <w:color w:val="000000" w:themeColor="text1"/>
                <w:lang w:val="uk-UA"/>
              </w:rPr>
            </w:pPr>
            <w:r w:rsidRPr="00617C63">
              <w:rPr>
                <w:color w:val="000000" w:themeColor="text1"/>
                <w:lang w:val="uk-UA"/>
              </w:rPr>
              <w:t>-   Закону України «Про забезпечення прав і свобод громадян та правовий режим на тимчасово окупованій території України» від 15.04.2014 № 1207-VII (із змінами).</w:t>
            </w:r>
          </w:p>
          <w:p w:rsidR="00583DBA" w:rsidRPr="00617C63" w:rsidRDefault="00583DBA" w:rsidP="0058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32"/>
              <w:jc w:val="both"/>
              <w:textAlignment w:val="baseline"/>
              <w:rPr>
                <w:color w:val="000000" w:themeColor="text1"/>
                <w:lang w:val="uk-UA"/>
              </w:rPr>
            </w:pPr>
            <w:r w:rsidRPr="00617C63">
              <w:rPr>
                <w:color w:val="000000" w:themeColor="text1"/>
                <w:lang w:val="uk-UA"/>
              </w:rPr>
              <w:t xml:space="preserve">У випадку не врахування учасником під час подання тендерної пропозиції, зокрема невідповідність учасника чи товару, </w:t>
            </w:r>
            <w:r w:rsidRPr="00617C63">
              <w:rPr>
                <w:color w:val="000000" w:themeColor="text1"/>
                <w:lang w:val="uk-UA"/>
              </w:rPr>
              <w:lastRenderedPageBreak/>
              <w:t xml:space="preserve">зазначеним нормативно-правовим актам, тендерна пропозиція вважається такою, що не відповідає встановленим абзацом першим частини 3 статті 22 </w:t>
            </w:r>
            <w:r w:rsidRPr="00617C63">
              <w:rPr>
                <w:b/>
                <w:bCs/>
                <w:i/>
                <w:iCs/>
                <w:color w:val="000000" w:themeColor="text1"/>
                <w:lang w:val="uk-UA"/>
              </w:rPr>
              <w:t xml:space="preserve">Закону </w:t>
            </w:r>
            <w:r w:rsidRPr="00617C63">
              <w:rPr>
                <w:color w:val="000000" w:themeColor="text1"/>
                <w:lang w:val="uk-UA"/>
              </w:rPr>
              <w:t xml:space="preserve">вимогам до учасника відповідно до законодавства та його пропозицію буде відхилено на підставі абзацу шість частини 2 пункту 41 </w:t>
            </w:r>
            <w:r w:rsidRPr="00617C63">
              <w:rPr>
                <w:b/>
                <w:bCs/>
                <w:i/>
                <w:iCs/>
                <w:color w:val="000000" w:themeColor="text1"/>
                <w:lang w:val="uk-UA"/>
              </w:rPr>
              <w:t>Особливостей</w:t>
            </w:r>
            <w:r w:rsidRPr="00617C63">
              <w:rPr>
                <w:color w:val="000000" w:themeColor="text1"/>
                <w:lang w:val="uk-UA"/>
              </w:rPr>
              <w:t>.</w:t>
            </w:r>
          </w:p>
          <w:p w:rsidR="00583DBA" w:rsidRPr="00617C63" w:rsidRDefault="00583DBA" w:rsidP="00583DBA">
            <w:pPr>
              <w:shd w:val="clear" w:color="auto" w:fill="FFFFFF" w:themeFill="background1"/>
              <w:tabs>
                <w:tab w:val="left" w:pos="33"/>
              </w:tabs>
              <w:ind w:firstLine="286"/>
              <w:jc w:val="both"/>
              <w:rPr>
                <w:shd w:val="clear" w:color="auto" w:fill="FFFFFF"/>
                <w:lang w:val="uk-UA"/>
              </w:rPr>
            </w:pPr>
          </w:p>
        </w:tc>
      </w:tr>
      <w:tr w:rsidR="00583DBA" w:rsidRPr="00617C63" w:rsidTr="00617C63">
        <w:tc>
          <w:tcPr>
            <w:tcW w:w="534" w:type="dxa"/>
          </w:tcPr>
          <w:p w:rsidR="00583DBA" w:rsidRPr="00617C63" w:rsidRDefault="00583DBA" w:rsidP="00583DBA">
            <w:pPr>
              <w:rPr>
                <w:b/>
                <w:bCs/>
                <w:lang w:val="uk-UA"/>
              </w:rPr>
            </w:pPr>
            <w:r w:rsidRPr="00617C63">
              <w:rPr>
                <w:b/>
                <w:bCs/>
                <w:lang w:val="uk-UA"/>
              </w:rPr>
              <w:lastRenderedPageBreak/>
              <w:t>4</w:t>
            </w:r>
          </w:p>
        </w:tc>
        <w:tc>
          <w:tcPr>
            <w:tcW w:w="2835" w:type="dxa"/>
          </w:tcPr>
          <w:p w:rsidR="00583DBA" w:rsidRPr="00617C63" w:rsidRDefault="00583DBA" w:rsidP="00583DBA">
            <w:pPr>
              <w:widowControl w:val="0"/>
              <w:shd w:val="clear" w:color="auto" w:fill="FFFFFF" w:themeFill="background1"/>
              <w:ind w:right="113"/>
              <w:contextualSpacing/>
              <w:rPr>
                <w:b/>
                <w:lang w:eastAsia="uk-UA"/>
              </w:rPr>
            </w:pPr>
            <w:r w:rsidRPr="00617C63">
              <w:rPr>
                <w:b/>
                <w:lang w:eastAsia="uk-UA"/>
              </w:rPr>
              <w:t>Виправлення невідповідностей в інформації та/або документах</w:t>
            </w:r>
          </w:p>
        </w:tc>
        <w:tc>
          <w:tcPr>
            <w:tcW w:w="7074" w:type="dxa"/>
            <w:gridSpan w:val="2"/>
          </w:tcPr>
          <w:p w:rsidR="00583DBA" w:rsidRPr="00617C63" w:rsidRDefault="00583DBA" w:rsidP="00583DBA">
            <w:pPr>
              <w:jc w:val="both"/>
            </w:pPr>
            <w:r w:rsidRPr="00617C63">
              <w:t xml:space="preserve">     Учасник процедури закупівлі виправляє невідповідності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3DBA" w:rsidRPr="00617C63" w:rsidRDefault="00583DBA" w:rsidP="00583DBA">
            <w:pPr>
              <w:jc w:val="both"/>
            </w:pPr>
            <w:r w:rsidRPr="00617C63">
              <w:t xml:space="preserve">Замовник розглядає подані тендерні пропозиції з урахуванням виправлення або не виправлення учасниками виявлених не відповідностей.     </w:t>
            </w:r>
          </w:p>
          <w:p w:rsidR="00583DBA" w:rsidRPr="00617C63" w:rsidRDefault="00583DBA" w:rsidP="00583DBA">
            <w:pPr>
              <w:jc w:val="both"/>
            </w:pPr>
            <w:r w:rsidRPr="00617C63">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83DBA" w:rsidRPr="00617C63" w:rsidRDefault="00583DBA" w:rsidP="00583DBA">
            <w:pPr>
              <w:jc w:val="both"/>
            </w:pPr>
            <w:r w:rsidRPr="00617C63">
              <w:t>Замовник розміщує повідомлення з вимогою про усунення невідповідностей в інформації та/або документах:</w:t>
            </w:r>
          </w:p>
          <w:p w:rsidR="00583DBA" w:rsidRPr="00617C63" w:rsidRDefault="00583DBA" w:rsidP="00583DBA">
            <w:pPr>
              <w:ind w:firstLine="346"/>
              <w:jc w:val="both"/>
            </w:pPr>
            <w:r w:rsidRPr="00617C63">
              <w:t>1) що підтверджують відповідність учасника процедури закупівлі кваліфікаційним критеріям відповідно до статті 16 Закону;</w:t>
            </w:r>
          </w:p>
          <w:p w:rsidR="00583DBA" w:rsidRPr="00617C63" w:rsidRDefault="00583DBA" w:rsidP="00583DBA">
            <w:pPr>
              <w:ind w:firstLine="346"/>
              <w:jc w:val="both"/>
            </w:pPr>
            <w:r w:rsidRPr="00617C63">
              <w:t>2) на підтвердження права підпису тендерної пропозиції та/або договору про закупівлю.</w:t>
            </w:r>
          </w:p>
          <w:p w:rsidR="00583DBA" w:rsidRPr="00617C63" w:rsidRDefault="00583DBA" w:rsidP="00583DBA">
            <w:pPr>
              <w:jc w:val="both"/>
            </w:pPr>
            <w:r w:rsidRPr="00617C63">
              <w:t>Повідомлення з вимогою про усунення невідповідностей повинно містити наступну інформацію:</w:t>
            </w:r>
          </w:p>
          <w:p w:rsidR="00583DBA" w:rsidRPr="00617C63" w:rsidRDefault="00583DBA" w:rsidP="00583DBA">
            <w:pPr>
              <w:ind w:firstLine="346"/>
              <w:jc w:val="both"/>
            </w:pPr>
            <w:r w:rsidRPr="00617C63">
              <w:t>1) перелік виявлених невідповідностей;</w:t>
            </w:r>
          </w:p>
          <w:p w:rsidR="00583DBA" w:rsidRPr="00617C63" w:rsidRDefault="00583DBA" w:rsidP="00583DBA">
            <w:pPr>
              <w:ind w:firstLine="346"/>
              <w:jc w:val="both"/>
            </w:pPr>
            <w:r w:rsidRPr="00617C63">
              <w:t>2) посилання на вимогу (вимоги) тендерної документації, щодо яких виявлені невідповідності;</w:t>
            </w:r>
          </w:p>
          <w:p w:rsidR="00583DBA" w:rsidRPr="00617C63" w:rsidRDefault="00583DBA" w:rsidP="00583DBA">
            <w:pPr>
              <w:ind w:firstLine="346"/>
              <w:jc w:val="both"/>
            </w:pPr>
            <w:r w:rsidRPr="00617C63">
              <w:t>3) перелік інформації та/або документів, які повинен подати учасник для усунення виявлених невідповідностей.</w:t>
            </w:r>
          </w:p>
          <w:p w:rsidR="00583DBA" w:rsidRPr="00617C63" w:rsidRDefault="00583DBA" w:rsidP="00583DBA">
            <w:pPr>
              <w:jc w:val="both"/>
              <w:rPr>
                <w:shd w:val="clear" w:color="auto" w:fill="FFFFFF"/>
                <w:lang w:eastAsia="uk-UA"/>
              </w:rPr>
            </w:pPr>
            <w:r w:rsidRPr="00617C63">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tc>
      </w:tr>
      <w:tr w:rsidR="00583DBA" w:rsidRPr="00617C63" w:rsidTr="00617C63">
        <w:tc>
          <w:tcPr>
            <w:tcW w:w="534" w:type="dxa"/>
          </w:tcPr>
          <w:p w:rsidR="00583DBA" w:rsidRPr="00617C63" w:rsidRDefault="00583DBA" w:rsidP="00583DBA">
            <w:pPr>
              <w:rPr>
                <w:b/>
                <w:bCs/>
                <w:lang w:val="uk-UA"/>
              </w:rPr>
            </w:pPr>
            <w:r w:rsidRPr="00617C63">
              <w:rPr>
                <w:b/>
                <w:bCs/>
                <w:lang w:val="uk-UA"/>
              </w:rPr>
              <w:t>5</w:t>
            </w:r>
          </w:p>
        </w:tc>
        <w:tc>
          <w:tcPr>
            <w:tcW w:w="2835" w:type="dxa"/>
          </w:tcPr>
          <w:p w:rsidR="00583DBA" w:rsidRPr="00617C63" w:rsidRDefault="00583DBA" w:rsidP="00583DBA">
            <w:pPr>
              <w:widowControl w:val="0"/>
              <w:shd w:val="clear" w:color="auto" w:fill="FFFFFF" w:themeFill="background1"/>
              <w:ind w:right="113"/>
              <w:contextualSpacing/>
              <w:rPr>
                <w:b/>
                <w:lang w:eastAsia="uk-UA"/>
              </w:rPr>
            </w:pPr>
            <w:r w:rsidRPr="00617C63">
              <w:rPr>
                <w:b/>
                <w:lang w:eastAsia="uk-UA"/>
              </w:rPr>
              <w:t>Відхилення тендерних пропозицій</w:t>
            </w:r>
          </w:p>
        </w:tc>
        <w:tc>
          <w:tcPr>
            <w:tcW w:w="7074" w:type="dxa"/>
            <w:gridSpan w:val="2"/>
          </w:tcPr>
          <w:p w:rsidR="00583DBA" w:rsidRPr="00617C63" w:rsidRDefault="00583DBA" w:rsidP="00583DBA">
            <w:pPr>
              <w:pStyle w:val="rvps2"/>
              <w:spacing w:before="0" w:beforeAutospacing="0" w:after="0" w:afterAutospacing="0" w:line="240" w:lineRule="atLeast"/>
              <w:ind w:right="130"/>
              <w:jc w:val="both"/>
              <w:rPr>
                <w:color w:val="000000" w:themeColor="text1"/>
                <w:lang w:val="uk-UA"/>
              </w:rPr>
            </w:pPr>
            <w:r w:rsidRPr="00617C63">
              <w:rPr>
                <w:color w:val="000000" w:themeColor="text1"/>
                <w:lang w:val="uk-UA"/>
              </w:rPr>
              <w:t>Замовник відхиляє тендерну пропозицію із зазначенням аргументації в електронній системі закупівель у разі, коли:</w:t>
            </w:r>
          </w:p>
          <w:p w:rsidR="00583DBA" w:rsidRPr="00617C63" w:rsidRDefault="00583DBA" w:rsidP="00583DBA">
            <w:pPr>
              <w:pStyle w:val="rvps2"/>
              <w:spacing w:before="0" w:beforeAutospacing="0" w:after="0" w:afterAutospacing="0" w:line="240" w:lineRule="atLeast"/>
              <w:ind w:right="130"/>
              <w:jc w:val="both"/>
              <w:rPr>
                <w:color w:val="000000" w:themeColor="text1"/>
                <w:lang w:val="uk-UA"/>
              </w:rPr>
            </w:pPr>
          </w:p>
          <w:p w:rsidR="00583DBA" w:rsidRPr="00617C63" w:rsidRDefault="00583DBA" w:rsidP="00583DBA">
            <w:pPr>
              <w:pStyle w:val="rvps2"/>
              <w:spacing w:before="0" w:beforeAutospacing="0" w:after="0" w:afterAutospacing="0" w:line="240" w:lineRule="atLeast"/>
              <w:ind w:right="130"/>
              <w:jc w:val="both"/>
              <w:rPr>
                <w:color w:val="000000" w:themeColor="text1"/>
                <w:lang w:val="uk-UA"/>
              </w:rPr>
            </w:pPr>
            <w:r w:rsidRPr="00617C63">
              <w:rPr>
                <w:i/>
                <w:iCs/>
                <w:color w:val="000000" w:themeColor="text1"/>
                <w:lang w:val="uk-UA"/>
              </w:rPr>
              <w:t xml:space="preserve">1) </w:t>
            </w:r>
            <w:r w:rsidRPr="00617C63">
              <w:rPr>
                <w:i/>
                <w:iCs/>
                <w:color w:val="000000" w:themeColor="text1"/>
                <w:u w:val="single"/>
                <w:lang w:val="uk-UA"/>
              </w:rPr>
              <w:t>учасник процедури закупівлі:</w:t>
            </w:r>
          </w:p>
          <w:p w:rsidR="00583DBA" w:rsidRPr="00617C63" w:rsidRDefault="00583DBA" w:rsidP="00583DBA">
            <w:pPr>
              <w:pStyle w:val="rvps2"/>
              <w:spacing w:before="0" w:beforeAutospacing="0" w:after="0" w:afterAutospacing="0"/>
              <w:ind w:right="132"/>
              <w:jc w:val="both"/>
              <w:rPr>
                <w:color w:val="000000" w:themeColor="text1"/>
                <w:lang w:val="uk-UA"/>
              </w:rPr>
            </w:pPr>
            <w:r w:rsidRPr="00617C63">
              <w:rPr>
                <w:color w:val="000000" w:themeColor="text1"/>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w:t>
            </w:r>
            <w:r w:rsidRPr="00617C63">
              <w:rPr>
                <w:b/>
                <w:bCs/>
                <w:i/>
                <w:iCs/>
                <w:color w:val="000000" w:themeColor="text1"/>
                <w:lang w:val="uk-UA"/>
              </w:rPr>
              <w:t>Закону</w:t>
            </w:r>
            <w:r w:rsidRPr="00617C63">
              <w:rPr>
                <w:color w:val="000000" w:themeColor="text1"/>
                <w:lang w:val="uk-UA"/>
              </w:rPr>
              <w:t>;</w:t>
            </w:r>
          </w:p>
          <w:p w:rsidR="00583DBA" w:rsidRPr="00617C63" w:rsidRDefault="00583DBA" w:rsidP="00583DBA">
            <w:pPr>
              <w:pStyle w:val="rvps2"/>
              <w:spacing w:before="0" w:beforeAutospacing="0" w:after="0" w:afterAutospacing="0"/>
              <w:ind w:right="132"/>
              <w:jc w:val="both"/>
              <w:rPr>
                <w:color w:val="000000" w:themeColor="text1"/>
                <w:lang w:val="uk-UA"/>
              </w:rPr>
            </w:pPr>
            <w:r w:rsidRPr="00617C63">
              <w:rPr>
                <w:color w:val="000000" w:themeColor="text1"/>
                <w:lang w:val="uk-UA"/>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sidRPr="00617C63">
              <w:rPr>
                <w:color w:val="000000" w:themeColor="text1"/>
                <w:lang w:val="uk-UA"/>
              </w:rPr>
              <w:lastRenderedPageBreak/>
              <w:t>замовником у тендерній документації до такого забезпечення тендерної пропозиції;</w:t>
            </w:r>
          </w:p>
          <w:p w:rsidR="00583DBA" w:rsidRPr="00617C63" w:rsidRDefault="00583DBA" w:rsidP="00583DBA">
            <w:pPr>
              <w:pStyle w:val="rvps2"/>
              <w:spacing w:before="0" w:beforeAutospacing="0" w:after="0" w:afterAutospacing="0"/>
              <w:ind w:right="132"/>
              <w:jc w:val="both"/>
              <w:rPr>
                <w:color w:val="000000" w:themeColor="text1"/>
                <w:lang w:val="uk-UA"/>
              </w:rPr>
            </w:pPr>
            <w:r w:rsidRPr="00617C63">
              <w:rPr>
                <w:color w:val="000000" w:themeColor="text1"/>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3DBA" w:rsidRPr="00617C63" w:rsidRDefault="00583DBA" w:rsidP="00583DBA">
            <w:pPr>
              <w:pStyle w:val="rvps2"/>
              <w:spacing w:before="0" w:beforeAutospacing="0" w:after="0" w:afterAutospacing="0"/>
              <w:ind w:right="132"/>
              <w:jc w:val="both"/>
              <w:rPr>
                <w:color w:val="000000" w:themeColor="text1"/>
                <w:lang w:val="uk-UA"/>
              </w:rPr>
            </w:pPr>
            <w:r w:rsidRPr="00617C63">
              <w:rPr>
                <w:color w:val="000000" w:themeColor="text1"/>
                <w:lang w:val="uk-UA"/>
              </w:rPr>
              <w:t xml:space="preserve">- не надав обґрунтування аномально низької ціни тендерної пропозиції протягом строку, визначеного в частині чотирнадцятій статті 29 </w:t>
            </w:r>
            <w:r w:rsidRPr="00617C63">
              <w:rPr>
                <w:b/>
                <w:bCs/>
                <w:i/>
                <w:iCs/>
                <w:color w:val="000000" w:themeColor="text1"/>
                <w:lang w:val="uk-UA"/>
              </w:rPr>
              <w:t>Закону</w:t>
            </w:r>
            <w:r w:rsidRPr="00617C63">
              <w:rPr>
                <w:color w:val="000000" w:themeColor="text1"/>
                <w:lang w:val="uk-UA"/>
              </w:rPr>
              <w:t>;</w:t>
            </w:r>
          </w:p>
          <w:p w:rsidR="00583DBA" w:rsidRPr="00617C63" w:rsidRDefault="00583DBA" w:rsidP="00583DBA">
            <w:pPr>
              <w:pStyle w:val="rvps2"/>
              <w:spacing w:before="0" w:beforeAutospacing="0" w:after="0" w:afterAutospacing="0"/>
              <w:ind w:right="132"/>
              <w:jc w:val="both"/>
              <w:rPr>
                <w:color w:val="000000" w:themeColor="text1"/>
                <w:lang w:val="uk-UA"/>
              </w:rPr>
            </w:pPr>
            <w:r w:rsidRPr="00617C63">
              <w:rPr>
                <w:color w:val="000000" w:themeColor="text1"/>
                <w:lang w:val="uk-UA"/>
              </w:rPr>
              <w:t xml:space="preserve">- визначив конфіденційною інформацію, що не може бути визначена як конфіденційна відповідно до вимог частини другої статті 28 </w:t>
            </w:r>
            <w:r w:rsidRPr="00617C63">
              <w:rPr>
                <w:b/>
                <w:bCs/>
                <w:i/>
                <w:iCs/>
                <w:color w:val="000000" w:themeColor="text1"/>
                <w:lang w:val="uk-UA"/>
              </w:rPr>
              <w:t>Закону</w:t>
            </w:r>
            <w:r w:rsidRPr="00617C63">
              <w:rPr>
                <w:color w:val="000000" w:themeColor="text1"/>
                <w:lang w:val="uk-UA"/>
              </w:rPr>
              <w:t>;</w:t>
            </w:r>
          </w:p>
          <w:p w:rsidR="00583DBA" w:rsidRPr="00617C63" w:rsidRDefault="00583DBA" w:rsidP="00583DBA">
            <w:pPr>
              <w:pStyle w:val="rvps2"/>
              <w:spacing w:before="0" w:beforeAutospacing="0" w:after="0" w:afterAutospacing="0"/>
              <w:ind w:right="132"/>
              <w:jc w:val="both"/>
              <w:rPr>
                <w:color w:val="000000" w:themeColor="text1"/>
                <w:lang w:val="uk-UA"/>
              </w:rPr>
            </w:pPr>
            <w:r w:rsidRPr="00617C63">
              <w:rPr>
                <w:color w:val="000000" w:themeColor="text1"/>
                <w:lang w:val="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83DBA" w:rsidRPr="00617C63" w:rsidRDefault="00583DBA" w:rsidP="00583DBA">
            <w:pPr>
              <w:pStyle w:val="rvps2"/>
              <w:spacing w:before="0" w:beforeAutospacing="0" w:after="0" w:afterAutospacing="0"/>
              <w:ind w:right="132"/>
              <w:jc w:val="both"/>
              <w:rPr>
                <w:i/>
                <w:iCs/>
                <w:color w:val="000000" w:themeColor="text1"/>
                <w:lang w:val="uk-UA"/>
              </w:rPr>
            </w:pPr>
          </w:p>
          <w:p w:rsidR="00583DBA" w:rsidRPr="00617C63" w:rsidRDefault="00583DBA" w:rsidP="00583DBA">
            <w:pPr>
              <w:pStyle w:val="rvps2"/>
              <w:spacing w:before="0" w:beforeAutospacing="0" w:after="0" w:afterAutospacing="0"/>
              <w:ind w:right="132"/>
              <w:jc w:val="both"/>
              <w:rPr>
                <w:i/>
                <w:iCs/>
                <w:color w:val="000000" w:themeColor="text1"/>
                <w:lang w:val="uk-UA"/>
              </w:rPr>
            </w:pPr>
            <w:r w:rsidRPr="00617C63">
              <w:rPr>
                <w:i/>
                <w:iCs/>
                <w:color w:val="000000" w:themeColor="text1"/>
                <w:lang w:val="uk-UA"/>
              </w:rPr>
              <w:t>2) тендерна пропозиція:</w:t>
            </w:r>
          </w:p>
          <w:p w:rsidR="00583DBA" w:rsidRPr="00617C63" w:rsidRDefault="00583DBA" w:rsidP="00583DBA">
            <w:pPr>
              <w:pStyle w:val="rvps2"/>
              <w:spacing w:before="0" w:beforeAutospacing="0" w:after="0" w:afterAutospacing="0"/>
              <w:ind w:right="132"/>
              <w:jc w:val="both"/>
              <w:rPr>
                <w:color w:val="000000" w:themeColor="text1"/>
                <w:lang w:val="uk-UA"/>
              </w:rPr>
            </w:pPr>
            <w:r w:rsidRPr="00617C63">
              <w:rPr>
                <w:i/>
                <w:iCs/>
                <w:color w:val="000000" w:themeColor="text1"/>
                <w:lang w:val="uk-UA"/>
              </w:rPr>
              <w:t xml:space="preserve">- </w:t>
            </w:r>
            <w:r w:rsidRPr="00617C63">
              <w:rPr>
                <w:color w:val="000000" w:themeColor="text1"/>
                <w:lang w:val="uk-UA"/>
              </w:rPr>
              <w:t>не відповідає умовам технічної специфікації та іншим вимогам щодо предмета закупівлі тендерної документації;</w:t>
            </w:r>
          </w:p>
          <w:p w:rsidR="00583DBA" w:rsidRPr="00617C63" w:rsidRDefault="00583DBA" w:rsidP="00583DBA">
            <w:pPr>
              <w:pStyle w:val="rvps2"/>
              <w:spacing w:before="0" w:beforeAutospacing="0" w:after="0" w:afterAutospacing="0"/>
              <w:ind w:right="132"/>
              <w:jc w:val="both"/>
              <w:rPr>
                <w:color w:val="000000" w:themeColor="text1"/>
                <w:lang w:val="uk-UA"/>
              </w:rPr>
            </w:pPr>
            <w:r w:rsidRPr="00617C63">
              <w:rPr>
                <w:color w:val="000000" w:themeColor="text1"/>
                <w:lang w:val="uk-UA"/>
              </w:rPr>
              <w:t>- викладена іншою мовою (мовами), ніж мова (мови), що передбачена тендерною документацією;</w:t>
            </w:r>
          </w:p>
          <w:p w:rsidR="00583DBA" w:rsidRPr="00617C63" w:rsidRDefault="00583DBA" w:rsidP="00583DBA">
            <w:pPr>
              <w:pStyle w:val="rvps2"/>
              <w:spacing w:before="0" w:beforeAutospacing="0" w:after="0" w:afterAutospacing="0"/>
              <w:ind w:right="132"/>
              <w:jc w:val="both"/>
              <w:rPr>
                <w:color w:val="000000" w:themeColor="text1"/>
                <w:lang w:val="uk-UA"/>
              </w:rPr>
            </w:pPr>
            <w:r w:rsidRPr="00617C63">
              <w:rPr>
                <w:color w:val="000000" w:themeColor="text1"/>
                <w:lang w:val="uk-UA"/>
              </w:rPr>
              <w:t>- є такою, строк дії якої закінчився;</w:t>
            </w:r>
          </w:p>
          <w:p w:rsidR="00583DBA" w:rsidRPr="00617C63" w:rsidRDefault="00583DBA" w:rsidP="00583DBA">
            <w:pPr>
              <w:pStyle w:val="rvps2"/>
              <w:spacing w:before="0" w:beforeAutospacing="0" w:after="0" w:afterAutospacing="0"/>
              <w:ind w:right="132"/>
              <w:jc w:val="both"/>
              <w:rPr>
                <w:color w:val="000000" w:themeColor="text1"/>
                <w:lang w:val="uk-UA"/>
              </w:rPr>
            </w:pPr>
            <w:r w:rsidRPr="00617C63">
              <w:rPr>
                <w:color w:val="000000" w:themeColor="text1"/>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3DBA" w:rsidRPr="00617C63" w:rsidRDefault="00583DBA" w:rsidP="00583DBA">
            <w:pPr>
              <w:pStyle w:val="rvps2"/>
              <w:spacing w:before="0" w:beforeAutospacing="0" w:after="0" w:afterAutospacing="0"/>
              <w:ind w:right="132"/>
              <w:jc w:val="both"/>
              <w:rPr>
                <w:color w:val="000000" w:themeColor="text1"/>
                <w:lang w:val="uk-UA"/>
              </w:rPr>
            </w:pPr>
            <w:r w:rsidRPr="00617C63">
              <w:rPr>
                <w:color w:val="000000" w:themeColor="text1"/>
                <w:lang w:val="uk-UA"/>
              </w:rPr>
              <w:t xml:space="preserve">- не відповідає вимогам, установленим у тендерній документації відповідно до абзацу першого частини третьої статті 22 </w:t>
            </w:r>
            <w:r w:rsidRPr="00617C63">
              <w:rPr>
                <w:b/>
                <w:bCs/>
                <w:i/>
                <w:iCs/>
                <w:color w:val="000000" w:themeColor="text1"/>
                <w:lang w:val="uk-UA"/>
              </w:rPr>
              <w:t>Закону</w:t>
            </w:r>
            <w:r w:rsidRPr="00617C63">
              <w:rPr>
                <w:color w:val="000000" w:themeColor="text1"/>
                <w:lang w:val="uk-UA"/>
              </w:rPr>
              <w:t>;</w:t>
            </w:r>
          </w:p>
          <w:p w:rsidR="00583DBA" w:rsidRPr="00617C63" w:rsidRDefault="00583DBA" w:rsidP="00583DBA">
            <w:pPr>
              <w:pStyle w:val="rvps2"/>
              <w:spacing w:before="0" w:beforeAutospacing="0" w:after="0" w:afterAutospacing="0"/>
              <w:ind w:right="132"/>
              <w:jc w:val="both"/>
              <w:rPr>
                <w:color w:val="000000" w:themeColor="text1"/>
                <w:lang w:val="uk-UA"/>
              </w:rPr>
            </w:pPr>
          </w:p>
          <w:p w:rsidR="00583DBA" w:rsidRPr="00617C63" w:rsidRDefault="00583DBA" w:rsidP="00583DBA">
            <w:pPr>
              <w:pStyle w:val="rvps2"/>
              <w:spacing w:before="0" w:beforeAutospacing="0" w:after="0" w:afterAutospacing="0"/>
              <w:ind w:right="132"/>
              <w:jc w:val="both"/>
              <w:rPr>
                <w:i/>
                <w:iCs/>
                <w:color w:val="000000" w:themeColor="text1"/>
                <w:lang w:val="uk-UA"/>
              </w:rPr>
            </w:pPr>
            <w:r w:rsidRPr="00617C63">
              <w:rPr>
                <w:color w:val="000000" w:themeColor="text1"/>
                <w:lang w:val="uk-UA"/>
              </w:rPr>
              <w:lastRenderedPageBreak/>
              <w:t xml:space="preserve">3) </w:t>
            </w:r>
            <w:r w:rsidRPr="00617C63">
              <w:rPr>
                <w:i/>
                <w:iCs/>
                <w:color w:val="000000" w:themeColor="text1"/>
                <w:lang w:val="uk-UA"/>
              </w:rPr>
              <w:t>переможець процедури закупівлі:</w:t>
            </w:r>
          </w:p>
          <w:p w:rsidR="00583DBA" w:rsidRPr="00617C63" w:rsidRDefault="00583DBA" w:rsidP="00583DBA">
            <w:pPr>
              <w:pStyle w:val="rvps2"/>
              <w:spacing w:before="0" w:beforeAutospacing="0" w:after="0" w:afterAutospacing="0"/>
              <w:ind w:right="132"/>
              <w:jc w:val="both"/>
              <w:rPr>
                <w:color w:val="000000" w:themeColor="text1"/>
                <w:lang w:val="uk-UA"/>
              </w:rPr>
            </w:pPr>
            <w:r w:rsidRPr="00617C63">
              <w:rPr>
                <w:i/>
                <w:iCs/>
                <w:color w:val="000000" w:themeColor="text1"/>
                <w:lang w:val="uk-UA"/>
              </w:rPr>
              <w:t xml:space="preserve">- </w:t>
            </w:r>
            <w:r w:rsidRPr="00617C63">
              <w:rPr>
                <w:color w:val="000000" w:themeColor="text1"/>
                <w:lang w:val="uk-UA"/>
              </w:rPr>
              <w:t xml:space="preserve">відмовився від підписання договору про закупівлю відповідно до вимог тендерної документації або укладення договору про закупівлю </w:t>
            </w:r>
            <w:r w:rsidRPr="00617C63">
              <w:rPr>
                <w:i/>
                <w:iCs/>
                <w:color w:val="000000" w:themeColor="text1"/>
                <w:lang w:val="uk-UA"/>
              </w:rPr>
              <w:t xml:space="preserve">(в т.ч. якщо не надано підтвердження/інформацію, що зазначена в п. 2.2.3 </w:t>
            </w:r>
            <w:r w:rsidRPr="00617C63">
              <w:rPr>
                <w:b/>
                <w:bCs/>
                <w:i/>
                <w:iCs/>
                <w:color w:val="000000" w:themeColor="text1"/>
                <w:lang w:val="uk-UA"/>
              </w:rPr>
              <w:t>Додатку 2</w:t>
            </w:r>
            <w:r w:rsidRPr="00617C63">
              <w:rPr>
                <w:i/>
                <w:iCs/>
                <w:color w:val="000000" w:themeColor="text1"/>
                <w:lang w:val="uk-UA"/>
              </w:rPr>
              <w:t xml:space="preserve"> до цієї тендерної документації)</w:t>
            </w:r>
            <w:r w:rsidRPr="00617C63">
              <w:rPr>
                <w:color w:val="000000" w:themeColor="text1"/>
                <w:lang w:val="uk-UA"/>
              </w:rPr>
              <w:t>;</w:t>
            </w:r>
          </w:p>
          <w:p w:rsidR="00583DBA" w:rsidRPr="00617C63" w:rsidRDefault="00583DBA" w:rsidP="00583DBA">
            <w:pPr>
              <w:pStyle w:val="rvps2"/>
              <w:spacing w:before="0" w:beforeAutospacing="0" w:after="0" w:afterAutospacing="0"/>
              <w:ind w:right="132"/>
              <w:jc w:val="both"/>
              <w:rPr>
                <w:b/>
                <w:bCs/>
                <w:i/>
                <w:iCs/>
                <w:color w:val="000000" w:themeColor="text1"/>
                <w:lang w:val="uk-UA"/>
              </w:rPr>
            </w:pPr>
            <w:r w:rsidRPr="00617C63">
              <w:rPr>
                <w:color w:val="000000" w:themeColor="text1"/>
                <w:lang w:val="uk-UA"/>
              </w:rPr>
              <w:t xml:space="preserve">- не надав у спосіб, зазначений в тендерній документації, документи, що підтверджують відсутність підстав, установлених статтею 17 </w:t>
            </w:r>
            <w:r w:rsidRPr="00617C63">
              <w:rPr>
                <w:b/>
                <w:bCs/>
                <w:i/>
                <w:iCs/>
                <w:color w:val="000000" w:themeColor="text1"/>
                <w:lang w:val="uk-UA"/>
              </w:rPr>
              <w:t>Закону</w:t>
            </w:r>
            <w:r w:rsidRPr="00617C63">
              <w:rPr>
                <w:color w:val="000000" w:themeColor="text1"/>
                <w:lang w:val="uk-UA"/>
              </w:rPr>
              <w:t xml:space="preserve">, з урахуванням пункту 44 </w:t>
            </w:r>
            <w:r w:rsidRPr="00617C63">
              <w:rPr>
                <w:b/>
                <w:bCs/>
                <w:i/>
                <w:iCs/>
                <w:color w:val="000000" w:themeColor="text1"/>
                <w:lang w:val="uk-UA"/>
              </w:rPr>
              <w:t xml:space="preserve">Особливостей </w:t>
            </w:r>
            <w:r w:rsidRPr="00617C63">
              <w:rPr>
                <w:i/>
                <w:iCs/>
                <w:color w:val="000000" w:themeColor="text1"/>
                <w:lang w:val="uk-UA"/>
              </w:rPr>
              <w:t>(п.2.2.1/2.2.2 Додатку 2 до цієї тендерної документації)</w:t>
            </w:r>
            <w:r w:rsidRPr="00617C63">
              <w:rPr>
                <w:b/>
                <w:bCs/>
                <w:i/>
                <w:iCs/>
                <w:color w:val="000000" w:themeColor="text1"/>
                <w:lang w:val="uk-UA"/>
              </w:rPr>
              <w:t>;</w:t>
            </w:r>
          </w:p>
          <w:p w:rsidR="00583DBA" w:rsidRPr="00617C63" w:rsidRDefault="00583DBA" w:rsidP="00583DBA">
            <w:pPr>
              <w:pStyle w:val="rvps2"/>
              <w:spacing w:before="0" w:beforeAutospacing="0" w:after="0" w:afterAutospacing="0"/>
              <w:ind w:right="132"/>
              <w:jc w:val="both"/>
              <w:rPr>
                <w:color w:val="000000" w:themeColor="text1"/>
                <w:lang w:val="uk-UA"/>
              </w:rPr>
            </w:pPr>
            <w:r w:rsidRPr="00617C63">
              <w:rPr>
                <w:i/>
                <w:iCs/>
                <w:color w:val="000000" w:themeColor="text1"/>
                <w:lang w:val="uk-UA"/>
              </w:rPr>
              <w:t>-</w:t>
            </w:r>
            <w:r w:rsidRPr="00617C63">
              <w:rPr>
                <w:b/>
                <w:bCs/>
                <w:i/>
                <w:iCs/>
                <w:color w:val="000000" w:themeColor="text1"/>
                <w:lang w:val="uk-UA"/>
              </w:rPr>
              <w:t xml:space="preserve"> </w:t>
            </w:r>
            <w:r w:rsidRPr="00617C63">
              <w:rPr>
                <w:color w:val="000000" w:themeColor="text1"/>
                <w:lang w:val="uk-UA"/>
              </w:rPr>
              <w:t xml:space="preserve">не надав копію ліцензії або документа дозвільного характеру (у разі їх наявності) відповідно до частини другої статті 41 </w:t>
            </w:r>
            <w:r w:rsidRPr="00617C63">
              <w:rPr>
                <w:b/>
                <w:bCs/>
                <w:i/>
                <w:iCs/>
                <w:color w:val="000000" w:themeColor="text1"/>
                <w:lang w:val="uk-UA"/>
              </w:rPr>
              <w:t>Закону</w:t>
            </w:r>
            <w:r w:rsidRPr="00617C63">
              <w:rPr>
                <w:color w:val="000000" w:themeColor="text1"/>
                <w:lang w:val="uk-UA"/>
              </w:rPr>
              <w:t>;</w:t>
            </w:r>
          </w:p>
          <w:p w:rsidR="00583DBA" w:rsidRPr="00617C63" w:rsidRDefault="00583DBA" w:rsidP="00583DBA">
            <w:pPr>
              <w:pStyle w:val="rvps2"/>
              <w:spacing w:before="0" w:beforeAutospacing="0" w:after="0" w:afterAutospacing="0"/>
              <w:ind w:right="132"/>
              <w:jc w:val="both"/>
              <w:rPr>
                <w:color w:val="000000" w:themeColor="text1"/>
                <w:lang w:val="uk-UA"/>
              </w:rPr>
            </w:pPr>
            <w:r w:rsidRPr="00617C63">
              <w:rPr>
                <w:color w:val="000000" w:themeColor="text1"/>
                <w:lang w:val="uk-UA"/>
              </w:rPr>
              <w:t>- не надав забезпечення виконання договору про закупівлю, якщо таке забезпечення вимагалося замовником;</w:t>
            </w:r>
          </w:p>
          <w:p w:rsidR="00583DBA" w:rsidRPr="00617C63" w:rsidRDefault="00583DBA" w:rsidP="00583DBA">
            <w:pPr>
              <w:pStyle w:val="rvps2"/>
              <w:spacing w:before="0" w:beforeAutospacing="0" w:after="0" w:afterAutospacing="0"/>
              <w:ind w:right="132"/>
              <w:jc w:val="both"/>
              <w:rPr>
                <w:b/>
                <w:bCs/>
                <w:i/>
                <w:iCs/>
                <w:color w:val="000000" w:themeColor="text1"/>
                <w:lang w:val="uk-UA"/>
              </w:rPr>
            </w:pPr>
            <w:r w:rsidRPr="00617C63">
              <w:rPr>
                <w:color w:val="000000" w:themeColor="text1"/>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w:t>
            </w:r>
            <w:r w:rsidRPr="00617C63">
              <w:rPr>
                <w:b/>
                <w:bCs/>
                <w:i/>
                <w:iCs/>
                <w:color w:val="000000" w:themeColor="text1"/>
                <w:lang w:val="uk-UA"/>
              </w:rPr>
              <w:t>Закону.</w:t>
            </w:r>
          </w:p>
          <w:p w:rsidR="00583DBA" w:rsidRPr="00617C63" w:rsidRDefault="00583DBA" w:rsidP="00583DBA">
            <w:pPr>
              <w:pStyle w:val="rvps2"/>
              <w:spacing w:before="0" w:beforeAutospacing="0" w:after="0" w:afterAutospacing="0"/>
              <w:ind w:right="132"/>
              <w:jc w:val="both"/>
              <w:rPr>
                <w:b/>
                <w:bCs/>
                <w:i/>
                <w:iCs/>
                <w:color w:val="000000" w:themeColor="text1"/>
                <w:lang w:val="uk-UA"/>
              </w:rPr>
            </w:pPr>
          </w:p>
          <w:p w:rsidR="00583DBA" w:rsidRPr="00617C63" w:rsidRDefault="00583DBA" w:rsidP="00583DBA">
            <w:pPr>
              <w:pStyle w:val="rvps2"/>
              <w:spacing w:before="0" w:beforeAutospacing="0" w:after="0" w:afterAutospacing="0"/>
              <w:ind w:right="132"/>
              <w:jc w:val="both"/>
              <w:rPr>
                <w:color w:val="000000" w:themeColor="text1"/>
                <w:lang w:val="uk-UA"/>
              </w:rPr>
            </w:pPr>
            <w:r w:rsidRPr="00617C63">
              <w:rPr>
                <w:color w:val="000000" w:themeColor="text1"/>
                <w:lang w:val="uk-UA"/>
              </w:rPr>
              <w:t>Замовник може відхилити тендерну пропозицію із зазначенням аргументації в електронній системі закупівель у разі, коли:</w:t>
            </w:r>
          </w:p>
          <w:p w:rsidR="00583DBA" w:rsidRPr="00617C63" w:rsidRDefault="00583DBA" w:rsidP="00583DBA">
            <w:pPr>
              <w:pStyle w:val="rvps2"/>
              <w:spacing w:before="0" w:beforeAutospacing="0" w:after="0" w:afterAutospacing="0"/>
              <w:ind w:right="132"/>
              <w:jc w:val="both"/>
              <w:rPr>
                <w:color w:val="000000" w:themeColor="text1"/>
                <w:lang w:val="uk-UA"/>
              </w:rPr>
            </w:pPr>
            <w:r w:rsidRPr="00617C63">
              <w:rPr>
                <w:color w:val="000000" w:themeColor="text1"/>
                <w:lang w:val="uk-UA"/>
              </w:rPr>
              <w:t>1)</w:t>
            </w:r>
            <w:r w:rsidRPr="00617C63">
              <w:rPr>
                <w:color w:val="000000" w:themeColor="text1"/>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3DBA" w:rsidRPr="00617C63" w:rsidRDefault="00583DBA" w:rsidP="00583DBA">
            <w:pPr>
              <w:pStyle w:val="rvps2"/>
              <w:spacing w:before="0" w:beforeAutospacing="0" w:after="0" w:afterAutospacing="0"/>
              <w:ind w:right="132"/>
              <w:jc w:val="both"/>
              <w:rPr>
                <w:color w:val="000000" w:themeColor="text1"/>
                <w:lang w:val="uk-UA"/>
              </w:rPr>
            </w:pPr>
            <w:r w:rsidRPr="00617C63">
              <w:rPr>
                <w:color w:val="000000" w:themeColor="text1"/>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3DBA" w:rsidRPr="00617C63" w:rsidRDefault="00583DBA" w:rsidP="00583DBA">
            <w:pPr>
              <w:pStyle w:val="rvps2"/>
              <w:spacing w:before="0" w:beforeAutospacing="0" w:after="0" w:afterAutospacing="0"/>
              <w:ind w:right="132"/>
              <w:jc w:val="both"/>
              <w:rPr>
                <w:color w:val="000000" w:themeColor="text1"/>
                <w:lang w:val="uk-UA"/>
              </w:rPr>
            </w:pPr>
          </w:p>
          <w:p w:rsidR="00583DBA" w:rsidRPr="00617C63" w:rsidRDefault="00583DBA" w:rsidP="00583DBA">
            <w:pPr>
              <w:pStyle w:val="rvps2"/>
              <w:spacing w:before="0" w:beforeAutospacing="0" w:after="0" w:afterAutospacing="0"/>
              <w:ind w:right="132"/>
              <w:jc w:val="both"/>
              <w:rPr>
                <w:color w:val="000000" w:themeColor="text1"/>
                <w:lang w:val="uk-UA"/>
              </w:rPr>
            </w:pPr>
            <w:r w:rsidRPr="00617C63">
              <w:rPr>
                <w:color w:val="000000" w:themeColor="text1"/>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83DBA" w:rsidRPr="00617C63" w:rsidRDefault="00583DBA" w:rsidP="00583DBA">
            <w:pPr>
              <w:pStyle w:val="rvps2"/>
              <w:spacing w:before="0" w:beforeAutospacing="0" w:after="0" w:afterAutospacing="0"/>
              <w:ind w:right="132"/>
              <w:jc w:val="both"/>
              <w:rPr>
                <w:color w:val="000000" w:themeColor="text1"/>
                <w:lang w:val="uk-UA"/>
              </w:rPr>
            </w:pPr>
            <w:r w:rsidRPr="00617C63">
              <w:rPr>
                <w:color w:val="000000" w:themeColor="text1"/>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w:t>
            </w:r>
            <w:r w:rsidRPr="00617C63">
              <w:rPr>
                <w:b/>
                <w:bCs/>
                <w:i/>
                <w:iCs/>
                <w:color w:val="000000" w:themeColor="text1"/>
                <w:lang w:val="uk-UA"/>
              </w:rPr>
              <w:t>Закону.</w:t>
            </w:r>
          </w:p>
          <w:p w:rsidR="00583DBA" w:rsidRPr="00617C63" w:rsidRDefault="00583DBA" w:rsidP="00583DBA">
            <w:pPr>
              <w:widowControl w:val="0"/>
              <w:shd w:val="clear" w:color="auto" w:fill="FFFFFF" w:themeFill="background1"/>
              <w:contextualSpacing/>
              <w:jc w:val="both"/>
            </w:pPr>
            <w:r w:rsidRPr="00617C63">
              <w:rPr>
                <w:color w:val="000000" w:themeColor="text1"/>
                <w:lang w:val="uk-UA"/>
              </w:rPr>
              <w:lastRenderedPageBreak/>
              <w:t xml:space="preserve">Замовник зобов’язаний відхилити тендерну пропозицію переможця процедури закупівлі в разі, коли наявні підстави, визначені статтею 17 </w:t>
            </w:r>
            <w:r w:rsidRPr="00617C63">
              <w:rPr>
                <w:b/>
                <w:bCs/>
                <w:i/>
                <w:iCs/>
                <w:color w:val="000000" w:themeColor="text1"/>
                <w:lang w:val="uk-UA"/>
              </w:rPr>
              <w:t>Закону</w:t>
            </w:r>
            <w:r w:rsidRPr="00617C63">
              <w:rPr>
                <w:b/>
                <w:bCs/>
                <w:color w:val="000000" w:themeColor="text1"/>
                <w:lang w:val="uk-UA"/>
              </w:rPr>
              <w:t xml:space="preserve"> </w:t>
            </w:r>
            <w:r w:rsidRPr="00617C63">
              <w:rPr>
                <w:color w:val="000000" w:themeColor="text1"/>
                <w:lang w:val="uk-UA"/>
              </w:rPr>
              <w:t xml:space="preserve">(крім пункту 13 частини першої статті 17 </w:t>
            </w:r>
            <w:r w:rsidRPr="00617C63">
              <w:rPr>
                <w:b/>
                <w:bCs/>
                <w:i/>
                <w:iCs/>
                <w:color w:val="000000" w:themeColor="text1"/>
                <w:lang w:val="uk-UA"/>
              </w:rPr>
              <w:t>Закону</w:t>
            </w:r>
            <w:r w:rsidRPr="00617C63">
              <w:rPr>
                <w:color w:val="000000" w:themeColor="text1"/>
                <w:lang w:val="uk-UA"/>
              </w:rPr>
              <w:t>).</w:t>
            </w:r>
          </w:p>
        </w:tc>
      </w:tr>
      <w:tr w:rsidR="00583DBA" w:rsidRPr="00617C63" w:rsidTr="00617C63">
        <w:tc>
          <w:tcPr>
            <w:tcW w:w="10443" w:type="dxa"/>
            <w:gridSpan w:val="4"/>
          </w:tcPr>
          <w:p w:rsidR="00583DBA" w:rsidRPr="00617C63" w:rsidRDefault="00583DBA" w:rsidP="00583DBA">
            <w:pPr>
              <w:jc w:val="center"/>
              <w:rPr>
                <w:bCs/>
                <w:lang w:val="uk-UA"/>
              </w:rPr>
            </w:pPr>
            <w:r w:rsidRPr="00617C63">
              <w:rPr>
                <w:b/>
              </w:rPr>
              <w:lastRenderedPageBreak/>
              <w:t>Розділ VI. Результати торгів та укладання договору про закупівлю</w:t>
            </w:r>
          </w:p>
        </w:tc>
      </w:tr>
      <w:tr w:rsidR="00583DBA" w:rsidRPr="00617C63" w:rsidTr="00617C63">
        <w:tc>
          <w:tcPr>
            <w:tcW w:w="534" w:type="dxa"/>
          </w:tcPr>
          <w:p w:rsidR="00583DBA" w:rsidRPr="00617C63" w:rsidRDefault="00583DBA" w:rsidP="00583DBA">
            <w:pPr>
              <w:rPr>
                <w:b/>
                <w:bCs/>
                <w:lang w:val="uk-UA"/>
              </w:rPr>
            </w:pPr>
            <w:r w:rsidRPr="00617C63">
              <w:rPr>
                <w:b/>
                <w:bCs/>
                <w:lang w:val="uk-UA"/>
              </w:rPr>
              <w:t>1</w:t>
            </w:r>
          </w:p>
        </w:tc>
        <w:tc>
          <w:tcPr>
            <w:tcW w:w="2835" w:type="dxa"/>
          </w:tcPr>
          <w:p w:rsidR="00583DBA" w:rsidRPr="00617C63" w:rsidRDefault="00583DBA" w:rsidP="00583DBA">
            <w:pPr>
              <w:rPr>
                <w:bCs/>
                <w:lang w:val="uk-UA"/>
              </w:rPr>
            </w:pPr>
            <w:r w:rsidRPr="00617C63">
              <w:rPr>
                <w:rStyle w:val="13"/>
                <w:rFonts w:ascii="Times New Roman" w:hAnsi="Times New Roman"/>
                <w:bCs/>
                <w:lang w:val="uk-UA"/>
              </w:rPr>
              <w:t>Відміна замовником торгів чи визнання їх такими, що не відбулися</w:t>
            </w:r>
          </w:p>
        </w:tc>
        <w:tc>
          <w:tcPr>
            <w:tcW w:w="7074" w:type="dxa"/>
            <w:gridSpan w:val="2"/>
          </w:tcPr>
          <w:p w:rsidR="00583DBA" w:rsidRPr="00617C63" w:rsidRDefault="00583DBA" w:rsidP="00583DBA">
            <w:pPr>
              <w:pStyle w:val="rvps2"/>
              <w:spacing w:before="0" w:beforeAutospacing="0" w:after="0" w:afterAutospacing="0"/>
              <w:ind w:right="147"/>
              <w:jc w:val="both"/>
              <w:rPr>
                <w:b/>
                <w:bCs/>
                <w:i/>
                <w:iCs/>
                <w:color w:val="000000" w:themeColor="text1"/>
                <w:lang w:val="uk-UA"/>
              </w:rPr>
            </w:pPr>
            <w:r w:rsidRPr="00617C63">
              <w:rPr>
                <w:b/>
                <w:bCs/>
                <w:i/>
                <w:iCs/>
                <w:color w:val="000000" w:themeColor="text1"/>
                <w:lang w:val="uk-UA"/>
              </w:rPr>
              <w:t>Замовник відміняє відкриті торги у разі:</w:t>
            </w:r>
          </w:p>
          <w:p w:rsidR="00583DBA" w:rsidRPr="00617C63" w:rsidRDefault="00583DBA" w:rsidP="00583DBA">
            <w:pPr>
              <w:pStyle w:val="rvps2"/>
              <w:spacing w:before="0" w:beforeAutospacing="0" w:after="0" w:afterAutospacing="0"/>
              <w:ind w:right="147"/>
              <w:jc w:val="both"/>
              <w:rPr>
                <w:color w:val="000000" w:themeColor="text1"/>
                <w:lang w:val="uk-UA"/>
              </w:rPr>
            </w:pPr>
            <w:r w:rsidRPr="00617C63">
              <w:rPr>
                <w:color w:val="000000" w:themeColor="text1"/>
                <w:lang w:val="uk-UA"/>
              </w:rPr>
              <w:t>1) відсутності подальшої потреби в закупівлі товарів, робіт чи послуг;</w:t>
            </w:r>
          </w:p>
          <w:p w:rsidR="00583DBA" w:rsidRPr="00617C63" w:rsidRDefault="00583DBA" w:rsidP="00583DBA">
            <w:pPr>
              <w:pStyle w:val="rvps2"/>
              <w:spacing w:before="0" w:beforeAutospacing="0" w:after="0" w:afterAutospacing="0"/>
              <w:ind w:right="147"/>
              <w:jc w:val="both"/>
              <w:rPr>
                <w:b/>
                <w:bCs/>
                <w:i/>
                <w:iCs/>
                <w:color w:val="000000" w:themeColor="text1"/>
                <w:lang w:val="uk-UA"/>
              </w:rPr>
            </w:pPr>
            <w:r w:rsidRPr="00617C63">
              <w:rPr>
                <w:color w:val="000000" w:themeColor="text1"/>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3DBA" w:rsidRPr="00617C63" w:rsidRDefault="00583DBA" w:rsidP="00583DBA">
            <w:pPr>
              <w:pStyle w:val="rvps2"/>
              <w:spacing w:before="0" w:beforeAutospacing="0" w:after="0" w:afterAutospacing="0" w:line="240" w:lineRule="atLeast"/>
              <w:ind w:right="147"/>
              <w:jc w:val="both"/>
              <w:rPr>
                <w:color w:val="000000" w:themeColor="text1"/>
                <w:lang w:val="uk-UA"/>
              </w:rPr>
            </w:pPr>
            <w:r w:rsidRPr="00617C63">
              <w:rPr>
                <w:color w:val="000000" w:themeColor="text1"/>
                <w:lang w:val="uk-UA"/>
              </w:rPr>
              <w:t>3) скорочення обсягу видатків на здійснення закупівлі товарів, робіт чи послуг;</w:t>
            </w:r>
          </w:p>
          <w:p w:rsidR="00583DBA" w:rsidRPr="00617C63" w:rsidRDefault="00583DBA" w:rsidP="00583DBA">
            <w:pPr>
              <w:pStyle w:val="rvps2"/>
              <w:spacing w:before="0" w:beforeAutospacing="0" w:after="0" w:afterAutospacing="0" w:line="240" w:lineRule="atLeast"/>
              <w:ind w:right="147"/>
              <w:jc w:val="both"/>
              <w:rPr>
                <w:color w:val="000000" w:themeColor="text1"/>
                <w:lang w:val="uk-UA"/>
              </w:rPr>
            </w:pPr>
            <w:r w:rsidRPr="00617C63">
              <w:rPr>
                <w:color w:val="000000" w:themeColor="text1"/>
                <w:lang w:val="uk-UA"/>
              </w:rPr>
              <w:t>4) коли здійснення закупівлі стало неможливим внаслідок дії обставин непереборної сили.</w:t>
            </w:r>
          </w:p>
          <w:p w:rsidR="00583DBA" w:rsidRPr="00617C63" w:rsidRDefault="00583DBA" w:rsidP="00583DBA">
            <w:pPr>
              <w:pStyle w:val="rvps2"/>
              <w:spacing w:before="0" w:beforeAutospacing="0" w:after="0" w:afterAutospacing="0" w:line="240" w:lineRule="atLeast"/>
              <w:ind w:right="147"/>
              <w:jc w:val="both"/>
              <w:rPr>
                <w:color w:val="000000" w:themeColor="text1"/>
                <w:lang w:val="uk-UA"/>
              </w:rPr>
            </w:pPr>
          </w:p>
          <w:p w:rsidR="00583DBA" w:rsidRPr="00617C63" w:rsidRDefault="00583DBA" w:rsidP="00583DBA">
            <w:pPr>
              <w:pStyle w:val="rvps2"/>
              <w:spacing w:before="0" w:beforeAutospacing="0" w:after="0" w:afterAutospacing="0" w:line="240" w:lineRule="atLeast"/>
              <w:ind w:right="147"/>
              <w:jc w:val="both"/>
              <w:rPr>
                <w:color w:val="000000" w:themeColor="text1"/>
                <w:lang w:val="uk-UA"/>
              </w:rPr>
            </w:pPr>
            <w:r w:rsidRPr="00617C63">
              <w:rPr>
                <w:color w:val="000000" w:themeColor="text1"/>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83DBA" w:rsidRPr="00617C63" w:rsidRDefault="00583DBA" w:rsidP="00583DBA">
            <w:pPr>
              <w:pStyle w:val="rvps2"/>
              <w:spacing w:before="0" w:beforeAutospacing="0" w:after="0" w:afterAutospacing="0" w:line="240" w:lineRule="atLeast"/>
              <w:ind w:right="147"/>
              <w:jc w:val="both"/>
              <w:rPr>
                <w:color w:val="000000" w:themeColor="text1"/>
                <w:lang w:val="uk-UA"/>
              </w:rPr>
            </w:pPr>
          </w:p>
          <w:p w:rsidR="00583DBA" w:rsidRPr="00617C63" w:rsidRDefault="00583DBA" w:rsidP="00583DBA">
            <w:pPr>
              <w:pStyle w:val="rvps2"/>
              <w:spacing w:before="0" w:beforeAutospacing="0" w:after="0" w:afterAutospacing="0" w:line="240" w:lineRule="atLeast"/>
              <w:ind w:right="147"/>
              <w:jc w:val="both"/>
              <w:rPr>
                <w:b/>
                <w:bCs/>
                <w:i/>
                <w:iCs/>
                <w:color w:val="000000" w:themeColor="text1"/>
                <w:lang w:val="uk-UA"/>
              </w:rPr>
            </w:pPr>
            <w:r w:rsidRPr="00617C63">
              <w:rPr>
                <w:b/>
                <w:bCs/>
                <w:i/>
                <w:iCs/>
                <w:color w:val="000000" w:themeColor="text1"/>
                <w:lang w:val="uk-UA"/>
              </w:rPr>
              <w:t>Відкриті торги автоматично відміняються електронною системою закупівель у разі:</w:t>
            </w:r>
          </w:p>
          <w:p w:rsidR="00583DBA" w:rsidRPr="00617C63" w:rsidRDefault="00583DBA" w:rsidP="00583DBA">
            <w:pPr>
              <w:pStyle w:val="rvps2"/>
              <w:numPr>
                <w:ilvl w:val="0"/>
                <w:numId w:val="3"/>
              </w:numPr>
              <w:spacing w:before="0" w:beforeAutospacing="0" w:after="0" w:afterAutospacing="0" w:line="240" w:lineRule="atLeast"/>
              <w:ind w:right="147"/>
              <w:jc w:val="both"/>
              <w:rPr>
                <w:color w:val="000000" w:themeColor="text1"/>
                <w:lang w:val="uk-UA"/>
              </w:rPr>
            </w:pPr>
            <w:r w:rsidRPr="00617C63">
              <w:rPr>
                <w:color w:val="000000" w:themeColor="text1"/>
                <w:lang w:val="uk-UA"/>
              </w:rPr>
              <w:t xml:space="preserve">відхилення всіх тендерних пропозицій (у тому числі, якщо була подана одна тендерна пропозиція, яка відхилена замовником) згідно з </w:t>
            </w:r>
            <w:r w:rsidRPr="00617C63">
              <w:rPr>
                <w:b/>
                <w:bCs/>
                <w:i/>
                <w:iCs/>
                <w:color w:val="000000" w:themeColor="text1"/>
                <w:lang w:val="uk-UA"/>
              </w:rPr>
              <w:t>Обливостями</w:t>
            </w:r>
            <w:r w:rsidRPr="00617C63">
              <w:rPr>
                <w:color w:val="000000" w:themeColor="text1"/>
                <w:lang w:val="uk-UA"/>
              </w:rPr>
              <w:t>;</w:t>
            </w:r>
          </w:p>
          <w:p w:rsidR="00583DBA" w:rsidRPr="00617C63" w:rsidRDefault="00583DBA" w:rsidP="00583DBA">
            <w:pPr>
              <w:pStyle w:val="rvps2"/>
              <w:numPr>
                <w:ilvl w:val="0"/>
                <w:numId w:val="3"/>
              </w:numPr>
              <w:spacing w:before="0" w:beforeAutospacing="0" w:after="0" w:afterAutospacing="0" w:line="240" w:lineRule="atLeast"/>
              <w:ind w:right="147"/>
              <w:jc w:val="both"/>
              <w:rPr>
                <w:color w:val="000000" w:themeColor="text1"/>
                <w:lang w:val="uk-UA"/>
              </w:rPr>
            </w:pPr>
            <w:r w:rsidRPr="00617C63">
              <w:rPr>
                <w:color w:val="000000" w:themeColor="text1"/>
                <w:lang w:val="uk-UA"/>
              </w:rPr>
              <w:t xml:space="preserve">неподання жодної тендерної пропозиції для участі у відкритих торгах у строк, установлений замовником згідно з </w:t>
            </w:r>
            <w:r w:rsidRPr="00617C63">
              <w:rPr>
                <w:b/>
                <w:bCs/>
                <w:i/>
                <w:iCs/>
                <w:color w:val="000000" w:themeColor="text1"/>
                <w:lang w:val="uk-UA"/>
              </w:rPr>
              <w:t>Особливостями.</w:t>
            </w:r>
          </w:p>
          <w:p w:rsidR="00583DBA" w:rsidRPr="00617C63" w:rsidRDefault="00583DBA" w:rsidP="00583DBA">
            <w:pPr>
              <w:pStyle w:val="rvps2"/>
              <w:spacing w:before="0" w:beforeAutospacing="0" w:after="0" w:afterAutospacing="0" w:line="240" w:lineRule="atLeast"/>
              <w:ind w:right="147"/>
              <w:jc w:val="both"/>
              <w:rPr>
                <w:color w:val="000000" w:themeColor="text1"/>
                <w:lang w:val="uk-UA"/>
              </w:rPr>
            </w:pPr>
            <w:r w:rsidRPr="00617C63">
              <w:rPr>
                <w:color w:val="000000" w:themeColor="text1"/>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83DBA" w:rsidRPr="00617C63" w:rsidRDefault="00583DBA" w:rsidP="00583DBA">
            <w:pPr>
              <w:pStyle w:val="rvps2"/>
              <w:spacing w:before="0" w:beforeAutospacing="0" w:after="0" w:afterAutospacing="0" w:line="240" w:lineRule="atLeast"/>
              <w:ind w:right="147"/>
              <w:jc w:val="both"/>
              <w:rPr>
                <w:color w:val="000000" w:themeColor="text1"/>
                <w:lang w:val="uk-UA"/>
              </w:rPr>
            </w:pPr>
            <w:r w:rsidRPr="00617C63">
              <w:rPr>
                <w:color w:val="000000" w:themeColor="text1"/>
                <w:lang w:val="uk-UA"/>
              </w:rPr>
              <w:t>Відкриті торги можуть бути відмінені частково (за лотом).</w:t>
            </w:r>
          </w:p>
          <w:p w:rsidR="00583DBA" w:rsidRPr="00617C63" w:rsidRDefault="00583DBA" w:rsidP="00583DBA">
            <w:pPr>
              <w:pStyle w:val="rvps2"/>
              <w:spacing w:before="0" w:beforeAutospacing="0" w:after="0" w:afterAutospacing="0" w:line="240" w:lineRule="atLeast"/>
              <w:ind w:right="147"/>
              <w:jc w:val="both"/>
              <w:rPr>
                <w:color w:val="000000" w:themeColor="text1"/>
                <w:lang w:val="uk-UA"/>
              </w:rPr>
            </w:pPr>
            <w:r w:rsidRPr="00617C63">
              <w:rPr>
                <w:color w:val="000000" w:themeColor="text1"/>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83DBA" w:rsidRPr="00617C63" w:rsidRDefault="00583DBA" w:rsidP="00583DBA">
            <w:pPr>
              <w:pStyle w:val="rvps2"/>
              <w:spacing w:before="0" w:beforeAutospacing="0" w:after="0" w:afterAutospacing="0" w:line="240" w:lineRule="atLeast"/>
              <w:ind w:right="147"/>
              <w:jc w:val="both"/>
              <w:rPr>
                <w:color w:val="000000" w:themeColor="text1"/>
                <w:lang w:val="uk-UA"/>
              </w:rPr>
            </w:pPr>
          </w:p>
          <w:p w:rsidR="00583DBA" w:rsidRPr="00617C63" w:rsidRDefault="00583DBA" w:rsidP="00583DBA">
            <w:pPr>
              <w:jc w:val="both"/>
              <w:rPr>
                <w:lang w:val="uk-UA"/>
              </w:rPr>
            </w:pPr>
            <w:r w:rsidRPr="00617C63">
              <w:rPr>
                <w:color w:val="000000" w:themeColor="text1"/>
                <w:lang w:val="uk-UA"/>
              </w:rPr>
              <w:t>Відкриті торги можуть бути відмінені частково (за лотом).</w:t>
            </w:r>
          </w:p>
        </w:tc>
      </w:tr>
      <w:tr w:rsidR="00583DBA" w:rsidRPr="00617C63" w:rsidTr="00617C63">
        <w:tc>
          <w:tcPr>
            <w:tcW w:w="534" w:type="dxa"/>
          </w:tcPr>
          <w:p w:rsidR="00583DBA" w:rsidRPr="00617C63" w:rsidRDefault="00583DBA" w:rsidP="00583DBA">
            <w:pPr>
              <w:rPr>
                <w:b/>
                <w:bCs/>
                <w:lang w:val="uk-UA"/>
              </w:rPr>
            </w:pPr>
            <w:r w:rsidRPr="00617C63">
              <w:rPr>
                <w:b/>
                <w:bCs/>
                <w:lang w:val="uk-UA"/>
              </w:rPr>
              <w:t>2</w:t>
            </w:r>
          </w:p>
        </w:tc>
        <w:tc>
          <w:tcPr>
            <w:tcW w:w="2835" w:type="dxa"/>
          </w:tcPr>
          <w:p w:rsidR="00583DBA" w:rsidRPr="00617C63" w:rsidRDefault="00583DBA" w:rsidP="00583DBA">
            <w:pPr>
              <w:rPr>
                <w:bCs/>
                <w:lang w:val="uk-UA"/>
              </w:rPr>
            </w:pPr>
            <w:r w:rsidRPr="00617C63">
              <w:rPr>
                <w:rStyle w:val="13"/>
                <w:rFonts w:ascii="Times New Roman" w:hAnsi="Times New Roman"/>
                <w:bCs/>
                <w:lang w:val="uk-UA"/>
              </w:rPr>
              <w:t>Строк укладання договору</w:t>
            </w:r>
          </w:p>
        </w:tc>
        <w:tc>
          <w:tcPr>
            <w:tcW w:w="7074" w:type="dxa"/>
            <w:gridSpan w:val="2"/>
          </w:tcPr>
          <w:p w:rsidR="00583DBA" w:rsidRPr="00617C63" w:rsidRDefault="00583DBA" w:rsidP="00583DBA">
            <w:pPr>
              <w:ind w:right="147"/>
              <w:jc w:val="both"/>
              <w:rPr>
                <w:color w:val="000000" w:themeColor="text1"/>
                <w:lang w:val="uk-UA"/>
              </w:rPr>
            </w:pPr>
            <w:r w:rsidRPr="00617C63">
              <w:rPr>
                <w:color w:val="000000" w:themeColor="text1"/>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17C63">
              <w:rPr>
                <w:b/>
                <w:bCs/>
                <w:color w:val="000000" w:themeColor="text1"/>
                <w:lang w:val="uk-UA"/>
              </w:rPr>
              <w:t>не пізніше ніж через 15 днів з дати прийняття рішення про намір укласти договір</w:t>
            </w:r>
            <w:r w:rsidRPr="00617C63">
              <w:rPr>
                <w:color w:val="000000" w:themeColor="text1"/>
                <w:lang w:val="uk-UA"/>
              </w:rPr>
              <w:t xml:space="preserve">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83DBA" w:rsidRPr="00617C63" w:rsidRDefault="00583DBA" w:rsidP="00583DBA">
            <w:pPr>
              <w:ind w:right="147"/>
              <w:jc w:val="both"/>
              <w:rPr>
                <w:color w:val="000000" w:themeColor="text1"/>
                <w:lang w:val="uk-UA"/>
              </w:rPr>
            </w:pPr>
          </w:p>
          <w:p w:rsidR="00583DBA" w:rsidRPr="00617C63" w:rsidRDefault="00583DBA" w:rsidP="00583DBA">
            <w:pPr>
              <w:jc w:val="both"/>
              <w:rPr>
                <w:lang w:val="uk-UA"/>
              </w:rPr>
            </w:pPr>
            <w:r w:rsidRPr="00617C63">
              <w:rPr>
                <w:color w:val="000000" w:themeColor="text1"/>
                <w:lang w:val="uk-UA"/>
              </w:rPr>
              <w:t xml:space="preserve">З метою забезпечення права на оскарження рішень замовника до органу оскарження договір про закупівлю </w:t>
            </w:r>
            <w:r w:rsidRPr="00617C63">
              <w:rPr>
                <w:b/>
                <w:bCs/>
                <w:color w:val="000000" w:themeColor="text1"/>
                <w:lang w:val="uk-UA"/>
              </w:rPr>
              <w:t xml:space="preserve">не може бути </w:t>
            </w:r>
            <w:r w:rsidRPr="00617C63">
              <w:rPr>
                <w:b/>
                <w:bCs/>
                <w:color w:val="000000" w:themeColor="text1"/>
                <w:lang w:val="uk-UA"/>
              </w:rPr>
              <w:lastRenderedPageBreak/>
              <w:t>укладено раніше ніж через п’ять днів</w:t>
            </w:r>
            <w:r w:rsidRPr="00617C63">
              <w:rPr>
                <w:color w:val="000000" w:themeColor="text1"/>
                <w:lang w:val="uk-UA"/>
              </w:rPr>
              <w:t xml:space="preserve"> з дати оприлюднення в електронній системі закупівель повідомлення про намір укласти договір про закупівлю.</w:t>
            </w:r>
          </w:p>
        </w:tc>
      </w:tr>
      <w:tr w:rsidR="00583DBA" w:rsidRPr="00617C63" w:rsidTr="00617C63">
        <w:tc>
          <w:tcPr>
            <w:tcW w:w="534" w:type="dxa"/>
          </w:tcPr>
          <w:p w:rsidR="00583DBA" w:rsidRPr="00617C63" w:rsidRDefault="00583DBA" w:rsidP="00583DBA">
            <w:pPr>
              <w:rPr>
                <w:b/>
                <w:bCs/>
                <w:lang w:val="uk-UA"/>
              </w:rPr>
            </w:pPr>
            <w:r w:rsidRPr="00617C63">
              <w:rPr>
                <w:b/>
                <w:bCs/>
                <w:lang w:val="uk-UA"/>
              </w:rPr>
              <w:lastRenderedPageBreak/>
              <w:t>3</w:t>
            </w:r>
          </w:p>
        </w:tc>
        <w:tc>
          <w:tcPr>
            <w:tcW w:w="2835" w:type="dxa"/>
          </w:tcPr>
          <w:p w:rsidR="00583DBA" w:rsidRPr="00617C63" w:rsidRDefault="00583DBA" w:rsidP="00583DBA">
            <w:pPr>
              <w:rPr>
                <w:bCs/>
                <w:lang w:val="uk-UA"/>
              </w:rPr>
            </w:pPr>
            <w:r w:rsidRPr="00617C63">
              <w:rPr>
                <w:rStyle w:val="13"/>
                <w:rFonts w:ascii="Times New Roman" w:hAnsi="Times New Roman"/>
                <w:bCs/>
                <w:lang w:val="uk-UA"/>
              </w:rPr>
              <w:t>Проект договору про закупівлю</w:t>
            </w:r>
          </w:p>
        </w:tc>
        <w:tc>
          <w:tcPr>
            <w:tcW w:w="7074" w:type="dxa"/>
            <w:gridSpan w:val="2"/>
          </w:tcPr>
          <w:p w:rsidR="00583DBA" w:rsidRPr="00617C63" w:rsidRDefault="00583DBA" w:rsidP="00583DBA">
            <w:pPr>
              <w:ind w:right="142"/>
              <w:jc w:val="both"/>
              <w:rPr>
                <w:color w:val="000000" w:themeColor="text1"/>
                <w:lang w:val="uk-UA"/>
              </w:rPr>
            </w:pPr>
            <w:r w:rsidRPr="00617C63">
              <w:t>Про</w:t>
            </w:r>
            <w:r w:rsidRPr="00617C63">
              <w:rPr>
                <w:lang w:val="uk-UA"/>
              </w:rPr>
              <w:t>є</w:t>
            </w:r>
            <w:r w:rsidRPr="00617C63">
              <w:t xml:space="preserve">кт договору складається замовником з </w:t>
            </w:r>
            <w:r w:rsidRPr="00617C63">
              <w:rPr>
                <w:color w:val="000000" w:themeColor="text1"/>
              </w:rPr>
              <w:t>урахуванням особливостей предмету закупівлі</w:t>
            </w:r>
            <w:r w:rsidRPr="00617C63">
              <w:rPr>
                <w:color w:val="000000" w:themeColor="text1"/>
                <w:lang w:val="uk-UA"/>
              </w:rPr>
              <w:t>.</w:t>
            </w:r>
          </w:p>
          <w:p w:rsidR="00583DBA" w:rsidRPr="00617C63" w:rsidRDefault="00583DBA" w:rsidP="00583DBA">
            <w:pPr>
              <w:ind w:right="142"/>
              <w:jc w:val="both"/>
              <w:rPr>
                <w:color w:val="000000" w:themeColor="text1"/>
                <w:lang w:val="uk-UA"/>
              </w:rPr>
            </w:pPr>
            <w:r w:rsidRPr="00617C63">
              <w:rPr>
                <w:color w:val="000000" w:themeColor="text1"/>
              </w:rPr>
              <w:t>Про</w:t>
            </w:r>
            <w:r w:rsidRPr="00617C63">
              <w:rPr>
                <w:color w:val="000000" w:themeColor="text1"/>
                <w:lang w:val="uk-UA"/>
              </w:rPr>
              <w:t>є</w:t>
            </w:r>
            <w:r w:rsidRPr="00617C63">
              <w:rPr>
                <w:color w:val="000000" w:themeColor="text1"/>
              </w:rPr>
              <w:t xml:space="preserve">кт Договору про закупівлю викладено в </w:t>
            </w:r>
            <w:r w:rsidRPr="00617C63">
              <w:rPr>
                <w:b/>
                <w:bCs/>
                <w:i/>
                <w:color w:val="000000" w:themeColor="text1"/>
              </w:rPr>
              <w:t>Додатку</w:t>
            </w:r>
            <w:r w:rsidRPr="00617C63">
              <w:rPr>
                <w:b/>
                <w:bCs/>
                <w:i/>
                <w:color w:val="000000" w:themeColor="text1"/>
                <w:lang w:val="uk-UA"/>
              </w:rPr>
              <w:t xml:space="preserve"> 4</w:t>
            </w:r>
            <w:r w:rsidRPr="00617C63">
              <w:rPr>
                <w:b/>
                <w:bCs/>
                <w:color w:val="000000" w:themeColor="text1"/>
              </w:rPr>
              <w:t xml:space="preserve"> </w:t>
            </w:r>
            <w:r w:rsidRPr="00617C63">
              <w:rPr>
                <w:i/>
                <w:color w:val="000000" w:themeColor="text1"/>
              </w:rPr>
              <w:t>до цієї тендерної документації.</w:t>
            </w:r>
          </w:p>
          <w:p w:rsidR="00583DBA" w:rsidRPr="00617C63" w:rsidRDefault="00583DBA" w:rsidP="00583DBA">
            <w:pPr>
              <w:ind w:right="142"/>
              <w:jc w:val="both"/>
              <w:rPr>
                <w:i/>
                <w:color w:val="000000" w:themeColor="text1"/>
                <w:lang w:val="uk-UA"/>
              </w:rPr>
            </w:pPr>
            <w:r w:rsidRPr="00617C63">
              <w:rPr>
                <w:color w:val="000000" w:themeColor="text1"/>
                <w:lang w:val="uk-UA"/>
              </w:rPr>
              <w:t xml:space="preserve">Учасник має надати в складі пропозиції проєкт договору згідно </w:t>
            </w:r>
            <w:r w:rsidRPr="00617C63">
              <w:rPr>
                <w:b/>
                <w:i/>
                <w:color w:val="000000" w:themeColor="text1"/>
                <w:lang w:val="uk-UA"/>
              </w:rPr>
              <w:t xml:space="preserve">Додатку 4 </w:t>
            </w:r>
            <w:r w:rsidRPr="00617C63">
              <w:rPr>
                <w:i/>
                <w:color w:val="000000" w:themeColor="text1"/>
                <w:lang w:val="uk-UA"/>
              </w:rPr>
              <w:t xml:space="preserve">до цієї тендерної документації </w:t>
            </w:r>
            <w:r w:rsidRPr="00617C63">
              <w:rPr>
                <w:color w:val="000000" w:themeColor="text1"/>
                <w:lang w:val="uk-UA"/>
              </w:rPr>
              <w:t xml:space="preserve">та  письмову згоду відповідно </w:t>
            </w:r>
            <w:r w:rsidRPr="00617C63">
              <w:rPr>
                <w:b/>
                <w:i/>
                <w:color w:val="000000" w:themeColor="text1"/>
                <w:lang w:val="uk-UA"/>
              </w:rPr>
              <w:t xml:space="preserve">Додатку 5 </w:t>
            </w:r>
            <w:r w:rsidRPr="00617C63">
              <w:rPr>
                <w:i/>
                <w:color w:val="000000" w:themeColor="text1"/>
                <w:lang w:val="uk-UA"/>
              </w:rPr>
              <w:t>до цієї тендерної документації.</w:t>
            </w:r>
          </w:p>
          <w:p w:rsidR="00583DBA" w:rsidRPr="00617C63" w:rsidRDefault="00583DBA" w:rsidP="00583DBA">
            <w:pPr>
              <w:ind w:right="142"/>
              <w:jc w:val="both"/>
              <w:rPr>
                <w:bCs/>
                <w:iCs/>
                <w:lang w:val="uk-UA"/>
              </w:rPr>
            </w:pPr>
          </w:p>
          <w:p w:rsidR="00583DBA" w:rsidRPr="00617C63" w:rsidRDefault="00583DBA" w:rsidP="00583DBA">
            <w:pPr>
              <w:ind w:right="142"/>
              <w:jc w:val="both"/>
              <w:rPr>
                <w:b/>
                <w:bCs/>
                <w:i/>
                <w:iCs/>
                <w:noProof/>
                <w:lang w:val="uk-UA"/>
              </w:rPr>
            </w:pPr>
            <w:r w:rsidRPr="00617C63">
              <w:rPr>
                <w:b/>
                <w:bCs/>
                <w:i/>
                <w:iCs/>
                <w:noProof/>
                <w:lang w:val="uk-UA"/>
              </w:rPr>
              <w:t>Істотними умовами договору є предмет договору, ціна та строки. Інші умови договору істотними не являються та можуть змінюватись відповідно до норм Господарського та Цивільного кодексів України.</w:t>
            </w:r>
          </w:p>
          <w:p w:rsidR="00583DBA" w:rsidRPr="00617C63" w:rsidRDefault="00583DBA" w:rsidP="00583DBA">
            <w:pPr>
              <w:ind w:right="142"/>
              <w:jc w:val="both"/>
              <w:rPr>
                <w:b/>
                <w:bCs/>
                <w:i/>
                <w:iCs/>
                <w:noProof/>
                <w:lang w:val="uk-UA"/>
              </w:rPr>
            </w:pPr>
          </w:p>
          <w:p w:rsidR="00583DBA" w:rsidRPr="00617C63" w:rsidRDefault="00583DBA" w:rsidP="00583DBA">
            <w:pPr>
              <w:ind w:right="142"/>
              <w:jc w:val="both"/>
              <w:rPr>
                <w:b/>
                <w:color w:val="000000"/>
              </w:rPr>
            </w:pPr>
            <w:r w:rsidRPr="00617C63">
              <w:rPr>
                <w:b/>
                <w:color w:val="000000"/>
              </w:rPr>
              <w:t>Порядок укладення договору про закупівлю</w:t>
            </w:r>
          </w:p>
          <w:p w:rsidR="00583DBA" w:rsidRPr="00617C63" w:rsidRDefault="00583DBA" w:rsidP="00583DBA">
            <w:pPr>
              <w:jc w:val="both"/>
              <w:rPr>
                <w:lang w:val="uk-UA"/>
              </w:rPr>
            </w:pPr>
            <w:r w:rsidRPr="00617C63">
              <w:rPr>
                <w:noProof/>
                <w:lang w:val="uk-UA"/>
              </w:rPr>
              <w:t xml:space="preserve">Остаточну редакцію договору про закупівлю (на основі проєкту договору про закупівлю, що є </w:t>
            </w:r>
            <w:r w:rsidRPr="00617C63">
              <w:rPr>
                <w:b/>
                <w:bCs/>
                <w:i/>
                <w:iCs/>
                <w:noProof/>
                <w:lang w:val="uk-UA"/>
              </w:rPr>
              <w:t>Додатком 4</w:t>
            </w:r>
            <w:r w:rsidRPr="00617C63">
              <w:rPr>
                <w:i/>
                <w:color w:val="000000" w:themeColor="text1"/>
                <w:lang w:val="uk-UA"/>
              </w:rPr>
              <w:t xml:space="preserve"> до цієї тендерної документації),</w:t>
            </w:r>
            <w:r w:rsidRPr="00617C63">
              <w:rPr>
                <w:noProof/>
                <w:lang w:val="uk-UA"/>
              </w:rPr>
              <w:t xml:space="preserve"> заповнену зі своєї сторони, переможець торгів узгоджує з замовником, надіславши його попередньо до розгляду на електронну пошту замовника </w:t>
            </w:r>
            <w:r w:rsidRPr="00617C63">
              <w:rPr>
                <w:noProof/>
                <w:lang w:val="en-US"/>
              </w:rPr>
              <w:t>dniprouzn</w:t>
            </w:r>
            <w:r w:rsidRPr="00617C63">
              <w:rPr>
                <w:noProof/>
              </w:rPr>
              <w:t>@</w:t>
            </w:r>
            <w:r w:rsidRPr="00617C63">
              <w:rPr>
                <w:noProof/>
                <w:lang w:val="en-US"/>
              </w:rPr>
              <w:t>ukr</w:t>
            </w:r>
            <w:r w:rsidRPr="00617C63">
              <w:rPr>
                <w:noProof/>
              </w:rPr>
              <w:t>.</w:t>
            </w:r>
            <w:r w:rsidRPr="00617C63">
              <w:rPr>
                <w:noProof/>
                <w:lang w:val="en-US"/>
              </w:rPr>
              <w:t>net</w:t>
            </w:r>
            <w:r w:rsidRPr="00617C63">
              <w:rPr>
                <w:noProof/>
                <w:lang w:val="uk-UA"/>
              </w:rPr>
              <w:t xml:space="preserve">. Після узгодження замовником надісланої редакції договору про закупівлю, переможець повинен підписати два його примірники у строки, визначені пунктом 2 розділу </w:t>
            </w:r>
            <w:r w:rsidRPr="00617C63">
              <w:rPr>
                <w:lang w:val="uk-UA"/>
              </w:rPr>
              <w:t>VI</w:t>
            </w:r>
            <w:r w:rsidRPr="00617C63">
              <w:rPr>
                <w:noProof/>
                <w:lang w:val="uk-UA"/>
              </w:rPr>
              <w:t xml:space="preserve"> цієї тендерної документації,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такого договору про закупівлю у вказаний строк буде розцінено як відмова переможця від підписання договору про закупівлю відповідно до вимог тендерної документації або укладення договору про закупівлю, що спричиняє наслідки передбачені абзацом 2  частини 3 пункту 41 </w:t>
            </w:r>
            <w:r w:rsidRPr="00617C63">
              <w:rPr>
                <w:b/>
                <w:bCs/>
                <w:i/>
                <w:iCs/>
                <w:noProof/>
                <w:lang w:val="uk-UA"/>
              </w:rPr>
              <w:t>Особливостей</w:t>
            </w:r>
            <w:r w:rsidRPr="00617C63">
              <w:rPr>
                <w:noProof/>
                <w:lang w:val="uk-UA"/>
              </w:rPr>
              <w:t xml:space="preserve"> (замовник відхиляє тендерну пропозицію у разі, коли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tc>
      </w:tr>
      <w:tr w:rsidR="00583DBA" w:rsidRPr="00617C63" w:rsidTr="00617C63">
        <w:trPr>
          <w:trHeight w:val="1051"/>
        </w:trPr>
        <w:tc>
          <w:tcPr>
            <w:tcW w:w="534" w:type="dxa"/>
          </w:tcPr>
          <w:p w:rsidR="00583DBA" w:rsidRPr="00617C63" w:rsidRDefault="00583DBA" w:rsidP="00583DBA">
            <w:pPr>
              <w:rPr>
                <w:b/>
                <w:bCs/>
                <w:lang w:val="uk-UA"/>
              </w:rPr>
            </w:pPr>
            <w:r w:rsidRPr="00617C63">
              <w:rPr>
                <w:b/>
                <w:bCs/>
                <w:lang w:val="uk-UA"/>
              </w:rPr>
              <w:t>4</w:t>
            </w:r>
          </w:p>
        </w:tc>
        <w:tc>
          <w:tcPr>
            <w:tcW w:w="2835" w:type="dxa"/>
          </w:tcPr>
          <w:p w:rsidR="00583DBA" w:rsidRPr="00617C63" w:rsidRDefault="00583DBA" w:rsidP="00583DBA">
            <w:pPr>
              <w:rPr>
                <w:bCs/>
                <w:lang w:val="uk-UA"/>
              </w:rPr>
            </w:pPr>
            <w:r w:rsidRPr="00617C63">
              <w:rPr>
                <w:b/>
                <w:lang w:val="uk-UA"/>
              </w:rPr>
              <w:t>Істотні умови, що обов’язково включаються до договору про закупівлю</w:t>
            </w:r>
          </w:p>
        </w:tc>
        <w:tc>
          <w:tcPr>
            <w:tcW w:w="7074" w:type="dxa"/>
            <w:gridSpan w:val="2"/>
          </w:tcPr>
          <w:p w:rsidR="00583DBA" w:rsidRPr="00617C63" w:rsidRDefault="00583DBA" w:rsidP="00583DBA">
            <w:pPr>
              <w:shd w:val="clear" w:color="auto" w:fill="FFFFFF"/>
              <w:ind w:right="147"/>
              <w:jc w:val="both"/>
              <w:textAlignment w:val="baseline"/>
              <w:rPr>
                <w:b/>
                <w:color w:val="000000" w:themeColor="text1"/>
                <w:lang w:val="uk-UA" w:eastAsia="uk-UA"/>
              </w:rPr>
            </w:pPr>
            <w:r w:rsidRPr="00617C63">
              <w:rPr>
                <w:b/>
                <w:color w:val="000000" w:themeColor="text1"/>
                <w:lang w:val="uk-UA" w:eastAsia="uk-UA"/>
              </w:rPr>
              <w:t>Основні вимоги до договору про закупівлю та внесення змін до нього:</w:t>
            </w:r>
          </w:p>
          <w:p w:rsidR="00583DBA" w:rsidRPr="00617C63" w:rsidRDefault="00583DBA" w:rsidP="00583DBA">
            <w:pPr>
              <w:shd w:val="clear" w:color="auto" w:fill="FFFFFF"/>
              <w:ind w:right="147"/>
              <w:jc w:val="both"/>
              <w:textAlignment w:val="baseline"/>
              <w:rPr>
                <w:color w:val="000000" w:themeColor="text1"/>
                <w:lang w:val="uk-UA" w:eastAsia="uk-UA"/>
              </w:rPr>
            </w:pPr>
            <w:bookmarkStart w:id="7" w:name="n576"/>
            <w:bookmarkEnd w:id="7"/>
            <w:r w:rsidRPr="00617C63">
              <w:rPr>
                <w:color w:val="000000" w:themeColor="text1"/>
                <w:lang w:val="uk-UA" w:eastAsia="uk-UA"/>
              </w:rPr>
              <w:t xml:space="preserve">1. Договір про закупівлю за результатами проведеної закупівлі згідно з пунктами 10 і 13 </w:t>
            </w:r>
            <w:r w:rsidRPr="00617C63">
              <w:rPr>
                <w:b/>
                <w:bCs/>
                <w:i/>
                <w:iCs/>
                <w:color w:val="000000" w:themeColor="text1"/>
                <w:lang w:val="uk-UA" w:eastAsia="uk-UA"/>
              </w:rPr>
              <w:t xml:space="preserve">Особливостей </w:t>
            </w:r>
            <w:r w:rsidRPr="00617C63">
              <w:rPr>
                <w:color w:val="000000" w:themeColor="text1"/>
                <w:lang w:val="uk-UA" w:eastAsia="uk-UA"/>
              </w:rPr>
              <w:t xml:space="preserve">укладається відповідно до Цивільного і Господарського кодексів України з урахуванням положень статті 41 </w:t>
            </w:r>
            <w:r w:rsidRPr="00617C63">
              <w:rPr>
                <w:b/>
                <w:bCs/>
                <w:i/>
                <w:iCs/>
                <w:color w:val="000000" w:themeColor="text1"/>
                <w:lang w:val="uk-UA" w:eastAsia="uk-UA"/>
              </w:rPr>
              <w:t>Закону</w:t>
            </w:r>
            <w:r w:rsidRPr="00617C63">
              <w:rPr>
                <w:color w:val="000000" w:themeColor="text1"/>
                <w:lang w:val="uk-UA" w:eastAsia="uk-UA"/>
              </w:rPr>
              <w:t xml:space="preserve">, крім частин третьої – п’ятої, сьомої та восьмої статті 41 </w:t>
            </w:r>
            <w:r w:rsidRPr="00617C63">
              <w:rPr>
                <w:b/>
                <w:bCs/>
                <w:i/>
                <w:iCs/>
                <w:color w:val="000000" w:themeColor="text1"/>
                <w:lang w:val="uk-UA" w:eastAsia="uk-UA"/>
              </w:rPr>
              <w:t>Закону</w:t>
            </w:r>
            <w:r w:rsidRPr="00617C63">
              <w:rPr>
                <w:color w:val="000000" w:themeColor="text1"/>
                <w:lang w:val="uk-UA" w:eastAsia="uk-UA"/>
              </w:rPr>
              <w:t xml:space="preserve">, та </w:t>
            </w:r>
            <w:r w:rsidRPr="00617C63">
              <w:rPr>
                <w:b/>
                <w:bCs/>
                <w:i/>
                <w:iCs/>
                <w:color w:val="000000" w:themeColor="text1"/>
                <w:lang w:val="uk-UA" w:eastAsia="uk-UA"/>
              </w:rPr>
              <w:t>Особливостей.</w:t>
            </w:r>
          </w:p>
          <w:p w:rsidR="00583DBA" w:rsidRPr="00617C63" w:rsidRDefault="00583DBA" w:rsidP="00583DBA">
            <w:pPr>
              <w:shd w:val="clear" w:color="auto" w:fill="FFFFFF"/>
              <w:ind w:right="147"/>
              <w:jc w:val="both"/>
              <w:textAlignment w:val="baseline"/>
              <w:rPr>
                <w:color w:val="000000" w:themeColor="text1"/>
                <w:lang w:val="uk-UA" w:eastAsia="uk-UA"/>
              </w:rPr>
            </w:pPr>
            <w:r w:rsidRPr="00617C63">
              <w:rPr>
                <w:color w:val="000000" w:themeColor="text1"/>
                <w:lang w:val="uk-UA" w:eastAsia="uk-UA"/>
              </w:rPr>
              <w:t xml:space="preserve">2. Переможець процедури закупівлі </w:t>
            </w:r>
            <w:r w:rsidRPr="00617C63">
              <w:rPr>
                <w:color w:val="000000" w:themeColor="text1"/>
                <w:u w:val="single"/>
                <w:lang w:val="uk-UA" w:eastAsia="uk-UA"/>
              </w:rPr>
              <w:t>під час укладення договору про закупівлю повинен надати:</w:t>
            </w:r>
          </w:p>
          <w:p w:rsidR="00583DBA" w:rsidRPr="00617C63" w:rsidRDefault="00583DBA" w:rsidP="00583DBA">
            <w:pPr>
              <w:shd w:val="clear" w:color="auto" w:fill="FFFFFF"/>
              <w:ind w:right="147"/>
              <w:jc w:val="both"/>
              <w:textAlignment w:val="baseline"/>
              <w:rPr>
                <w:color w:val="000000" w:themeColor="text1"/>
                <w:lang w:val="uk-UA" w:eastAsia="uk-UA"/>
              </w:rPr>
            </w:pPr>
            <w:r w:rsidRPr="00617C63">
              <w:rPr>
                <w:color w:val="000000" w:themeColor="text1"/>
                <w:lang w:val="uk-UA" w:eastAsia="uk-UA"/>
              </w:rPr>
              <w:t>1) інформацію про право підписання договору про закупівлю;</w:t>
            </w:r>
          </w:p>
          <w:p w:rsidR="00583DBA" w:rsidRPr="00617C63" w:rsidRDefault="00583DBA" w:rsidP="00583DBA">
            <w:pPr>
              <w:shd w:val="clear" w:color="auto" w:fill="FFFFFF"/>
              <w:ind w:right="147"/>
              <w:jc w:val="both"/>
              <w:textAlignment w:val="baseline"/>
              <w:rPr>
                <w:color w:val="000000" w:themeColor="text1"/>
                <w:lang w:val="uk-UA" w:eastAsia="uk-UA"/>
              </w:rPr>
            </w:pPr>
            <w:r w:rsidRPr="00617C63">
              <w:rPr>
                <w:color w:val="000000" w:themeColor="text1"/>
                <w:lang w:val="uk-UA" w:eastAsia="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w:t>
            </w:r>
            <w:r w:rsidRPr="00617C63">
              <w:rPr>
                <w:color w:val="000000" w:themeColor="text1"/>
                <w:lang w:val="uk-UA" w:eastAsia="uk-UA"/>
              </w:rPr>
              <w:lastRenderedPageBreak/>
              <w:t>закупівлі.</w:t>
            </w:r>
          </w:p>
          <w:p w:rsidR="00583DBA" w:rsidRPr="00617C63" w:rsidRDefault="00583DBA" w:rsidP="00583DBA">
            <w:pPr>
              <w:shd w:val="clear" w:color="auto" w:fill="FFFFFF"/>
              <w:ind w:right="147"/>
              <w:jc w:val="both"/>
              <w:textAlignment w:val="baseline"/>
              <w:rPr>
                <w:color w:val="000000" w:themeColor="text1"/>
                <w:lang w:val="uk-UA" w:eastAsia="uk-UA"/>
              </w:rPr>
            </w:pPr>
            <w:r w:rsidRPr="00617C63">
              <w:rPr>
                <w:color w:val="000000" w:themeColor="text1"/>
                <w:lang w:val="uk-UA" w:eastAsia="uk-UA"/>
              </w:rPr>
              <w:t>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визначення грошового еквівалента зобов’язання в іноземній валюті; перерахунку ціни за результатами електронного аукціону в бік зменшення ціни тендерної пропозиції учасника без зменшення обсягів закупівлі;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83DBA" w:rsidRPr="00617C63" w:rsidRDefault="00583DBA" w:rsidP="00583DBA">
            <w:pPr>
              <w:shd w:val="clear" w:color="auto" w:fill="FFFFFF"/>
              <w:ind w:right="147"/>
              <w:jc w:val="both"/>
              <w:textAlignment w:val="baseline"/>
              <w:rPr>
                <w:b/>
                <w:bCs/>
                <w:i/>
                <w:iCs/>
                <w:color w:val="000000" w:themeColor="text1"/>
                <w:lang w:val="uk-UA" w:eastAsia="uk-UA"/>
              </w:rPr>
            </w:pPr>
            <w:r w:rsidRPr="00617C63">
              <w:rPr>
                <w:color w:val="000000" w:themeColor="text1"/>
                <w:lang w:val="uk-UA" w:eastAsia="uk-UA"/>
              </w:rPr>
              <w:t xml:space="preserve">4. </w:t>
            </w:r>
            <w:r w:rsidRPr="00617C63">
              <w:rPr>
                <w:b/>
                <w:bCs/>
                <w:i/>
                <w:iCs/>
                <w:color w:val="000000" w:themeColor="text1"/>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83DBA" w:rsidRPr="00617C63" w:rsidRDefault="00583DBA" w:rsidP="00583DBA">
            <w:pPr>
              <w:shd w:val="clear" w:color="auto" w:fill="FFFFFF"/>
              <w:ind w:right="147"/>
              <w:jc w:val="both"/>
              <w:textAlignment w:val="baseline"/>
              <w:rPr>
                <w:color w:val="000000" w:themeColor="text1"/>
                <w:lang w:val="uk-UA" w:eastAsia="uk-UA"/>
              </w:rPr>
            </w:pPr>
            <w:r w:rsidRPr="00617C63">
              <w:rPr>
                <w:color w:val="000000" w:themeColor="text1"/>
                <w:lang w:val="uk-UA" w:eastAsia="uk-UA"/>
              </w:rPr>
              <w:t>1) зменшення обсягів закупівлі, зокрема з урахуванням фактичного обсягу видатків замовника;</w:t>
            </w:r>
          </w:p>
          <w:p w:rsidR="00583DBA" w:rsidRPr="00617C63" w:rsidRDefault="00583DBA" w:rsidP="00583DBA">
            <w:pPr>
              <w:shd w:val="clear" w:color="auto" w:fill="FFFFFF"/>
              <w:ind w:right="147"/>
              <w:jc w:val="both"/>
              <w:textAlignment w:val="baseline"/>
              <w:rPr>
                <w:color w:val="000000" w:themeColor="text1"/>
                <w:lang w:val="uk-UA" w:eastAsia="uk-UA"/>
              </w:rPr>
            </w:pPr>
            <w:r w:rsidRPr="00617C63">
              <w:rPr>
                <w:color w:val="000000" w:themeColor="text1"/>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83DBA" w:rsidRPr="00617C63" w:rsidRDefault="00583DBA" w:rsidP="00583DBA">
            <w:pPr>
              <w:shd w:val="clear" w:color="auto" w:fill="FFFFFF"/>
              <w:ind w:right="147"/>
              <w:jc w:val="both"/>
              <w:textAlignment w:val="baseline"/>
              <w:rPr>
                <w:color w:val="000000" w:themeColor="text1"/>
                <w:lang w:val="uk-UA" w:eastAsia="uk-UA"/>
              </w:rPr>
            </w:pPr>
            <w:r w:rsidRPr="00617C63">
              <w:rPr>
                <w:color w:val="000000" w:themeColor="text1"/>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583DBA" w:rsidRPr="00617C63" w:rsidRDefault="00583DBA" w:rsidP="00583DBA">
            <w:pPr>
              <w:shd w:val="clear" w:color="auto" w:fill="FFFFFF"/>
              <w:ind w:right="147"/>
              <w:jc w:val="both"/>
              <w:textAlignment w:val="baseline"/>
              <w:rPr>
                <w:color w:val="000000" w:themeColor="text1"/>
                <w:lang w:val="uk-UA" w:eastAsia="uk-UA"/>
              </w:rPr>
            </w:pPr>
            <w:r w:rsidRPr="00617C63">
              <w:rPr>
                <w:color w:val="000000" w:themeColor="text1"/>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83DBA" w:rsidRPr="00617C63" w:rsidRDefault="00583DBA" w:rsidP="00583DBA">
            <w:pPr>
              <w:shd w:val="clear" w:color="auto" w:fill="FFFFFF"/>
              <w:ind w:right="147"/>
              <w:jc w:val="both"/>
              <w:textAlignment w:val="baseline"/>
              <w:rPr>
                <w:color w:val="000000" w:themeColor="text1"/>
                <w:lang w:val="uk-UA" w:eastAsia="uk-UA"/>
              </w:rPr>
            </w:pPr>
            <w:r w:rsidRPr="00617C63">
              <w:rPr>
                <w:color w:val="000000" w:themeColor="text1"/>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583DBA" w:rsidRPr="00617C63" w:rsidRDefault="00583DBA" w:rsidP="00583DBA">
            <w:pPr>
              <w:shd w:val="clear" w:color="auto" w:fill="FFFFFF"/>
              <w:ind w:right="147"/>
              <w:jc w:val="both"/>
              <w:textAlignment w:val="baseline"/>
              <w:rPr>
                <w:color w:val="000000" w:themeColor="text1"/>
                <w:lang w:val="uk-UA" w:eastAsia="uk-UA"/>
              </w:rPr>
            </w:pPr>
            <w:r w:rsidRPr="00617C63">
              <w:rPr>
                <w:color w:val="000000" w:themeColor="text1"/>
                <w:lang w:val="uk-UA" w:eastAsia="uk-UA"/>
              </w:rPr>
              <w:t xml:space="preserve">6) зміни ціни в договорі про закупівлю у зв’язку з зміною ставок податків і зборів та/або зміною умов щодо надання пільг з </w:t>
            </w:r>
          </w:p>
          <w:p w:rsidR="00583DBA" w:rsidRPr="00617C63" w:rsidRDefault="00583DBA" w:rsidP="00583DBA">
            <w:pPr>
              <w:shd w:val="clear" w:color="auto" w:fill="FFFFFF"/>
              <w:ind w:right="147"/>
              <w:jc w:val="both"/>
              <w:textAlignment w:val="baseline"/>
              <w:rPr>
                <w:color w:val="000000" w:themeColor="text1"/>
                <w:lang w:val="uk-UA" w:eastAsia="uk-UA"/>
              </w:rPr>
            </w:pPr>
            <w:r w:rsidRPr="00617C63">
              <w:rPr>
                <w:color w:val="000000" w:themeColor="text1"/>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83DBA" w:rsidRPr="00617C63" w:rsidRDefault="00583DBA" w:rsidP="00583DBA">
            <w:pPr>
              <w:shd w:val="clear" w:color="auto" w:fill="FFFFFF"/>
              <w:ind w:right="147"/>
              <w:jc w:val="both"/>
              <w:textAlignment w:val="baseline"/>
              <w:rPr>
                <w:color w:val="000000" w:themeColor="text1"/>
                <w:lang w:val="uk-UA" w:eastAsia="uk-UA"/>
              </w:rPr>
            </w:pPr>
            <w:r w:rsidRPr="00617C63">
              <w:rPr>
                <w:color w:val="000000" w:themeColor="text1"/>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83DBA" w:rsidRPr="00617C63" w:rsidRDefault="00583DBA" w:rsidP="00583DBA">
            <w:pPr>
              <w:shd w:val="clear" w:color="auto" w:fill="FFFFFF"/>
              <w:ind w:right="147"/>
              <w:jc w:val="both"/>
              <w:textAlignment w:val="baseline"/>
              <w:rPr>
                <w:color w:val="000000" w:themeColor="text1"/>
                <w:lang w:val="uk-UA" w:eastAsia="uk-UA"/>
              </w:rPr>
            </w:pPr>
            <w:r w:rsidRPr="00617C63">
              <w:rPr>
                <w:color w:val="000000" w:themeColor="text1"/>
                <w:lang w:val="uk-UA" w:eastAsia="uk-UA"/>
              </w:rPr>
              <w:t xml:space="preserve">8) зміни умов у зв’язку із застосуванням положень частини </w:t>
            </w:r>
            <w:r w:rsidRPr="00617C63">
              <w:rPr>
                <w:color w:val="000000" w:themeColor="text1"/>
                <w:lang w:val="uk-UA" w:eastAsia="uk-UA"/>
              </w:rPr>
              <w:lastRenderedPageBreak/>
              <w:t xml:space="preserve">шостої статті 41 </w:t>
            </w:r>
            <w:r w:rsidRPr="00617C63">
              <w:rPr>
                <w:b/>
                <w:bCs/>
                <w:i/>
                <w:iCs/>
                <w:color w:val="000000" w:themeColor="text1"/>
                <w:lang w:val="uk-UA" w:eastAsia="uk-UA"/>
              </w:rPr>
              <w:t>Закону.</w:t>
            </w:r>
          </w:p>
          <w:p w:rsidR="00583DBA" w:rsidRPr="00617C63" w:rsidRDefault="00583DBA" w:rsidP="00583DBA">
            <w:pPr>
              <w:shd w:val="clear" w:color="auto" w:fill="FFFFFF"/>
              <w:ind w:right="147"/>
              <w:jc w:val="both"/>
              <w:textAlignment w:val="baseline"/>
              <w:rPr>
                <w:color w:val="000000" w:themeColor="text1"/>
                <w:lang w:val="uk-UA" w:eastAsia="uk-UA"/>
              </w:rPr>
            </w:pPr>
            <w:r w:rsidRPr="00617C63">
              <w:rPr>
                <w:color w:val="000000" w:themeColor="text1"/>
                <w:lang w:val="uk-UA" w:eastAsia="uk-UA"/>
              </w:rPr>
              <w:t>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83DBA" w:rsidRPr="00617C63" w:rsidRDefault="00583DBA" w:rsidP="00583DBA">
            <w:pPr>
              <w:shd w:val="clear" w:color="auto" w:fill="FFFFFF"/>
              <w:ind w:right="147"/>
              <w:jc w:val="both"/>
              <w:textAlignment w:val="baseline"/>
              <w:rPr>
                <w:lang w:val="uk-UA" w:eastAsia="uk-UA"/>
              </w:rPr>
            </w:pPr>
          </w:p>
          <w:p w:rsidR="00583DBA" w:rsidRPr="00617C63" w:rsidRDefault="00583DBA" w:rsidP="00583DBA">
            <w:pPr>
              <w:shd w:val="clear" w:color="auto" w:fill="FFFFFF"/>
              <w:ind w:right="147"/>
              <w:jc w:val="both"/>
              <w:textAlignment w:val="baseline"/>
              <w:rPr>
                <w:b/>
                <w:bCs/>
                <w:i/>
                <w:iCs/>
                <w:lang w:val="uk-UA" w:eastAsia="uk-UA"/>
              </w:rPr>
            </w:pPr>
            <w:r w:rsidRPr="00617C63">
              <w:rPr>
                <w:b/>
                <w:bCs/>
                <w:i/>
                <w:iCs/>
                <w:lang w:val="uk-UA" w:eastAsia="uk-UA"/>
              </w:rPr>
              <w:t>Договір про закупівлю є нікчемним у разі:</w:t>
            </w:r>
          </w:p>
          <w:p w:rsidR="00583DBA" w:rsidRPr="00617C63" w:rsidRDefault="00583DBA" w:rsidP="00583DBA">
            <w:pPr>
              <w:shd w:val="clear" w:color="auto" w:fill="FFFFFF"/>
              <w:ind w:right="147"/>
              <w:jc w:val="both"/>
              <w:textAlignment w:val="baseline"/>
              <w:rPr>
                <w:lang w:val="uk-UA" w:eastAsia="uk-UA"/>
              </w:rPr>
            </w:pPr>
            <w:r w:rsidRPr="00617C63">
              <w:rPr>
                <w:lang w:val="uk-UA" w:eastAsia="uk-UA"/>
              </w:rPr>
              <w:t xml:space="preserve">1) коли замовник уклав договір про закупівлю з порушенням вимог, визначених пунктом 5 </w:t>
            </w:r>
            <w:r w:rsidRPr="00617C63">
              <w:rPr>
                <w:b/>
                <w:bCs/>
                <w:i/>
                <w:iCs/>
                <w:lang w:val="uk-UA" w:eastAsia="uk-UA"/>
              </w:rPr>
              <w:t>Особливостей</w:t>
            </w:r>
            <w:r w:rsidRPr="00617C63">
              <w:rPr>
                <w:lang w:val="uk-UA" w:eastAsia="uk-UA"/>
              </w:rPr>
              <w:t>;</w:t>
            </w:r>
          </w:p>
          <w:p w:rsidR="00583DBA" w:rsidRPr="00617C63" w:rsidRDefault="00583DBA" w:rsidP="00583DBA">
            <w:pPr>
              <w:shd w:val="clear" w:color="auto" w:fill="FFFFFF"/>
              <w:ind w:right="147"/>
              <w:jc w:val="both"/>
              <w:textAlignment w:val="baseline"/>
              <w:rPr>
                <w:lang w:val="uk-UA" w:eastAsia="uk-UA"/>
              </w:rPr>
            </w:pPr>
            <w:r w:rsidRPr="00617C63">
              <w:rPr>
                <w:lang w:val="uk-UA" w:eastAsia="uk-UA"/>
              </w:rPr>
              <w:t xml:space="preserve">2) укладення договору про закупівлю з порушенням вимог пункту 18 </w:t>
            </w:r>
            <w:r w:rsidRPr="00617C63">
              <w:rPr>
                <w:b/>
                <w:bCs/>
                <w:i/>
                <w:iCs/>
                <w:lang w:val="uk-UA" w:eastAsia="uk-UA"/>
              </w:rPr>
              <w:t>Особливостей</w:t>
            </w:r>
            <w:r w:rsidRPr="00617C63">
              <w:rPr>
                <w:lang w:val="uk-UA" w:eastAsia="uk-UA"/>
              </w:rPr>
              <w:t>;</w:t>
            </w:r>
          </w:p>
          <w:p w:rsidR="00583DBA" w:rsidRPr="00617C63" w:rsidRDefault="00583DBA" w:rsidP="00583DBA">
            <w:pPr>
              <w:shd w:val="clear" w:color="auto" w:fill="FFFFFF"/>
              <w:ind w:right="147"/>
              <w:jc w:val="both"/>
              <w:textAlignment w:val="baseline"/>
              <w:rPr>
                <w:lang w:val="uk-UA" w:eastAsia="uk-UA"/>
              </w:rPr>
            </w:pPr>
            <w:r w:rsidRPr="00617C63">
              <w:rPr>
                <w:lang w:val="uk-UA" w:eastAsia="uk-UA"/>
              </w:rPr>
              <w:t xml:space="preserve">3) укладення договору про закупівлю в період оскарження відкритих торгів відповідно до статті 18 </w:t>
            </w:r>
            <w:r w:rsidRPr="00617C63">
              <w:rPr>
                <w:b/>
                <w:bCs/>
                <w:i/>
                <w:iCs/>
                <w:lang w:val="uk-UA" w:eastAsia="uk-UA"/>
              </w:rPr>
              <w:t>Закону</w:t>
            </w:r>
            <w:r w:rsidRPr="00617C63">
              <w:rPr>
                <w:lang w:val="uk-UA" w:eastAsia="uk-UA"/>
              </w:rPr>
              <w:t xml:space="preserve"> та </w:t>
            </w:r>
            <w:r w:rsidRPr="00617C63">
              <w:rPr>
                <w:b/>
                <w:bCs/>
                <w:i/>
                <w:iCs/>
                <w:lang w:val="uk-UA" w:eastAsia="uk-UA"/>
              </w:rPr>
              <w:t>Особливостей</w:t>
            </w:r>
            <w:r w:rsidRPr="00617C63">
              <w:rPr>
                <w:lang w:val="uk-UA" w:eastAsia="uk-UA"/>
              </w:rPr>
              <w:t>;</w:t>
            </w:r>
          </w:p>
          <w:p w:rsidR="00583DBA" w:rsidRPr="00617C63" w:rsidRDefault="00583DBA" w:rsidP="00583DBA">
            <w:pPr>
              <w:shd w:val="clear" w:color="auto" w:fill="FFFFFF"/>
              <w:ind w:right="147"/>
              <w:jc w:val="both"/>
              <w:textAlignment w:val="baseline"/>
              <w:rPr>
                <w:lang w:val="uk-UA" w:eastAsia="uk-UA"/>
              </w:rPr>
            </w:pPr>
            <w:r w:rsidRPr="00617C63">
              <w:rPr>
                <w:lang w:val="uk-UA" w:eastAsia="uk-UA"/>
              </w:rPr>
              <w:t xml:space="preserve">4) укладення договору з порушенням строків, передбачених абзацами третім та четвертим пункту 46 </w:t>
            </w:r>
            <w:r w:rsidRPr="00617C63">
              <w:rPr>
                <w:b/>
                <w:bCs/>
                <w:i/>
                <w:iCs/>
                <w:lang w:val="uk-UA" w:eastAsia="uk-UA"/>
              </w:rPr>
              <w:t>Особливостей</w:t>
            </w:r>
            <w:r w:rsidRPr="00617C63">
              <w:rPr>
                <w:lang w:val="uk-UA" w:eastAsia="uk-UA"/>
              </w:rPr>
              <w:t xml:space="preserve">, крім випадків зупинення перебігу строків у зв’язку з розглядом скарги органом оскарження відповідно до статті 18 </w:t>
            </w:r>
            <w:r w:rsidRPr="00617C63">
              <w:rPr>
                <w:b/>
                <w:bCs/>
                <w:i/>
                <w:iCs/>
                <w:lang w:val="uk-UA" w:eastAsia="uk-UA"/>
              </w:rPr>
              <w:t>Закону</w:t>
            </w:r>
            <w:r w:rsidRPr="00617C63">
              <w:rPr>
                <w:lang w:val="uk-UA" w:eastAsia="uk-UA"/>
              </w:rPr>
              <w:t xml:space="preserve"> з урахуванням </w:t>
            </w:r>
            <w:r w:rsidRPr="00617C63">
              <w:rPr>
                <w:b/>
                <w:bCs/>
                <w:i/>
                <w:iCs/>
                <w:lang w:val="uk-UA" w:eastAsia="uk-UA"/>
              </w:rPr>
              <w:t>Особливостей</w:t>
            </w:r>
            <w:r w:rsidRPr="00617C63">
              <w:rPr>
                <w:lang w:val="uk-UA" w:eastAsia="uk-UA"/>
              </w:rPr>
              <w:t>;</w:t>
            </w:r>
          </w:p>
          <w:p w:rsidR="00583DBA" w:rsidRPr="00617C63" w:rsidRDefault="00583DBA" w:rsidP="00583DBA">
            <w:pPr>
              <w:ind w:hanging="48"/>
              <w:jc w:val="both"/>
              <w:rPr>
                <w:lang w:val="uk-UA"/>
              </w:rPr>
            </w:pPr>
            <w:r w:rsidRPr="00617C63">
              <w:rPr>
                <w:lang w:val="uk-UA"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83DBA" w:rsidRPr="00617C63" w:rsidTr="00617C63">
        <w:tc>
          <w:tcPr>
            <w:tcW w:w="534" w:type="dxa"/>
          </w:tcPr>
          <w:p w:rsidR="00583DBA" w:rsidRPr="00617C63" w:rsidRDefault="00583DBA" w:rsidP="00583DBA">
            <w:pPr>
              <w:rPr>
                <w:b/>
                <w:bCs/>
                <w:lang w:val="uk-UA"/>
              </w:rPr>
            </w:pPr>
            <w:r w:rsidRPr="00617C63">
              <w:rPr>
                <w:b/>
                <w:bCs/>
                <w:lang w:val="uk-UA"/>
              </w:rPr>
              <w:lastRenderedPageBreak/>
              <w:t>5</w:t>
            </w:r>
          </w:p>
        </w:tc>
        <w:tc>
          <w:tcPr>
            <w:tcW w:w="2835" w:type="dxa"/>
          </w:tcPr>
          <w:p w:rsidR="00583DBA" w:rsidRPr="00617C63" w:rsidRDefault="00583DBA" w:rsidP="00583DBA">
            <w:pPr>
              <w:rPr>
                <w:bCs/>
                <w:lang w:val="uk-UA"/>
              </w:rPr>
            </w:pPr>
            <w:r w:rsidRPr="00617C63">
              <w:rPr>
                <w:rStyle w:val="13"/>
                <w:rFonts w:ascii="Times New Roman" w:hAnsi="Times New Roman"/>
                <w:bCs/>
                <w:lang w:val="uk-UA"/>
              </w:rPr>
              <w:t>Дії замовника при відмові переможця торгів підписати договір про закупівлю</w:t>
            </w:r>
          </w:p>
        </w:tc>
        <w:tc>
          <w:tcPr>
            <w:tcW w:w="7074" w:type="dxa"/>
            <w:gridSpan w:val="2"/>
          </w:tcPr>
          <w:p w:rsidR="00583DBA" w:rsidRPr="00617C63" w:rsidRDefault="00583DBA" w:rsidP="00583DBA">
            <w:pPr>
              <w:jc w:val="both"/>
              <w:rPr>
                <w:lang w:val="uk-UA"/>
              </w:rPr>
            </w:pPr>
            <w:r w:rsidRPr="00617C63">
              <w:rPr>
                <w:color w:val="000000" w:themeColor="text1"/>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w:t>
            </w:r>
            <w:r w:rsidRPr="00617C63">
              <w:rPr>
                <w:b/>
                <w:bCs/>
                <w:i/>
                <w:iCs/>
                <w:color w:val="000000" w:themeColor="text1"/>
              </w:rPr>
              <w:t>Законом</w:t>
            </w:r>
            <w:r w:rsidRPr="00617C63">
              <w:rPr>
                <w:color w:val="000000" w:themeColor="text1"/>
              </w:rPr>
              <w:t xml:space="preserve">, або ненадання переможцем процедури закупівлі документів, що підтверджують відсутність підстав, установлених статтею 17 </w:t>
            </w:r>
            <w:r w:rsidRPr="00617C63">
              <w:rPr>
                <w:b/>
                <w:bCs/>
                <w:i/>
                <w:iCs/>
                <w:color w:val="000000" w:themeColor="text1"/>
              </w:rPr>
              <w:t>Закону</w:t>
            </w:r>
            <w:r w:rsidRPr="00617C63">
              <w:rPr>
                <w:color w:val="000000" w:themeColor="text1"/>
              </w:rPr>
              <w:t xml:space="preserve">,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sidRPr="00617C63">
              <w:rPr>
                <w:b/>
                <w:bCs/>
                <w:i/>
                <w:iCs/>
                <w:color w:val="000000" w:themeColor="text1"/>
              </w:rPr>
              <w:t>Закону</w:t>
            </w:r>
            <w:r w:rsidRPr="00617C63">
              <w:rPr>
                <w:color w:val="000000" w:themeColor="text1"/>
              </w:rPr>
              <w:t xml:space="preserve"> та </w:t>
            </w:r>
            <w:r w:rsidRPr="00617C63">
              <w:rPr>
                <w:b/>
                <w:bCs/>
                <w:i/>
                <w:iCs/>
                <w:color w:val="000000" w:themeColor="text1"/>
                <w:lang w:val="uk-UA"/>
              </w:rPr>
              <w:t>О</w:t>
            </w:r>
            <w:r w:rsidRPr="00617C63">
              <w:rPr>
                <w:b/>
                <w:bCs/>
                <w:i/>
                <w:iCs/>
                <w:color w:val="000000" w:themeColor="text1"/>
              </w:rPr>
              <w:t>собливостей,</w:t>
            </w:r>
            <w:r w:rsidRPr="00617C63">
              <w:rPr>
                <w:color w:val="000000" w:themeColor="text1"/>
              </w:rPr>
              <w:t xml:space="preserve"> та приймає рішення про намір укласти договір про закупівлю у порядку та на умовах, визначених статтею 33 </w:t>
            </w:r>
            <w:r w:rsidRPr="00617C63">
              <w:rPr>
                <w:b/>
                <w:bCs/>
                <w:i/>
                <w:iCs/>
                <w:color w:val="000000" w:themeColor="text1"/>
              </w:rPr>
              <w:t>Закону</w:t>
            </w:r>
            <w:r w:rsidRPr="00617C63">
              <w:rPr>
                <w:color w:val="000000" w:themeColor="text1"/>
              </w:rPr>
              <w:t xml:space="preserve"> та пунктом</w:t>
            </w:r>
            <w:r w:rsidRPr="00617C63">
              <w:rPr>
                <w:color w:val="000000" w:themeColor="text1"/>
                <w:lang w:val="uk-UA"/>
              </w:rPr>
              <w:t xml:space="preserve"> 46 </w:t>
            </w:r>
            <w:r w:rsidRPr="00617C63">
              <w:rPr>
                <w:b/>
                <w:bCs/>
                <w:i/>
                <w:iCs/>
                <w:color w:val="000000" w:themeColor="text1"/>
                <w:lang w:val="uk-UA"/>
              </w:rPr>
              <w:t>Особливостей</w:t>
            </w:r>
            <w:r w:rsidRPr="00617C63">
              <w:rPr>
                <w:b/>
                <w:bCs/>
                <w:i/>
                <w:iCs/>
                <w:color w:val="000000" w:themeColor="text1"/>
              </w:rPr>
              <w:t>.</w:t>
            </w:r>
          </w:p>
        </w:tc>
      </w:tr>
      <w:tr w:rsidR="00583DBA" w:rsidRPr="00617C63" w:rsidTr="00617C63">
        <w:tc>
          <w:tcPr>
            <w:tcW w:w="534" w:type="dxa"/>
          </w:tcPr>
          <w:p w:rsidR="00583DBA" w:rsidRPr="00617C63" w:rsidRDefault="00583DBA" w:rsidP="00583DBA">
            <w:pPr>
              <w:rPr>
                <w:b/>
                <w:bCs/>
                <w:lang w:val="uk-UA"/>
              </w:rPr>
            </w:pPr>
            <w:r w:rsidRPr="00617C63">
              <w:rPr>
                <w:b/>
                <w:bCs/>
                <w:lang w:val="uk-UA"/>
              </w:rPr>
              <w:t>6</w:t>
            </w:r>
          </w:p>
        </w:tc>
        <w:tc>
          <w:tcPr>
            <w:tcW w:w="2835" w:type="dxa"/>
          </w:tcPr>
          <w:p w:rsidR="00583DBA" w:rsidRPr="00617C63" w:rsidRDefault="00583DBA" w:rsidP="00583DBA">
            <w:pPr>
              <w:rPr>
                <w:bCs/>
                <w:lang w:val="uk-UA"/>
              </w:rPr>
            </w:pPr>
            <w:r w:rsidRPr="00617C63">
              <w:rPr>
                <w:rStyle w:val="13"/>
                <w:rFonts w:ascii="Times New Roman" w:hAnsi="Times New Roman"/>
                <w:bCs/>
                <w:lang w:val="uk-UA"/>
              </w:rPr>
              <w:t>Забезпечення виконання договору про закупівлю</w:t>
            </w:r>
          </w:p>
        </w:tc>
        <w:tc>
          <w:tcPr>
            <w:tcW w:w="7074" w:type="dxa"/>
            <w:gridSpan w:val="2"/>
          </w:tcPr>
          <w:p w:rsidR="00583DBA" w:rsidRPr="00617C63" w:rsidRDefault="00583DBA" w:rsidP="00583DBA">
            <w:pPr>
              <w:rPr>
                <w:lang w:val="uk-UA"/>
              </w:rPr>
            </w:pPr>
          </w:p>
          <w:p w:rsidR="00583DBA" w:rsidRPr="00617C63" w:rsidRDefault="00583DBA" w:rsidP="00583DBA">
            <w:pPr>
              <w:rPr>
                <w:lang w:val="uk-UA"/>
              </w:rPr>
            </w:pPr>
            <w:r w:rsidRPr="00617C63">
              <w:rPr>
                <w:lang w:val="uk-UA"/>
              </w:rPr>
              <w:t>Не вимагається</w:t>
            </w:r>
          </w:p>
        </w:tc>
      </w:tr>
    </w:tbl>
    <w:p w:rsidR="00EA0247" w:rsidRPr="0041168D" w:rsidRDefault="00EA0247" w:rsidP="00353DD2">
      <w:pPr>
        <w:widowControl w:val="0"/>
        <w:autoSpaceDE w:val="0"/>
        <w:autoSpaceDN w:val="0"/>
        <w:adjustRightInd w:val="0"/>
        <w:rPr>
          <w:b/>
          <w:lang w:val="uk-UA"/>
        </w:rPr>
      </w:pPr>
    </w:p>
    <w:p w:rsidR="00DB1192" w:rsidRDefault="00DB1192" w:rsidP="00247699">
      <w:pPr>
        <w:tabs>
          <w:tab w:val="left" w:pos="2160"/>
          <w:tab w:val="left" w:pos="3600"/>
        </w:tabs>
        <w:jc w:val="right"/>
        <w:rPr>
          <w:b/>
          <w:i/>
          <w:noProof/>
          <w:lang w:val="uk-UA"/>
        </w:rPr>
      </w:pPr>
      <w:bookmarkStart w:id="8" w:name="_Hlk506469095"/>
    </w:p>
    <w:p w:rsidR="00DB1192" w:rsidRDefault="00DB1192" w:rsidP="00247699">
      <w:pPr>
        <w:tabs>
          <w:tab w:val="left" w:pos="2160"/>
          <w:tab w:val="left" w:pos="3600"/>
        </w:tabs>
        <w:jc w:val="right"/>
        <w:rPr>
          <w:b/>
          <w:i/>
          <w:noProof/>
          <w:lang w:val="uk-UA"/>
        </w:rPr>
      </w:pPr>
    </w:p>
    <w:bookmarkEnd w:id="8"/>
    <w:p w:rsidR="00DB1192" w:rsidRDefault="00DB1192" w:rsidP="00247699">
      <w:pPr>
        <w:tabs>
          <w:tab w:val="left" w:pos="2160"/>
          <w:tab w:val="left" w:pos="3600"/>
        </w:tabs>
        <w:jc w:val="right"/>
        <w:rPr>
          <w:b/>
          <w:i/>
          <w:noProof/>
          <w:lang w:val="uk-UA"/>
        </w:rPr>
      </w:pPr>
    </w:p>
    <w:sectPr w:rsidR="00DB1192" w:rsidSect="008F035B">
      <w:pgSz w:w="11906" w:h="16838"/>
      <w:pgMar w:top="851" w:right="1134" w:bottom="851"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ndale Sans UI">
    <w:altName w:val="Times New Roman"/>
    <w:charset w:val="CC"/>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1E6"/>
    <w:multiLevelType w:val="hybridMultilevel"/>
    <w:tmpl w:val="200A88F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 w15:restartNumberingAfterBreak="0">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33B19DB"/>
    <w:multiLevelType w:val="multilevel"/>
    <w:tmpl w:val="CD0CC8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b w:val="0"/>
        <w:lang w:val="ru-RU"/>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A6E132E"/>
    <w:multiLevelType w:val="hybridMultilevel"/>
    <w:tmpl w:val="F7C028B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91BF490"/>
    <w:multiLevelType w:val="multilevel"/>
    <w:tmpl w:val="591BF490"/>
    <w:lvl w:ilvl="0">
      <w:start w:val="2"/>
      <w:numFmt w:val="decimal"/>
      <w:suff w:val="space"/>
      <w:lvlText w:val="%1."/>
      <w:lvlJc w:val="left"/>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70CD26DC"/>
    <w:multiLevelType w:val="multilevel"/>
    <w:tmpl w:val="70CD26DC"/>
    <w:lvl w:ilvl="0">
      <w:numFmt w:val="bullet"/>
      <w:pStyle w:val="a"/>
      <w:lvlText w:val="–"/>
      <w:lvlJc w:val="left"/>
      <w:pPr>
        <w:ind w:left="284" w:hanging="284"/>
      </w:pPr>
      <w:rPr>
        <w:rFonts w:ascii="Times New Roman" w:eastAsia="Times New Roman" w:hAnsi="Times New Roman" w:cs="Times New Roman" w:hint="default"/>
      </w:rPr>
    </w:lvl>
    <w:lvl w:ilvl="1">
      <w:start w:val="20"/>
      <w:numFmt w:val="bullet"/>
      <w:lvlText w:val=""/>
      <w:lvlJc w:val="left"/>
      <w:pPr>
        <w:tabs>
          <w:tab w:val="left" w:pos="1080"/>
        </w:tabs>
        <w:ind w:left="1080" w:hanging="360"/>
      </w:pPr>
      <w:rPr>
        <w:rFonts w:ascii="Symbol" w:eastAsia="Times New Roman"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6"/>
  </w:num>
  <w:num w:numId="6">
    <w:abstractNumId w:val="0"/>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D47"/>
    <w:rsid w:val="000002B4"/>
    <w:rsid w:val="000008AB"/>
    <w:rsid w:val="00001C1B"/>
    <w:rsid w:val="00001EB3"/>
    <w:rsid w:val="00002EBA"/>
    <w:rsid w:val="000032F1"/>
    <w:rsid w:val="000048B3"/>
    <w:rsid w:val="00006255"/>
    <w:rsid w:val="00006406"/>
    <w:rsid w:val="00021D04"/>
    <w:rsid w:val="00025FF3"/>
    <w:rsid w:val="00026748"/>
    <w:rsid w:val="00027BE2"/>
    <w:rsid w:val="00030129"/>
    <w:rsid w:val="00036B44"/>
    <w:rsid w:val="000376A5"/>
    <w:rsid w:val="00037ED4"/>
    <w:rsid w:val="00042E20"/>
    <w:rsid w:val="00045305"/>
    <w:rsid w:val="00052B1B"/>
    <w:rsid w:val="00054596"/>
    <w:rsid w:val="00056D56"/>
    <w:rsid w:val="00060CBF"/>
    <w:rsid w:val="000610B0"/>
    <w:rsid w:val="000621EB"/>
    <w:rsid w:val="00063D30"/>
    <w:rsid w:val="0006684B"/>
    <w:rsid w:val="00066FD0"/>
    <w:rsid w:val="00073AF2"/>
    <w:rsid w:val="00081163"/>
    <w:rsid w:val="0008236A"/>
    <w:rsid w:val="00082F0E"/>
    <w:rsid w:val="00085CE1"/>
    <w:rsid w:val="00086A2A"/>
    <w:rsid w:val="000901E1"/>
    <w:rsid w:val="00090F54"/>
    <w:rsid w:val="0009170F"/>
    <w:rsid w:val="00092631"/>
    <w:rsid w:val="00094886"/>
    <w:rsid w:val="0009561A"/>
    <w:rsid w:val="000B6827"/>
    <w:rsid w:val="000C165C"/>
    <w:rsid w:val="000C71C0"/>
    <w:rsid w:val="000D1B36"/>
    <w:rsid w:val="000D1EC0"/>
    <w:rsid w:val="000E23AA"/>
    <w:rsid w:val="000E640D"/>
    <w:rsid w:val="000F24FA"/>
    <w:rsid w:val="000F6B90"/>
    <w:rsid w:val="00101657"/>
    <w:rsid w:val="00103F86"/>
    <w:rsid w:val="001047C2"/>
    <w:rsid w:val="001079E4"/>
    <w:rsid w:val="00113EDC"/>
    <w:rsid w:val="00114041"/>
    <w:rsid w:val="00123BDC"/>
    <w:rsid w:val="0012426B"/>
    <w:rsid w:val="00126AF8"/>
    <w:rsid w:val="00127502"/>
    <w:rsid w:val="00131F52"/>
    <w:rsid w:val="00133CA8"/>
    <w:rsid w:val="00136C30"/>
    <w:rsid w:val="0014068C"/>
    <w:rsid w:val="0014433B"/>
    <w:rsid w:val="0014532D"/>
    <w:rsid w:val="001455C7"/>
    <w:rsid w:val="00146AF7"/>
    <w:rsid w:val="00150DFD"/>
    <w:rsid w:val="001601E8"/>
    <w:rsid w:val="00163C9D"/>
    <w:rsid w:val="00164155"/>
    <w:rsid w:val="00164FBE"/>
    <w:rsid w:val="00165540"/>
    <w:rsid w:val="00167B8E"/>
    <w:rsid w:val="00177660"/>
    <w:rsid w:val="00181142"/>
    <w:rsid w:val="001817F9"/>
    <w:rsid w:val="00181B64"/>
    <w:rsid w:val="00185095"/>
    <w:rsid w:val="001873A6"/>
    <w:rsid w:val="00187FAB"/>
    <w:rsid w:val="0019074B"/>
    <w:rsid w:val="00194B12"/>
    <w:rsid w:val="001A0EA0"/>
    <w:rsid w:val="001A1567"/>
    <w:rsid w:val="001A2DFB"/>
    <w:rsid w:val="001A3891"/>
    <w:rsid w:val="001A4D14"/>
    <w:rsid w:val="001A6118"/>
    <w:rsid w:val="001A6E4C"/>
    <w:rsid w:val="001B299A"/>
    <w:rsid w:val="001B36FF"/>
    <w:rsid w:val="001B4F30"/>
    <w:rsid w:val="001B6B3D"/>
    <w:rsid w:val="001B6B82"/>
    <w:rsid w:val="001C1704"/>
    <w:rsid w:val="001C375B"/>
    <w:rsid w:val="001D04E5"/>
    <w:rsid w:val="001D1B23"/>
    <w:rsid w:val="001D21B3"/>
    <w:rsid w:val="001D7EA7"/>
    <w:rsid w:val="001E2E86"/>
    <w:rsid w:val="001E67D5"/>
    <w:rsid w:val="001F0FAF"/>
    <w:rsid w:val="001F5260"/>
    <w:rsid w:val="001F5898"/>
    <w:rsid w:val="001F68C3"/>
    <w:rsid w:val="002108A8"/>
    <w:rsid w:val="002120EA"/>
    <w:rsid w:val="0021597C"/>
    <w:rsid w:val="002205E8"/>
    <w:rsid w:val="002209E6"/>
    <w:rsid w:val="00221079"/>
    <w:rsid w:val="00225F51"/>
    <w:rsid w:val="00227E98"/>
    <w:rsid w:val="002304BE"/>
    <w:rsid w:val="00232CEF"/>
    <w:rsid w:val="002361EA"/>
    <w:rsid w:val="00240D47"/>
    <w:rsid w:val="00242229"/>
    <w:rsid w:val="002459A7"/>
    <w:rsid w:val="00246245"/>
    <w:rsid w:val="00247699"/>
    <w:rsid w:val="0025586B"/>
    <w:rsid w:val="00256E21"/>
    <w:rsid w:val="00257AB5"/>
    <w:rsid w:val="002635F3"/>
    <w:rsid w:val="002672A4"/>
    <w:rsid w:val="00271E96"/>
    <w:rsid w:val="00277840"/>
    <w:rsid w:val="0028595C"/>
    <w:rsid w:val="002871F3"/>
    <w:rsid w:val="00290BE6"/>
    <w:rsid w:val="002968A7"/>
    <w:rsid w:val="002A7CE0"/>
    <w:rsid w:val="002B06C4"/>
    <w:rsid w:val="002B0D90"/>
    <w:rsid w:val="002B1001"/>
    <w:rsid w:val="002B19D6"/>
    <w:rsid w:val="002B4712"/>
    <w:rsid w:val="002C1BE1"/>
    <w:rsid w:val="002C6113"/>
    <w:rsid w:val="002D1794"/>
    <w:rsid w:val="002D1EBC"/>
    <w:rsid w:val="002D2459"/>
    <w:rsid w:val="002D4AA9"/>
    <w:rsid w:val="002D7D0B"/>
    <w:rsid w:val="002E0C7D"/>
    <w:rsid w:val="002E1A43"/>
    <w:rsid w:val="002E5F6F"/>
    <w:rsid w:val="002E7322"/>
    <w:rsid w:val="002E7B93"/>
    <w:rsid w:val="002F3F9F"/>
    <w:rsid w:val="002F6827"/>
    <w:rsid w:val="002F6BDC"/>
    <w:rsid w:val="003026CB"/>
    <w:rsid w:val="0030312A"/>
    <w:rsid w:val="003062FF"/>
    <w:rsid w:val="00306DA7"/>
    <w:rsid w:val="00307D48"/>
    <w:rsid w:val="0031025A"/>
    <w:rsid w:val="003104E3"/>
    <w:rsid w:val="00313282"/>
    <w:rsid w:val="00313C02"/>
    <w:rsid w:val="0031509C"/>
    <w:rsid w:val="003232C8"/>
    <w:rsid w:val="003233F1"/>
    <w:rsid w:val="00326D39"/>
    <w:rsid w:val="00327998"/>
    <w:rsid w:val="00330957"/>
    <w:rsid w:val="00332990"/>
    <w:rsid w:val="00333564"/>
    <w:rsid w:val="00337583"/>
    <w:rsid w:val="003413E0"/>
    <w:rsid w:val="00344CB9"/>
    <w:rsid w:val="003473A8"/>
    <w:rsid w:val="00352439"/>
    <w:rsid w:val="00353DD2"/>
    <w:rsid w:val="00355431"/>
    <w:rsid w:val="0035543C"/>
    <w:rsid w:val="00356DF5"/>
    <w:rsid w:val="00361FFD"/>
    <w:rsid w:val="00363ECA"/>
    <w:rsid w:val="00364902"/>
    <w:rsid w:val="003664B6"/>
    <w:rsid w:val="00367D47"/>
    <w:rsid w:val="00372EE9"/>
    <w:rsid w:val="003763DE"/>
    <w:rsid w:val="003813FE"/>
    <w:rsid w:val="00382235"/>
    <w:rsid w:val="0038645C"/>
    <w:rsid w:val="00391099"/>
    <w:rsid w:val="00392B38"/>
    <w:rsid w:val="003A11BA"/>
    <w:rsid w:val="003A45DC"/>
    <w:rsid w:val="003A6492"/>
    <w:rsid w:val="003B11F3"/>
    <w:rsid w:val="003B59FC"/>
    <w:rsid w:val="003C01B3"/>
    <w:rsid w:val="003C18C8"/>
    <w:rsid w:val="003C2791"/>
    <w:rsid w:val="003C322B"/>
    <w:rsid w:val="003C46F0"/>
    <w:rsid w:val="003C5213"/>
    <w:rsid w:val="003D0742"/>
    <w:rsid w:val="003D0762"/>
    <w:rsid w:val="003D731B"/>
    <w:rsid w:val="003E1749"/>
    <w:rsid w:val="003E1975"/>
    <w:rsid w:val="003E34D3"/>
    <w:rsid w:val="003E55C8"/>
    <w:rsid w:val="003F1616"/>
    <w:rsid w:val="003F34CE"/>
    <w:rsid w:val="004006C6"/>
    <w:rsid w:val="00402874"/>
    <w:rsid w:val="00404A7C"/>
    <w:rsid w:val="0041168D"/>
    <w:rsid w:val="00412912"/>
    <w:rsid w:val="00412F46"/>
    <w:rsid w:val="00413464"/>
    <w:rsid w:val="00420906"/>
    <w:rsid w:val="00424843"/>
    <w:rsid w:val="0044783D"/>
    <w:rsid w:val="0045382E"/>
    <w:rsid w:val="00455D95"/>
    <w:rsid w:val="00460383"/>
    <w:rsid w:val="004626F5"/>
    <w:rsid w:val="004725F2"/>
    <w:rsid w:val="0047312E"/>
    <w:rsid w:val="00475047"/>
    <w:rsid w:val="004773DC"/>
    <w:rsid w:val="00482870"/>
    <w:rsid w:val="00483984"/>
    <w:rsid w:val="004841C7"/>
    <w:rsid w:val="004864D8"/>
    <w:rsid w:val="004936BA"/>
    <w:rsid w:val="0049616A"/>
    <w:rsid w:val="004975D9"/>
    <w:rsid w:val="004A0BF7"/>
    <w:rsid w:val="004A5EB1"/>
    <w:rsid w:val="004A66B3"/>
    <w:rsid w:val="004A7030"/>
    <w:rsid w:val="004B0546"/>
    <w:rsid w:val="004B19FB"/>
    <w:rsid w:val="004B2062"/>
    <w:rsid w:val="004B2250"/>
    <w:rsid w:val="004B4FA1"/>
    <w:rsid w:val="004B6398"/>
    <w:rsid w:val="004B7C8B"/>
    <w:rsid w:val="004C293D"/>
    <w:rsid w:val="004C5202"/>
    <w:rsid w:val="004C5FFD"/>
    <w:rsid w:val="004D04F7"/>
    <w:rsid w:val="004D0953"/>
    <w:rsid w:val="004D240C"/>
    <w:rsid w:val="004D5D14"/>
    <w:rsid w:val="004E021C"/>
    <w:rsid w:val="004E36A4"/>
    <w:rsid w:val="004E370F"/>
    <w:rsid w:val="004E5198"/>
    <w:rsid w:val="004E5F95"/>
    <w:rsid w:val="004E6DB4"/>
    <w:rsid w:val="004F11E0"/>
    <w:rsid w:val="004F21D9"/>
    <w:rsid w:val="004F76AB"/>
    <w:rsid w:val="00501B84"/>
    <w:rsid w:val="00502F46"/>
    <w:rsid w:val="0050328B"/>
    <w:rsid w:val="00505B34"/>
    <w:rsid w:val="005060BB"/>
    <w:rsid w:val="005146A9"/>
    <w:rsid w:val="005149CC"/>
    <w:rsid w:val="00515B44"/>
    <w:rsid w:val="0051756C"/>
    <w:rsid w:val="00522A4A"/>
    <w:rsid w:val="00530C71"/>
    <w:rsid w:val="0053112B"/>
    <w:rsid w:val="005318F3"/>
    <w:rsid w:val="00535A59"/>
    <w:rsid w:val="00543B71"/>
    <w:rsid w:val="00547E24"/>
    <w:rsid w:val="00554ADC"/>
    <w:rsid w:val="00554FC7"/>
    <w:rsid w:val="005613F3"/>
    <w:rsid w:val="00561F06"/>
    <w:rsid w:val="005624DF"/>
    <w:rsid w:val="00564514"/>
    <w:rsid w:val="00570664"/>
    <w:rsid w:val="00570DFF"/>
    <w:rsid w:val="0057768F"/>
    <w:rsid w:val="00583C4F"/>
    <w:rsid w:val="00583DBA"/>
    <w:rsid w:val="005861FC"/>
    <w:rsid w:val="00587BB1"/>
    <w:rsid w:val="00591AD1"/>
    <w:rsid w:val="00593172"/>
    <w:rsid w:val="00595326"/>
    <w:rsid w:val="00596D96"/>
    <w:rsid w:val="005A38EA"/>
    <w:rsid w:val="005A48A6"/>
    <w:rsid w:val="005A6168"/>
    <w:rsid w:val="005B16C3"/>
    <w:rsid w:val="005B5C2D"/>
    <w:rsid w:val="005C06EE"/>
    <w:rsid w:val="005C324C"/>
    <w:rsid w:val="005C622F"/>
    <w:rsid w:val="005C7CB2"/>
    <w:rsid w:val="005C7FAE"/>
    <w:rsid w:val="005D796D"/>
    <w:rsid w:val="005E5B7E"/>
    <w:rsid w:val="005E5D89"/>
    <w:rsid w:val="005F099E"/>
    <w:rsid w:val="005F1071"/>
    <w:rsid w:val="005F3C8E"/>
    <w:rsid w:val="005F3D62"/>
    <w:rsid w:val="005F4B40"/>
    <w:rsid w:val="005F5103"/>
    <w:rsid w:val="00601E18"/>
    <w:rsid w:val="00602535"/>
    <w:rsid w:val="0060797D"/>
    <w:rsid w:val="00610112"/>
    <w:rsid w:val="006101A8"/>
    <w:rsid w:val="0061300E"/>
    <w:rsid w:val="00615B53"/>
    <w:rsid w:val="00617C63"/>
    <w:rsid w:val="00620AA3"/>
    <w:rsid w:val="00620DA7"/>
    <w:rsid w:val="00622700"/>
    <w:rsid w:val="0062766F"/>
    <w:rsid w:val="00633834"/>
    <w:rsid w:val="006467BA"/>
    <w:rsid w:val="006478AB"/>
    <w:rsid w:val="00652FED"/>
    <w:rsid w:val="006540C1"/>
    <w:rsid w:val="00654F42"/>
    <w:rsid w:val="006559E8"/>
    <w:rsid w:val="00660680"/>
    <w:rsid w:val="00661FFD"/>
    <w:rsid w:val="00663B1A"/>
    <w:rsid w:val="00666BEE"/>
    <w:rsid w:val="00674894"/>
    <w:rsid w:val="00674DEA"/>
    <w:rsid w:val="00674FD1"/>
    <w:rsid w:val="00675578"/>
    <w:rsid w:val="00680200"/>
    <w:rsid w:val="00682697"/>
    <w:rsid w:val="006911F8"/>
    <w:rsid w:val="0069223C"/>
    <w:rsid w:val="006927D0"/>
    <w:rsid w:val="006951E5"/>
    <w:rsid w:val="00696C05"/>
    <w:rsid w:val="006A0CDE"/>
    <w:rsid w:val="006B0EE7"/>
    <w:rsid w:val="006B149C"/>
    <w:rsid w:val="006B195E"/>
    <w:rsid w:val="006C11D8"/>
    <w:rsid w:val="006C5AD6"/>
    <w:rsid w:val="006D72A3"/>
    <w:rsid w:val="006E1D05"/>
    <w:rsid w:val="006E3593"/>
    <w:rsid w:val="006E3B0F"/>
    <w:rsid w:val="006F2C25"/>
    <w:rsid w:val="006F2CCB"/>
    <w:rsid w:val="006F3B48"/>
    <w:rsid w:val="006F57D3"/>
    <w:rsid w:val="006F63A1"/>
    <w:rsid w:val="00702D5E"/>
    <w:rsid w:val="00705197"/>
    <w:rsid w:val="007055F5"/>
    <w:rsid w:val="00715971"/>
    <w:rsid w:val="0072008A"/>
    <w:rsid w:val="007208BB"/>
    <w:rsid w:val="00721EB1"/>
    <w:rsid w:val="00727787"/>
    <w:rsid w:val="00730AE5"/>
    <w:rsid w:val="00735578"/>
    <w:rsid w:val="00735AF9"/>
    <w:rsid w:val="0073718B"/>
    <w:rsid w:val="00737F8B"/>
    <w:rsid w:val="007448BB"/>
    <w:rsid w:val="0075158B"/>
    <w:rsid w:val="00752A3E"/>
    <w:rsid w:val="00752B56"/>
    <w:rsid w:val="007611BD"/>
    <w:rsid w:val="00763F82"/>
    <w:rsid w:val="00764769"/>
    <w:rsid w:val="007674D0"/>
    <w:rsid w:val="007701A6"/>
    <w:rsid w:val="007707E7"/>
    <w:rsid w:val="00770952"/>
    <w:rsid w:val="0077548E"/>
    <w:rsid w:val="00775EB2"/>
    <w:rsid w:val="0078255B"/>
    <w:rsid w:val="00785FC2"/>
    <w:rsid w:val="007865D6"/>
    <w:rsid w:val="00790022"/>
    <w:rsid w:val="00790488"/>
    <w:rsid w:val="007911A5"/>
    <w:rsid w:val="00796C27"/>
    <w:rsid w:val="007A02EF"/>
    <w:rsid w:val="007A65DB"/>
    <w:rsid w:val="007B6B9C"/>
    <w:rsid w:val="007C2CCF"/>
    <w:rsid w:val="007C3B73"/>
    <w:rsid w:val="007C5904"/>
    <w:rsid w:val="007C6B7A"/>
    <w:rsid w:val="007C6CC0"/>
    <w:rsid w:val="007D5FB6"/>
    <w:rsid w:val="007E413B"/>
    <w:rsid w:val="007F3A18"/>
    <w:rsid w:val="007F548F"/>
    <w:rsid w:val="008007D6"/>
    <w:rsid w:val="00800873"/>
    <w:rsid w:val="00811244"/>
    <w:rsid w:val="00813D15"/>
    <w:rsid w:val="00815F74"/>
    <w:rsid w:val="00816748"/>
    <w:rsid w:val="00827ED1"/>
    <w:rsid w:val="00830EC8"/>
    <w:rsid w:val="008431E3"/>
    <w:rsid w:val="00845C15"/>
    <w:rsid w:val="0084757F"/>
    <w:rsid w:val="008502D8"/>
    <w:rsid w:val="00850B39"/>
    <w:rsid w:val="00851C69"/>
    <w:rsid w:val="0085636A"/>
    <w:rsid w:val="00857253"/>
    <w:rsid w:val="00857E09"/>
    <w:rsid w:val="00867D68"/>
    <w:rsid w:val="00870026"/>
    <w:rsid w:val="008700C7"/>
    <w:rsid w:val="008714A8"/>
    <w:rsid w:val="00872165"/>
    <w:rsid w:val="00880D8C"/>
    <w:rsid w:val="008811E8"/>
    <w:rsid w:val="00881D85"/>
    <w:rsid w:val="008838B6"/>
    <w:rsid w:val="00884424"/>
    <w:rsid w:val="00890475"/>
    <w:rsid w:val="008A2735"/>
    <w:rsid w:val="008A2E9D"/>
    <w:rsid w:val="008A4636"/>
    <w:rsid w:val="008B0963"/>
    <w:rsid w:val="008B3E22"/>
    <w:rsid w:val="008B5119"/>
    <w:rsid w:val="008B788B"/>
    <w:rsid w:val="008C2427"/>
    <w:rsid w:val="008D4CEC"/>
    <w:rsid w:val="008D75DD"/>
    <w:rsid w:val="008E15BF"/>
    <w:rsid w:val="008E1F22"/>
    <w:rsid w:val="008E521F"/>
    <w:rsid w:val="008E5EA0"/>
    <w:rsid w:val="008E6C52"/>
    <w:rsid w:val="008E77FC"/>
    <w:rsid w:val="008F035B"/>
    <w:rsid w:val="008F2480"/>
    <w:rsid w:val="008F3442"/>
    <w:rsid w:val="008F69A5"/>
    <w:rsid w:val="008F71B0"/>
    <w:rsid w:val="00900A64"/>
    <w:rsid w:val="00901A8E"/>
    <w:rsid w:val="0091247A"/>
    <w:rsid w:val="00913EFF"/>
    <w:rsid w:val="009146D1"/>
    <w:rsid w:val="009178AB"/>
    <w:rsid w:val="009217D7"/>
    <w:rsid w:val="009247D0"/>
    <w:rsid w:val="00925992"/>
    <w:rsid w:val="009269EE"/>
    <w:rsid w:val="00930FD2"/>
    <w:rsid w:val="0094542C"/>
    <w:rsid w:val="00954078"/>
    <w:rsid w:val="009541DD"/>
    <w:rsid w:val="00955A82"/>
    <w:rsid w:val="009563EC"/>
    <w:rsid w:val="00974658"/>
    <w:rsid w:val="009750E2"/>
    <w:rsid w:val="00975EF6"/>
    <w:rsid w:val="009766FF"/>
    <w:rsid w:val="0098201D"/>
    <w:rsid w:val="00983C7E"/>
    <w:rsid w:val="00985138"/>
    <w:rsid w:val="00991255"/>
    <w:rsid w:val="009A19D5"/>
    <w:rsid w:val="009B3A54"/>
    <w:rsid w:val="009B3F14"/>
    <w:rsid w:val="009C52FA"/>
    <w:rsid w:val="009C6A40"/>
    <w:rsid w:val="009C6A95"/>
    <w:rsid w:val="009C7FB9"/>
    <w:rsid w:val="009D7DFC"/>
    <w:rsid w:val="009E0CEC"/>
    <w:rsid w:val="009E0DEE"/>
    <w:rsid w:val="009E30F6"/>
    <w:rsid w:val="009E3348"/>
    <w:rsid w:val="009E3C75"/>
    <w:rsid w:val="009E4CBE"/>
    <w:rsid w:val="009E511A"/>
    <w:rsid w:val="009E585A"/>
    <w:rsid w:val="009E68DD"/>
    <w:rsid w:val="009F0AB9"/>
    <w:rsid w:val="009F2475"/>
    <w:rsid w:val="009F36AC"/>
    <w:rsid w:val="009F5F79"/>
    <w:rsid w:val="00A01653"/>
    <w:rsid w:val="00A040F3"/>
    <w:rsid w:val="00A05304"/>
    <w:rsid w:val="00A13B9B"/>
    <w:rsid w:val="00A20963"/>
    <w:rsid w:val="00A20FEE"/>
    <w:rsid w:val="00A23D55"/>
    <w:rsid w:val="00A27C39"/>
    <w:rsid w:val="00A33349"/>
    <w:rsid w:val="00A40149"/>
    <w:rsid w:val="00A41D59"/>
    <w:rsid w:val="00A426DA"/>
    <w:rsid w:val="00A427FE"/>
    <w:rsid w:val="00A45613"/>
    <w:rsid w:val="00A45DBE"/>
    <w:rsid w:val="00A46853"/>
    <w:rsid w:val="00A47EC6"/>
    <w:rsid w:val="00A504EA"/>
    <w:rsid w:val="00A53546"/>
    <w:rsid w:val="00A62E33"/>
    <w:rsid w:val="00A64991"/>
    <w:rsid w:val="00A67B95"/>
    <w:rsid w:val="00A7158D"/>
    <w:rsid w:val="00A73CEF"/>
    <w:rsid w:val="00A76C3D"/>
    <w:rsid w:val="00A76CB1"/>
    <w:rsid w:val="00A76E05"/>
    <w:rsid w:val="00A80113"/>
    <w:rsid w:val="00A804FC"/>
    <w:rsid w:val="00A8353F"/>
    <w:rsid w:val="00A835D9"/>
    <w:rsid w:val="00A94B40"/>
    <w:rsid w:val="00A95397"/>
    <w:rsid w:val="00AA0ACC"/>
    <w:rsid w:val="00AA76AF"/>
    <w:rsid w:val="00AB57AF"/>
    <w:rsid w:val="00AB6B3E"/>
    <w:rsid w:val="00AC304B"/>
    <w:rsid w:val="00AC42FC"/>
    <w:rsid w:val="00AC67A6"/>
    <w:rsid w:val="00AC67CE"/>
    <w:rsid w:val="00AD03C1"/>
    <w:rsid w:val="00AD0EE0"/>
    <w:rsid w:val="00AD19B2"/>
    <w:rsid w:val="00AD28E8"/>
    <w:rsid w:val="00AD2C8E"/>
    <w:rsid w:val="00AD3B0E"/>
    <w:rsid w:val="00AD43E4"/>
    <w:rsid w:val="00AD6EC1"/>
    <w:rsid w:val="00AE0E02"/>
    <w:rsid w:val="00AE1013"/>
    <w:rsid w:val="00AE2486"/>
    <w:rsid w:val="00AE41CF"/>
    <w:rsid w:val="00AE4ABF"/>
    <w:rsid w:val="00AF2611"/>
    <w:rsid w:val="00B000CD"/>
    <w:rsid w:val="00B06A02"/>
    <w:rsid w:val="00B06D7F"/>
    <w:rsid w:val="00B11FB7"/>
    <w:rsid w:val="00B15CBB"/>
    <w:rsid w:val="00B21E7F"/>
    <w:rsid w:val="00B23BD9"/>
    <w:rsid w:val="00B24C9A"/>
    <w:rsid w:val="00B25E4C"/>
    <w:rsid w:val="00B4135F"/>
    <w:rsid w:val="00B42672"/>
    <w:rsid w:val="00B518D2"/>
    <w:rsid w:val="00B56968"/>
    <w:rsid w:val="00B5775F"/>
    <w:rsid w:val="00B62548"/>
    <w:rsid w:val="00B707E1"/>
    <w:rsid w:val="00B715F5"/>
    <w:rsid w:val="00B720A3"/>
    <w:rsid w:val="00B72EDF"/>
    <w:rsid w:val="00B75988"/>
    <w:rsid w:val="00B76304"/>
    <w:rsid w:val="00B77E6A"/>
    <w:rsid w:val="00B86366"/>
    <w:rsid w:val="00B9377C"/>
    <w:rsid w:val="00BA1BA9"/>
    <w:rsid w:val="00BA1FF7"/>
    <w:rsid w:val="00BA263F"/>
    <w:rsid w:val="00BA2FB6"/>
    <w:rsid w:val="00BA56CA"/>
    <w:rsid w:val="00BA7D24"/>
    <w:rsid w:val="00BB0B0B"/>
    <w:rsid w:val="00BB15C7"/>
    <w:rsid w:val="00BB3606"/>
    <w:rsid w:val="00BB4F51"/>
    <w:rsid w:val="00BC40D8"/>
    <w:rsid w:val="00BD092B"/>
    <w:rsid w:val="00BD0989"/>
    <w:rsid w:val="00BD2D4C"/>
    <w:rsid w:val="00BE3798"/>
    <w:rsid w:val="00BE4350"/>
    <w:rsid w:val="00BE5278"/>
    <w:rsid w:val="00BF1324"/>
    <w:rsid w:val="00BF558C"/>
    <w:rsid w:val="00BF627E"/>
    <w:rsid w:val="00BF7815"/>
    <w:rsid w:val="00C01AA1"/>
    <w:rsid w:val="00C036FF"/>
    <w:rsid w:val="00C11429"/>
    <w:rsid w:val="00C13571"/>
    <w:rsid w:val="00C15268"/>
    <w:rsid w:val="00C22E9D"/>
    <w:rsid w:val="00C248E6"/>
    <w:rsid w:val="00C25E35"/>
    <w:rsid w:val="00C359B6"/>
    <w:rsid w:val="00C40F71"/>
    <w:rsid w:val="00C429BE"/>
    <w:rsid w:val="00C42F38"/>
    <w:rsid w:val="00C440FF"/>
    <w:rsid w:val="00C4488E"/>
    <w:rsid w:val="00C50CD8"/>
    <w:rsid w:val="00C51603"/>
    <w:rsid w:val="00C543AB"/>
    <w:rsid w:val="00C62BC2"/>
    <w:rsid w:val="00C64B0F"/>
    <w:rsid w:val="00C653A9"/>
    <w:rsid w:val="00C6600E"/>
    <w:rsid w:val="00C66174"/>
    <w:rsid w:val="00C81603"/>
    <w:rsid w:val="00C828E9"/>
    <w:rsid w:val="00C83F8F"/>
    <w:rsid w:val="00C8510F"/>
    <w:rsid w:val="00C85D28"/>
    <w:rsid w:val="00C90C21"/>
    <w:rsid w:val="00C93B25"/>
    <w:rsid w:val="00C94BEB"/>
    <w:rsid w:val="00C95856"/>
    <w:rsid w:val="00C964D3"/>
    <w:rsid w:val="00C970A6"/>
    <w:rsid w:val="00C9731A"/>
    <w:rsid w:val="00CA2E3D"/>
    <w:rsid w:val="00CA6340"/>
    <w:rsid w:val="00CA74E4"/>
    <w:rsid w:val="00CA76BB"/>
    <w:rsid w:val="00CB1339"/>
    <w:rsid w:val="00CB22E2"/>
    <w:rsid w:val="00CB6733"/>
    <w:rsid w:val="00CB7707"/>
    <w:rsid w:val="00CC0EBA"/>
    <w:rsid w:val="00CC4202"/>
    <w:rsid w:val="00CC5FDB"/>
    <w:rsid w:val="00CC688C"/>
    <w:rsid w:val="00CC77F6"/>
    <w:rsid w:val="00CC7976"/>
    <w:rsid w:val="00CD0572"/>
    <w:rsid w:val="00CD06D1"/>
    <w:rsid w:val="00CD1448"/>
    <w:rsid w:val="00CD1BB4"/>
    <w:rsid w:val="00CE1077"/>
    <w:rsid w:val="00CE10FE"/>
    <w:rsid w:val="00CF0F31"/>
    <w:rsid w:val="00CF1F07"/>
    <w:rsid w:val="00CF5FE5"/>
    <w:rsid w:val="00D000E7"/>
    <w:rsid w:val="00D02552"/>
    <w:rsid w:val="00D02899"/>
    <w:rsid w:val="00D02C26"/>
    <w:rsid w:val="00D115A1"/>
    <w:rsid w:val="00D14992"/>
    <w:rsid w:val="00D1781F"/>
    <w:rsid w:val="00D2150B"/>
    <w:rsid w:val="00D2363F"/>
    <w:rsid w:val="00D26835"/>
    <w:rsid w:val="00D27AD8"/>
    <w:rsid w:val="00D33990"/>
    <w:rsid w:val="00D4196D"/>
    <w:rsid w:val="00D42938"/>
    <w:rsid w:val="00D4613C"/>
    <w:rsid w:val="00D54C92"/>
    <w:rsid w:val="00D62408"/>
    <w:rsid w:val="00D6584F"/>
    <w:rsid w:val="00D65DA5"/>
    <w:rsid w:val="00D71D06"/>
    <w:rsid w:val="00D75065"/>
    <w:rsid w:val="00D80BAB"/>
    <w:rsid w:val="00D82665"/>
    <w:rsid w:val="00D8735F"/>
    <w:rsid w:val="00D87CB3"/>
    <w:rsid w:val="00D91D06"/>
    <w:rsid w:val="00D9293B"/>
    <w:rsid w:val="00D93856"/>
    <w:rsid w:val="00D93AEE"/>
    <w:rsid w:val="00DA2A16"/>
    <w:rsid w:val="00DA45DC"/>
    <w:rsid w:val="00DA7125"/>
    <w:rsid w:val="00DB0077"/>
    <w:rsid w:val="00DB1192"/>
    <w:rsid w:val="00DB4DAE"/>
    <w:rsid w:val="00DC1B26"/>
    <w:rsid w:val="00DC3A93"/>
    <w:rsid w:val="00DC49CC"/>
    <w:rsid w:val="00DC61C7"/>
    <w:rsid w:val="00DD30C3"/>
    <w:rsid w:val="00DD47A4"/>
    <w:rsid w:val="00DD6B7F"/>
    <w:rsid w:val="00DD787F"/>
    <w:rsid w:val="00DE0479"/>
    <w:rsid w:val="00DE093F"/>
    <w:rsid w:val="00DE11CA"/>
    <w:rsid w:val="00DE293B"/>
    <w:rsid w:val="00DE55A4"/>
    <w:rsid w:val="00DF0030"/>
    <w:rsid w:val="00DF5F91"/>
    <w:rsid w:val="00E0332B"/>
    <w:rsid w:val="00E04620"/>
    <w:rsid w:val="00E07F2D"/>
    <w:rsid w:val="00E107E4"/>
    <w:rsid w:val="00E141B5"/>
    <w:rsid w:val="00E15C91"/>
    <w:rsid w:val="00E16AC1"/>
    <w:rsid w:val="00E172E2"/>
    <w:rsid w:val="00E25FE6"/>
    <w:rsid w:val="00E30D03"/>
    <w:rsid w:val="00E35E8B"/>
    <w:rsid w:val="00E366B2"/>
    <w:rsid w:val="00E47196"/>
    <w:rsid w:val="00E476AF"/>
    <w:rsid w:val="00E610F5"/>
    <w:rsid w:val="00E62126"/>
    <w:rsid w:val="00E63571"/>
    <w:rsid w:val="00E67B59"/>
    <w:rsid w:val="00E705E8"/>
    <w:rsid w:val="00E70DB9"/>
    <w:rsid w:val="00E8433B"/>
    <w:rsid w:val="00E9175B"/>
    <w:rsid w:val="00E93166"/>
    <w:rsid w:val="00E93E28"/>
    <w:rsid w:val="00E95597"/>
    <w:rsid w:val="00E9729C"/>
    <w:rsid w:val="00EA0247"/>
    <w:rsid w:val="00EA2A11"/>
    <w:rsid w:val="00EA340D"/>
    <w:rsid w:val="00EA41A8"/>
    <w:rsid w:val="00EA5DE2"/>
    <w:rsid w:val="00EA720B"/>
    <w:rsid w:val="00EB12CF"/>
    <w:rsid w:val="00EB2A47"/>
    <w:rsid w:val="00EB4292"/>
    <w:rsid w:val="00EC1754"/>
    <w:rsid w:val="00EC78A6"/>
    <w:rsid w:val="00EC7E8F"/>
    <w:rsid w:val="00ED1CE0"/>
    <w:rsid w:val="00ED7103"/>
    <w:rsid w:val="00ED72AC"/>
    <w:rsid w:val="00ED73FC"/>
    <w:rsid w:val="00ED7488"/>
    <w:rsid w:val="00EE011D"/>
    <w:rsid w:val="00EE1220"/>
    <w:rsid w:val="00EE16DA"/>
    <w:rsid w:val="00EE6A15"/>
    <w:rsid w:val="00EE7DAF"/>
    <w:rsid w:val="00EF1E08"/>
    <w:rsid w:val="00EF2C67"/>
    <w:rsid w:val="00EF5BC6"/>
    <w:rsid w:val="00EF6C7F"/>
    <w:rsid w:val="00EF7CD8"/>
    <w:rsid w:val="00F00BD5"/>
    <w:rsid w:val="00F034E0"/>
    <w:rsid w:val="00F047F5"/>
    <w:rsid w:val="00F07BBF"/>
    <w:rsid w:val="00F152CD"/>
    <w:rsid w:val="00F2262C"/>
    <w:rsid w:val="00F2503B"/>
    <w:rsid w:val="00F32753"/>
    <w:rsid w:val="00F42EF0"/>
    <w:rsid w:val="00F44E37"/>
    <w:rsid w:val="00F45634"/>
    <w:rsid w:val="00F51B65"/>
    <w:rsid w:val="00F61CE1"/>
    <w:rsid w:val="00F62A23"/>
    <w:rsid w:val="00F63A7F"/>
    <w:rsid w:val="00F63E86"/>
    <w:rsid w:val="00F66343"/>
    <w:rsid w:val="00F70DBD"/>
    <w:rsid w:val="00F71A7F"/>
    <w:rsid w:val="00F75111"/>
    <w:rsid w:val="00F77092"/>
    <w:rsid w:val="00F85C23"/>
    <w:rsid w:val="00F90B7F"/>
    <w:rsid w:val="00F91E2F"/>
    <w:rsid w:val="00F9467C"/>
    <w:rsid w:val="00FA0840"/>
    <w:rsid w:val="00FA1845"/>
    <w:rsid w:val="00FA4D04"/>
    <w:rsid w:val="00FA6834"/>
    <w:rsid w:val="00FB2B13"/>
    <w:rsid w:val="00FB5303"/>
    <w:rsid w:val="00FB535C"/>
    <w:rsid w:val="00FB5ECB"/>
    <w:rsid w:val="00FC05AC"/>
    <w:rsid w:val="00FC2D73"/>
    <w:rsid w:val="00FC4451"/>
    <w:rsid w:val="00FC6258"/>
    <w:rsid w:val="00FD037E"/>
    <w:rsid w:val="00FD0611"/>
    <w:rsid w:val="00FD0947"/>
    <w:rsid w:val="00FD162E"/>
    <w:rsid w:val="00FD21CA"/>
    <w:rsid w:val="00FD356F"/>
    <w:rsid w:val="00FD386D"/>
    <w:rsid w:val="00FD66D6"/>
    <w:rsid w:val="00FE0764"/>
    <w:rsid w:val="00FE13D5"/>
    <w:rsid w:val="00FE3F0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76CBE4"/>
  <w15:docId w15:val="{30E4354A-1093-434A-9CD2-95C3A653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0D47"/>
    <w:rPr>
      <w:rFonts w:ascii="Times New Roman" w:eastAsia="Times New Roman" w:hAnsi="Times New Roman"/>
      <w:sz w:val="24"/>
      <w:szCs w:val="24"/>
    </w:rPr>
  </w:style>
  <w:style w:type="paragraph" w:styleId="1">
    <w:name w:val="heading 1"/>
    <w:basedOn w:val="a0"/>
    <w:next w:val="a0"/>
    <w:link w:val="10"/>
    <w:qFormat/>
    <w:rsid w:val="00240D47"/>
    <w:pPr>
      <w:keepNext/>
      <w:widowControl w:val="0"/>
      <w:snapToGrid w:val="0"/>
      <w:spacing w:line="559" w:lineRule="auto"/>
      <w:ind w:right="3800"/>
      <w:jc w:val="center"/>
      <w:outlineLvl w:val="0"/>
    </w:pPr>
    <w:rPr>
      <w:rFonts w:ascii="Arial" w:hAnsi="Arial"/>
      <w:b/>
      <w:sz w:val="18"/>
      <w:szCs w:val="20"/>
      <w:lang w:val="uk-UA"/>
    </w:rPr>
  </w:style>
  <w:style w:type="paragraph" w:styleId="2">
    <w:name w:val="heading 2"/>
    <w:basedOn w:val="a0"/>
    <w:next w:val="a0"/>
    <w:link w:val="20"/>
    <w:uiPriority w:val="99"/>
    <w:qFormat/>
    <w:rsid w:val="00240D47"/>
    <w:pPr>
      <w:keepNext/>
      <w:widowControl w:val="0"/>
      <w:snapToGrid w:val="0"/>
      <w:spacing w:line="499" w:lineRule="auto"/>
      <w:ind w:left="680"/>
      <w:jc w:val="center"/>
      <w:outlineLvl w:val="1"/>
    </w:pPr>
    <w:rPr>
      <w:rFonts w:ascii="Arial" w:hAnsi="Arial"/>
      <w:b/>
      <w:sz w:val="20"/>
      <w:szCs w:val="20"/>
      <w:lang w:val="uk-UA"/>
    </w:rPr>
  </w:style>
  <w:style w:type="paragraph" w:styleId="3">
    <w:name w:val="heading 3"/>
    <w:basedOn w:val="a0"/>
    <w:next w:val="a0"/>
    <w:link w:val="30"/>
    <w:unhideWhenUsed/>
    <w:qFormat/>
    <w:locked/>
    <w:rsid w:val="0024769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semiHidden/>
    <w:unhideWhenUsed/>
    <w:qFormat/>
    <w:locked/>
    <w:rsid w:val="00D93AEE"/>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240D47"/>
    <w:rPr>
      <w:rFonts w:ascii="Arial" w:hAnsi="Arial" w:cs="Times New Roman"/>
      <w:b/>
      <w:sz w:val="20"/>
      <w:szCs w:val="20"/>
      <w:lang w:val="uk-UA"/>
    </w:rPr>
  </w:style>
  <w:style w:type="character" w:customStyle="1" w:styleId="20">
    <w:name w:val="Заголовок 2 Знак"/>
    <w:basedOn w:val="a1"/>
    <w:link w:val="2"/>
    <w:uiPriority w:val="99"/>
    <w:locked/>
    <w:rsid w:val="00240D47"/>
    <w:rPr>
      <w:rFonts w:ascii="Arial" w:hAnsi="Arial" w:cs="Times New Roman"/>
      <w:b/>
      <w:sz w:val="20"/>
      <w:szCs w:val="20"/>
      <w:lang w:val="uk-UA"/>
    </w:rPr>
  </w:style>
  <w:style w:type="paragraph" w:styleId="a4">
    <w:name w:val="Title"/>
    <w:basedOn w:val="a0"/>
    <w:link w:val="a5"/>
    <w:qFormat/>
    <w:rsid w:val="00240D47"/>
    <w:pPr>
      <w:widowControl w:val="0"/>
      <w:snapToGrid w:val="0"/>
      <w:ind w:left="320"/>
      <w:jc w:val="center"/>
    </w:pPr>
    <w:rPr>
      <w:rFonts w:ascii="Arial" w:hAnsi="Arial"/>
      <w:b/>
      <w:sz w:val="18"/>
      <w:szCs w:val="20"/>
      <w:lang w:val="uk-UA"/>
    </w:rPr>
  </w:style>
  <w:style w:type="character" w:customStyle="1" w:styleId="a5">
    <w:name w:val="Заголовок Знак"/>
    <w:basedOn w:val="a1"/>
    <w:link w:val="a4"/>
    <w:locked/>
    <w:rsid w:val="00240D47"/>
    <w:rPr>
      <w:rFonts w:ascii="Arial" w:hAnsi="Arial" w:cs="Times New Roman"/>
      <w:b/>
      <w:sz w:val="20"/>
      <w:szCs w:val="20"/>
      <w:lang w:val="uk-UA"/>
    </w:rPr>
  </w:style>
  <w:style w:type="paragraph" w:styleId="a6">
    <w:name w:val="Subtitle"/>
    <w:basedOn w:val="a0"/>
    <w:link w:val="a7"/>
    <w:uiPriority w:val="99"/>
    <w:qFormat/>
    <w:rsid w:val="00240D47"/>
    <w:pPr>
      <w:spacing w:line="360" w:lineRule="auto"/>
      <w:jc w:val="center"/>
    </w:pPr>
    <w:rPr>
      <w:b/>
      <w:noProof/>
      <w:lang w:val="en-GB"/>
    </w:rPr>
  </w:style>
  <w:style w:type="character" w:customStyle="1" w:styleId="a7">
    <w:name w:val="Подзаголовок Знак"/>
    <w:basedOn w:val="a1"/>
    <w:link w:val="a6"/>
    <w:uiPriority w:val="99"/>
    <w:locked/>
    <w:rsid w:val="00240D47"/>
    <w:rPr>
      <w:rFonts w:ascii="Times New Roman" w:hAnsi="Times New Roman" w:cs="Times New Roman"/>
      <w:b/>
      <w:noProof/>
      <w:sz w:val="24"/>
      <w:szCs w:val="24"/>
      <w:lang w:val="en-GB"/>
    </w:rPr>
  </w:style>
  <w:style w:type="table" w:styleId="a8">
    <w:name w:val="Table Grid"/>
    <w:basedOn w:val="a2"/>
    <w:rsid w:val="007D5F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0"/>
    <w:link w:val="aa"/>
    <w:uiPriority w:val="99"/>
    <w:rsid w:val="007D5FB6"/>
    <w:pPr>
      <w:spacing w:after="120"/>
    </w:pPr>
  </w:style>
  <w:style w:type="character" w:customStyle="1" w:styleId="aa">
    <w:name w:val="Основной текст Знак"/>
    <w:basedOn w:val="a1"/>
    <w:link w:val="a9"/>
    <w:uiPriority w:val="99"/>
    <w:locked/>
    <w:rsid w:val="007D5FB6"/>
    <w:rPr>
      <w:rFonts w:ascii="Times New Roman" w:hAnsi="Times New Roman" w:cs="Times New Roman"/>
      <w:sz w:val="24"/>
      <w:szCs w:val="24"/>
      <w:lang w:eastAsia="ru-RU"/>
    </w:rPr>
  </w:style>
  <w:style w:type="character" w:customStyle="1" w:styleId="rvts0">
    <w:name w:val="rvts0"/>
    <w:rsid w:val="00F9467C"/>
  </w:style>
  <w:style w:type="character" w:customStyle="1" w:styleId="rvts15">
    <w:name w:val="rvts15"/>
    <w:basedOn w:val="a1"/>
    <w:uiPriority w:val="99"/>
    <w:rsid w:val="00F9467C"/>
    <w:rPr>
      <w:rFonts w:cs="Times New Roman"/>
    </w:rPr>
  </w:style>
  <w:style w:type="paragraph" w:customStyle="1" w:styleId="rvps7">
    <w:name w:val="rvps7"/>
    <w:basedOn w:val="a0"/>
    <w:uiPriority w:val="99"/>
    <w:rsid w:val="00F9467C"/>
    <w:pPr>
      <w:spacing w:before="100" w:beforeAutospacing="1" w:after="100" w:afterAutospacing="1"/>
    </w:pPr>
    <w:rPr>
      <w:lang w:val="uk-UA"/>
    </w:rPr>
  </w:style>
  <w:style w:type="character" w:customStyle="1" w:styleId="rvts9">
    <w:name w:val="rvts9"/>
    <w:basedOn w:val="a1"/>
    <w:uiPriority w:val="99"/>
    <w:rsid w:val="00F9467C"/>
    <w:rPr>
      <w:rFonts w:cs="Times New Roman"/>
    </w:rPr>
  </w:style>
  <w:style w:type="paragraph" w:styleId="ab">
    <w:name w:val="List Paragraph"/>
    <w:aliases w:val="Список уровня 2,название табл/рис,заголовок 1.1"/>
    <w:basedOn w:val="a0"/>
    <w:link w:val="ac"/>
    <w:uiPriority w:val="34"/>
    <w:qFormat/>
    <w:rsid w:val="00E366B2"/>
    <w:pPr>
      <w:ind w:left="720"/>
      <w:contextualSpacing/>
    </w:pPr>
  </w:style>
  <w:style w:type="paragraph" w:styleId="ad">
    <w:name w:val="Normal (Web)"/>
    <w:basedOn w:val="a0"/>
    <w:link w:val="ae"/>
    <w:uiPriority w:val="99"/>
    <w:qFormat/>
    <w:rsid w:val="00090F54"/>
    <w:pPr>
      <w:spacing w:before="100" w:beforeAutospacing="1" w:after="100" w:afterAutospacing="1"/>
    </w:pPr>
    <w:rPr>
      <w:rFonts w:eastAsia="Calibri"/>
      <w:szCs w:val="20"/>
    </w:rPr>
  </w:style>
  <w:style w:type="character" w:styleId="af">
    <w:name w:val="Strong"/>
    <w:basedOn w:val="a1"/>
    <w:uiPriority w:val="99"/>
    <w:qFormat/>
    <w:rsid w:val="00E476AF"/>
    <w:rPr>
      <w:rFonts w:cs="Times New Roman"/>
      <w:b/>
    </w:rPr>
  </w:style>
  <w:style w:type="character" w:styleId="af0">
    <w:name w:val="Hyperlink"/>
    <w:basedOn w:val="a1"/>
    <w:uiPriority w:val="99"/>
    <w:rsid w:val="00D02899"/>
    <w:rPr>
      <w:rFonts w:cs="Times New Roman"/>
      <w:color w:val="0000FF"/>
      <w:u w:val="single"/>
    </w:rPr>
  </w:style>
  <w:style w:type="paragraph" w:customStyle="1" w:styleId="rvps2">
    <w:name w:val="rvps2"/>
    <w:basedOn w:val="a0"/>
    <w:qFormat/>
    <w:rsid w:val="00730AE5"/>
    <w:pPr>
      <w:spacing w:before="100" w:beforeAutospacing="1" w:after="100" w:afterAutospacing="1"/>
    </w:pPr>
  </w:style>
  <w:style w:type="paragraph" w:customStyle="1" w:styleId="12">
    <w:name w:val="Обычный1"/>
    <w:uiPriority w:val="99"/>
    <w:qFormat/>
    <w:rsid w:val="00B25E4C"/>
    <w:pPr>
      <w:spacing w:line="276" w:lineRule="auto"/>
    </w:pPr>
    <w:rPr>
      <w:rFonts w:ascii="Arial" w:hAnsi="Arial" w:cs="Arial"/>
      <w:color w:val="000000"/>
    </w:rPr>
  </w:style>
  <w:style w:type="character" w:customStyle="1" w:styleId="13">
    <w:name w:val="Основной шрифт абзаца1"/>
    <w:link w:val="af1"/>
    <w:uiPriority w:val="99"/>
    <w:locked/>
    <w:rsid w:val="00332990"/>
    <w:rPr>
      <w:rFonts w:ascii="Verdana" w:hAnsi="Verdana"/>
    </w:rPr>
  </w:style>
  <w:style w:type="paragraph" w:customStyle="1" w:styleId="af1">
    <w:name w:val="Знак"/>
    <w:basedOn w:val="a0"/>
    <w:link w:val="13"/>
    <w:uiPriority w:val="99"/>
    <w:rsid w:val="00332990"/>
    <w:rPr>
      <w:rFonts w:ascii="Verdana" w:eastAsia="Calibri" w:hAnsi="Verdana"/>
      <w:sz w:val="20"/>
      <w:szCs w:val="20"/>
    </w:rPr>
  </w:style>
  <w:style w:type="paragraph" w:customStyle="1" w:styleId="14">
    <w:name w:val="Знак1"/>
    <w:basedOn w:val="a0"/>
    <w:uiPriority w:val="99"/>
    <w:rsid w:val="00C11429"/>
    <w:rPr>
      <w:rFonts w:ascii="Verdana" w:hAnsi="Verdana"/>
      <w:sz w:val="20"/>
      <w:szCs w:val="20"/>
    </w:rPr>
  </w:style>
  <w:style w:type="character" w:customStyle="1" w:styleId="apple-converted-space">
    <w:name w:val="apple-converted-space"/>
    <w:basedOn w:val="a1"/>
    <w:qFormat/>
    <w:rsid w:val="005060BB"/>
    <w:rPr>
      <w:rFonts w:cs="Times New Roman"/>
    </w:rPr>
  </w:style>
  <w:style w:type="paragraph" w:customStyle="1" w:styleId="15">
    <w:name w:val="Абзац списка1"/>
    <w:basedOn w:val="a0"/>
    <w:rsid w:val="00E9729C"/>
    <w:pPr>
      <w:spacing w:after="200" w:line="276" w:lineRule="auto"/>
      <w:ind w:left="720"/>
      <w:contextualSpacing/>
    </w:pPr>
    <w:rPr>
      <w:rFonts w:ascii="Calibri" w:hAnsi="Calibri"/>
      <w:sz w:val="22"/>
      <w:szCs w:val="22"/>
      <w:lang w:eastAsia="en-US"/>
    </w:rPr>
  </w:style>
  <w:style w:type="paragraph" w:customStyle="1" w:styleId="21">
    <w:name w:val="Знак2"/>
    <w:basedOn w:val="a0"/>
    <w:uiPriority w:val="99"/>
    <w:rsid w:val="003C5213"/>
    <w:rPr>
      <w:rFonts w:ascii="Verdana" w:hAnsi="Verdana"/>
      <w:sz w:val="20"/>
      <w:szCs w:val="20"/>
    </w:rPr>
  </w:style>
  <w:style w:type="paragraph" w:customStyle="1" w:styleId="16">
    <w:name w:val="Цитата1"/>
    <w:basedOn w:val="a0"/>
    <w:uiPriority w:val="99"/>
    <w:rsid w:val="003C5213"/>
    <w:pPr>
      <w:widowControl w:val="0"/>
      <w:ind w:left="540" w:right="196"/>
      <w:jc w:val="both"/>
    </w:pPr>
    <w:rPr>
      <w:rFonts w:eastAsia="Calibri"/>
      <w:sz w:val="22"/>
      <w:szCs w:val="20"/>
      <w:lang w:val="en-CA" w:eastAsia="en-CA"/>
    </w:rPr>
  </w:style>
  <w:style w:type="paragraph" w:styleId="22">
    <w:name w:val="Body Text Indent 2"/>
    <w:basedOn w:val="a0"/>
    <w:link w:val="23"/>
    <w:uiPriority w:val="99"/>
    <w:rsid w:val="0008236A"/>
    <w:pPr>
      <w:spacing w:after="120" w:line="480" w:lineRule="auto"/>
      <w:ind w:left="283"/>
    </w:pPr>
  </w:style>
  <w:style w:type="character" w:customStyle="1" w:styleId="23">
    <w:name w:val="Основной текст с отступом 2 Знак"/>
    <w:basedOn w:val="a1"/>
    <w:link w:val="22"/>
    <w:uiPriority w:val="99"/>
    <w:semiHidden/>
    <w:locked/>
    <w:rsid w:val="00660680"/>
    <w:rPr>
      <w:rFonts w:ascii="Times New Roman" w:hAnsi="Times New Roman" w:cs="Times New Roman"/>
      <w:sz w:val="24"/>
      <w:szCs w:val="24"/>
    </w:rPr>
  </w:style>
  <w:style w:type="paragraph" w:styleId="af2">
    <w:name w:val="endnote text"/>
    <w:basedOn w:val="a0"/>
    <w:link w:val="af3"/>
    <w:uiPriority w:val="99"/>
    <w:rsid w:val="0008236A"/>
    <w:pPr>
      <w:widowControl w:val="0"/>
      <w:spacing w:before="140"/>
      <w:ind w:firstLine="680"/>
      <w:jc w:val="both"/>
    </w:pPr>
    <w:rPr>
      <w:sz w:val="20"/>
      <w:lang w:val="uk-UA"/>
    </w:rPr>
  </w:style>
  <w:style w:type="character" w:customStyle="1" w:styleId="af3">
    <w:name w:val="Текст концевой сноски Знак"/>
    <w:basedOn w:val="a1"/>
    <w:link w:val="af2"/>
    <w:uiPriority w:val="99"/>
    <w:locked/>
    <w:rsid w:val="0008236A"/>
    <w:rPr>
      <w:rFonts w:eastAsia="Times New Roman" w:cs="Times New Roman"/>
      <w:sz w:val="24"/>
      <w:lang w:val="uk-UA" w:eastAsia="ru-RU"/>
    </w:rPr>
  </w:style>
  <w:style w:type="paragraph" w:customStyle="1" w:styleId="31">
    <w:name w:val="Знак3"/>
    <w:basedOn w:val="a0"/>
    <w:uiPriority w:val="99"/>
    <w:rsid w:val="00827ED1"/>
    <w:rPr>
      <w:rFonts w:ascii="Verdana" w:eastAsia="Calibri" w:hAnsi="Verdana"/>
      <w:sz w:val="20"/>
      <w:szCs w:val="20"/>
    </w:rPr>
  </w:style>
  <w:style w:type="paragraph" w:customStyle="1" w:styleId="af4">
    <w:name w:val="a"/>
    <w:basedOn w:val="a0"/>
    <w:uiPriority w:val="99"/>
    <w:qFormat/>
    <w:rsid w:val="002E5F6F"/>
    <w:pPr>
      <w:spacing w:before="100" w:beforeAutospacing="1" w:after="100" w:afterAutospacing="1"/>
    </w:pPr>
  </w:style>
  <w:style w:type="table" w:styleId="-2">
    <w:name w:val="Light Shading Accent 2"/>
    <w:basedOn w:val="a2"/>
    <w:uiPriority w:val="99"/>
    <w:rsid w:val="00501B84"/>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5">
    <w:name w:val="Light Shading Accent 5"/>
    <w:basedOn w:val="a2"/>
    <w:uiPriority w:val="99"/>
    <w:rsid w:val="00501B84"/>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4">
    <w:name w:val="Light Shading Accent 4"/>
    <w:basedOn w:val="a2"/>
    <w:uiPriority w:val="99"/>
    <w:rsid w:val="00501B84"/>
    <w:rPr>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3">
    <w:name w:val="Light Shading Accent 3"/>
    <w:basedOn w:val="a2"/>
    <w:uiPriority w:val="99"/>
    <w:rsid w:val="00501B84"/>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
    <w:name w:val="Светлая заливка - Акцент 11"/>
    <w:uiPriority w:val="99"/>
    <w:rsid w:val="00501B84"/>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7">
    <w:name w:val="Светлая заливка1"/>
    <w:uiPriority w:val="99"/>
    <w:rsid w:val="00501B84"/>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20">
    <w:name w:val="Dark List Accent 2"/>
    <w:basedOn w:val="a2"/>
    <w:uiPriority w:val="99"/>
    <w:rsid w:val="00501B84"/>
    <w:rPr>
      <w:color w:val="FFFFFF"/>
      <w:sz w:val="20"/>
      <w:szCs w:val="20"/>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40">
    <w:name w:val="Dark List Accent 4"/>
    <w:basedOn w:val="a2"/>
    <w:uiPriority w:val="99"/>
    <w:rsid w:val="00501B84"/>
    <w:rPr>
      <w:color w:val="FFFFFF"/>
      <w:sz w:val="20"/>
      <w:szCs w:val="20"/>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2-3">
    <w:name w:val="Medium List 2 Accent 3"/>
    <w:basedOn w:val="a2"/>
    <w:uiPriority w:val="99"/>
    <w:rsid w:val="00501B84"/>
    <w:rPr>
      <w:rFonts w:ascii="Cambria" w:eastAsia="Times New Roman" w:hAnsi="Cambria"/>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3">
    <w:name w:val="Medium Grid 1 Accent 3"/>
    <w:basedOn w:val="a2"/>
    <w:uiPriority w:val="99"/>
    <w:rsid w:val="00501B84"/>
    <w:rPr>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30">
    <w:name w:val="Light List Accent 3"/>
    <w:basedOn w:val="a2"/>
    <w:uiPriority w:val="99"/>
    <w:rsid w:val="005C7FAE"/>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1">
    <w:name w:val="Стиль Заголовок 1 + не все прописные1"/>
    <w:basedOn w:val="1"/>
    <w:uiPriority w:val="99"/>
    <w:rsid w:val="00857253"/>
    <w:pPr>
      <w:widowControl/>
      <w:numPr>
        <w:numId w:val="1"/>
      </w:numPr>
      <w:snapToGrid/>
      <w:spacing w:line="240" w:lineRule="auto"/>
      <w:ind w:right="0"/>
      <w:jc w:val="both"/>
    </w:pPr>
    <w:rPr>
      <w:rFonts w:ascii="Times New Roman" w:hAnsi="Times New Roman"/>
      <w:sz w:val="28"/>
      <w:szCs w:val="28"/>
    </w:rPr>
  </w:style>
  <w:style w:type="character" w:customStyle="1" w:styleId="ae">
    <w:name w:val="Обычный (веб) Знак"/>
    <w:link w:val="ad"/>
    <w:uiPriority w:val="99"/>
    <w:locked/>
    <w:rsid w:val="00F63E86"/>
    <w:rPr>
      <w:rFonts w:ascii="Times New Roman" w:hAnsi="Times New Roman"/>
      <w:sz w:val="24"/>
    </w:rPr>
  </w:style>
  <w:style w:type="paragraph" w:styleId="af5">
    <w:name w:val="Balloon Text"/>
    <w:basedOn w:val="a0"/>
    <w:link w:val="af6"/>
    <w:uiPriority w:val="99"/>
    <w:semiHidden/>
    <w:rsid w:val="009E511A"/>
    <w:rPr>
      <w:rFonts w:ascii="Tahoma" w:eastAsia="Calibri" w:hAnsi="Tahoma"/>
      <w:sz w:val="16"/>
      <w:szCs w:val="16"/>
      <w:lang w:eastAsia="en-US"/>
    </w:rPr>
  </w:style>
  <w:style w:type="character" w:customStyle="1" w:styleId="af6">
    <w:name w:val="Текст выноски Знак"/>
    <w:basedOn w:val="a1"/>
    <w:link w:val="af5"/>
    <w:uiPriority w:val="99"/>
    <w:semiHidden/>
    <w:locked/>
    <w:rsid w:val="009E511A"/>
    <w:rPr>
      <w:rFonts w:ascii="Tahoma" w:hAnsi="Tahoma" w:cs="Times New Roman"/>
      <w:sz w:val="16"/>
      <w:szCs w:val="16"/>
      <w:lang w:eastAsia="en-US"/>
    </w:rPr>
  </w:style>
  <w:style w:type="character" w:customStyle="1" w:styleId="50">
    <w:name w:val="Заголовок 5 Знак"/>
    <w:basedOn w:val="a1"/>
    <w:link w:val="5"/>
    <w:semiHidden/>
    <w:rsid w:val="00D93AEE"/>
    <w:rPr>
      <w:rFonts w:asciiTheme="majorHAnsi" w:eastAsiaTheme="majorEastAsia" w:hAnsiTheme="majorHAnsi" w:cstheme="majorBidi"/>
      <w:color w:val="243F60" w:themeColor="accent1" w:themeShade="7F"/>
      <w:sz w:val="24"/>
      <w:szCs w:val="24"/>
    </w:rPr>
  </w:style>
  <w:style w:type="character" w:customStyle="1" w:styleId="18">
    <w:name w:val="Гіперпосилання1"/>
    <w:unhideWhenUsed/>
    <w:rsid w:val="008714A8"/>
    <w:rPr>
      <w:color w:val="0000FF"/>
      <w:u w:val="single"/>
    </w:rPr>
  </w:style>
  <w:style w:type="paragraph" w:customStyle="1" w:styleId="LO-normal">
    <w:name w:val="LO-normal"/>
    <w:qFormat/>
    <w:rsid w:val="006951E5"/>
    <w:pPr>
      <w:spacing w:line="276" w:lineRule="auto"/>
    </w:pPr>
    <w:rPr>
      <w:rFonts w:ascii="Arial" w:eastAsia="Arial" w:hAnsi="Arial" w:cs="Arial"/>
      <w:color w:val="000000"/>
      <w:lang w:eastAsia="zh-CN"/>
    </w:rPr>
  </w:style>
  <w:style w:type="paragraph" w:styleId="HTML">
    <w:name w:val="HTML Preformatted"/>
    <w:basedOn w:val="a0"/>
    <w:link w:val="HTML0"/>
    <w:uiPriority w:val="99"/>
    <w:rsid w:val="00E16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E16AC1"/>
    <w:rPr>
      <w:rFonts w:ascii="Courier New" w:eastAsia="Times New Roman" w:hAnsi="Courier New" w:cs="Courier New"/>
      <w:sz w:val="20"/>
      <w:szCs w:val="20"/>
    </w:rPr>
  </w:style>
  <w:style w:type="paragraph" w:styleId="af7">
    <w:name w:val="No Spacing"/>
    <w:link w:val="af8"/>
    <w:uiPriority w:val="99"/>
    <w:qFormat/>
    <w:rsid w:val="00E16AC1"/>
    <w:rPr>
      <w:lang w:val="uk-UA" w:eastAsia="en-US"/>
    </w:rPr>
  </w:style>
  <w:style w:type="paragraph" w:customStyle="1" w:styleId="19">
    <w:name w:val="Без интервала1"/>
    <w:uiPriority w:val="1"/>
    <w:qFormat/>
    <w:rsid w:val="00EF2C67"/>
    <w:rPr>
      <w:rFonts w:ascii="Times New Roman" w:eastAsia="Times New Roman" w:hAnsi="Times New Roman"/>
      <w:sz w:val="24"/>
      <w:szCs w:val="24"/>
    </w:rPr>
  </w:style>
  <w:style w:type="paragraph" w:customStyle="1" w:styleId="FR1">
    <w:name w:val="FR1"/>
    <w:uiPriority w:val="99"/>
    <w:rsid w:val="00B86366"/>
    <w:pPr>
      <w:widowControl w:val="0"/>
      <w:ind w:left="40"/>
      <w:jc w:val="both"/>
    </w:pPr>
    <w:rPr>
      <w:rFonts w:ascii="Times New Roman" w:eastAsia="Times New Roman" w:hAnsi="Times New Roman"/>
      <w:sz w:val="20"/>
      <w:szCs w:val="20"/>
      <w:lang w:val="uk-UA" w:eastAsia="en-US"/>
    </w:rPr>
  </w:style>
  <w:style w:type="character" w:customStyle="1" w:styleId="ac">
    <w:name w:val="Абзац списка Знак"/>
    <w:aliases w:val="Список уровня 2 Знак,название табл/рис Знак,заголовок 1.1 Знак"/>
    <w:link w:val="ab"/>
    <w:uiPriority w:val="34"/>
    <w:rsid w:val="00B86366"/>
    <w:rPr>
      <w:rFonts w:ascii="Times New Roman" w:eastAsia="Times New Roman" w:hAnsi="Times New Roman"/>
      <w:sz w:val="24"/>
      <w:szCs w:val="24"/>
    </w:rPr>
  </w:style>
  <w:style w:type="paragraph" w:customStyle="1" w:styleId="rvps15">
    <w:name w:val="rvps15"/>
    <w:basedOn w:val="a0"/>
    <w:uiPriority w:val="99"/>
    <w:rsid w:val="00B86366"/>
    <w:pPr>
      <w:spacing w:before="100" w:beforeAutospacing="1" w:after="100" w:afterAutospacing="1"/>
    </w:pPr>
  </w:style>
  <w:style w:type="paragraph" w:customStyle="1" w:styleId="TableParagraph">
    <w:name w:val="Table Paragraph"/>
    <w:basedOn w:val="a0"/>
    <w:uiPriority w:val="1"/>
    <w:qFormat/>
    <w:rsid w:val="00247699"/>
    <w:pPr>
      <w:widowControl w:val="0"/>
      <w:ind w:left="100"/>
      <w:jc w:val="both"/>
    </w:pPr>
    <w:rPr>
      <w:sz w:val="22"/>
      <w:szCs w:val="22"/>
      <w:lang w:val="en-US" w:eastAsia="en-US"/>
    </w:rPr>
  </w:style>
  <w:style w:type="character" w:customStyle="1" w:styleId="30">
    <w:name w:val="Заголовок 3 Знак"/>
    <w:basedOn w:val="a1"/>
    <w:link w:val="3"/>
    <w:rsid w:val="00247699"/>
    <w:rPr>
      <w:rFonts w:asciiTheme="majorHAnsi" w:eastAsiaTheme="majorEastAsia" w:hAnsiTheme="majorHAnsi" w:cstheme="majorBidi"/>
      <w:b/>
      <w:bCs/>
      <w:color w:val="4F81BD" w:themeColor="accent1"/>
      <w:sz w:val="24"/>
      <w:szCs w:val="24"/>
    </w:rPr>
  </w:style>
  <w:style w:type="paragraph" w:customStyle="1" w:styleId="rvps4">
    <w:name w:val="rvps4"/>
    <w:basedOn w:val="a0"/>
    <w:uiPriority w:val="99"/>
    <w:rsid w:val="00247699"/>
    <w:pPr>
      <w:spacing w:before="100" w:beforeAutospacing="1" w:after="100" w:afterAutospacing="1"/>
    </w:pPr>
  </w:style>
  <w:style w:type="paragraph" w:customStyle="1" w:styleId="rvps1">
    <w:name w:val="rvps1"/>
    <w:basedOn w:val="a0"/>
    <w:uiPriority w:val="99"/>
    <w:rsid w:val="00247699"/>
    <w:pPr>
      <w:spacing w:before="100" w:beforeAutospacing="1" w:after="100" w:afterAutospacing="1"/>
    </w:pPr>
  </w:style>
  <w:style w:type="character" w:customStyle="1" w:styleId="rvts23">
    <w:name w:val="rvts23"/>
    <w:uiPriority w:val="99"/>
    <w:rsid w:val="00247699"/>
  </w:style>
  <w:style w:type="paragraph" w:customStyle="1" w:styleId="rvps14">
    <w:name w:val="rvps14"/>
    <w:basedOn w:val="a0"/>
    <w:uiPriority w:val="99"/>
    <w:rsid w:val="00247699"/>
    <w:pPr>
      <w:spacing w:before="100" w:beforeAutospacing="1" w:after="100" w:afterAutospacing="1"/>
    </w:pPr>
  </w:style>
  <w:style w:type="paragraph" w:customStyle="1" w:styleId="rvps6">
    <w:name w:val="rvps6"/>
    <w:basedOn w:val="a0"/>
    <w:uiPriority w:val="99"/>
    <w:rsid w:val="00247699"/>
    <w:pPr>
      <w:spacing w:before="100" w:beforeAutospacing="1" w:after="100" w:afterAutospacing="1"/>
    </w:pPr>
  </w:style>
  <w:style w:type="paragraph" w:customStyle="1" w:styleId="rvps18">
    <w:name w:val="rvps18"/>
    <w:basedOn w:val="a0"/>
    <w:uiPriority w:val="99"/>
    <w:rsid w:val="00247699"/>
    <w:pPr>
      <w:spacing w:before="100" w:beforeAutospacing="1" w:after="100" w:afterAutospacing="1"/>
    </w:pPr>
  </w:style>
  <w:style w:type="character" w:customStyle="1" w:styleId="rvts52">
    <w:name w:val="rvts52"/>
    <w:uiPriority w:val="99"/>
    <w:rsid w:val="00247699"/>
  </w:style>
  <w:style w:type="character" w:customStyle="1" w:styleId="rvts44">
    <w:name w:val="rvts44"/>
    <w:uiPriority w:val="99"/>
    <w:rsid w:val="00247699"/>
  </w:style>
  <w:style w:type="paragraph" w:customStyle="1" w:styleId="rvps11">
    <w:name w:val="rvps11"/>
    <w:basedOn w:val="a0"/>
    <w:uiPriority w:val="99"/>
    <w:rsid w:val="00247699"/>
    <w:pPr>
      <w:spacing w:before="100" w:beforeAutospacing="1" w:after="100" w:afterAutospacing="1"/>
    </w:pPr>
  </w:style>
  <w:style w:type="paragraph" w:customStyle="1" w:styleId="rvps8">
    <w:name w:val="rvps8"/>
    <w:basedOn w:val="a0"/>
    <w:uiPriority w:val="99"/>
    <w:rsid w:val="00247699"/>
    <w:pPr>
      <w:spacing w:before="100" w:beforeAutospacing="1" w:after="100" w:afterAutospacing="1"/>
    </w:pPr>
  </w:style>
  <w:style w:type="character" w:customStyle="1" w:styleId="rvts46">
    <w:name w:val="rvts46"/>
    <w:qFormat/>
    <w:rsid w:val="00247699"/>
  </w:style>
  <w:style w:type="paragraph" w:customStyle="1" w:styleId="rvps12">
    <w:name w:val="rvps12"/>
    <w:basedOn w:val="a0"/>
    <w:uiPriority w:val="99"/>
    <w:rsid w:val="00247699"/>
    <w:pPr>
      <w:spacing w:before="100" w:beforeAutospacing="1" w:after="100" w:afterAutospacing="1"/>
    </w:pPr>
  </w:style>
  <w:style w:type="paragraph" w:styleId="af9">
    <w:name w:val="header"/>
    <w:basedOn w:val="a0"/>
    <w:link w:val="afa"/>
    <w:uiPriority w:val="99"/>
    <w:rsid w:val="00247699"/>
    <w:pPr>
      <w:tabs>
        <w:tab w:val="center" w:pos="4677"/>
        <w:tab w:val="right" w:pos="9355"/>
      </w:tabs>
    </w:pPr>
    <w:rPr>
      <w:rFonts w:ascii="Calibri" w:eastAsia="Calibri" w:hAnsi="Calibri"/>
      <w:sz w:val="20"/>
      <w:szCs w:val="20"/>
    </w:rPr>
  </w:style>
  <w:style w:type="character" w:customStyle="1" w:styleId="afa">
    <w:name w:val="Верхний колонтитул Знак"/>
    <w:basedOn w:val="a1"/>
    <w:link w:val="af9"/>
    <w:uiPriority w:val="99"/>
    <w:rsid w:val="00247699"/>
    <w:rPr>
      <w:sz w:val="20"/>
      <w:szCs w:val="20"/>
    </w:rPr>
  </w:style>
  <w:style w:type="paragraph" w:styleId="afb">
    <w:name w:val="footer"/>
    <w:basedOn w:val="a0"/>
    <w:link w:val="afc"/>
    <w:uiPriority w:val="99"/>
    <w:rsid w:val="00247699"/>
    <w:pPr>
      <w:tabs>
        <w:tab w:val="center" w:pos="4677"/>
        <w:tab w:val="right" w:pos="9355"/>
      </w:tabs>
    </w:pPr>
    <w:rPr>
      <w:rFonts w:ascii="Calibri" w:eastAsia="Calibri" w:hAnsi="Calibri"/>
      <w:sz w:val="20"/>
      <w:szCs w:val="20"/>
    </w:rPr>
  </w:style>
  <w:style w:type="character" w:customStyle="1" w:styleId="afc">
    <w:name w:val="Нижний колонтитул Знак"/>
    <w:basedOn w:val="a1"/>
    <w:link w:val="afb"/>
    <w:uiPriority w:val="99"/>
    <w:rsid w:val="00247699"/>
    <w:rPr>
      <w:sz w:val="20"/>
      <w:szCs w:val="20"/>
    </w:rPr>
  </w:style>
  <w:style w:type="paragraph" w:styleId="24">
    <w:name w:val="Body Text 2"/>
    <w:basedOn w:val="a0"/>
    <w:link w:val="25"/>
    <w:uiPriority w:val="99"/>
    <w:rsid w:val="00247699"/>
    <w:pPr>
      <w:jc w:val="center"/>
    </w:pPr>
    <w:rPr>
      <w:rFonts w:eastAsia="Calibri"/>
      <w:b/>
    </w:rPr>
  </w:style>
  <w:style w:type="character" w:customStyle="1" w:styleId="25">
    <w:name w:val="Основной текст 2 Знак"/>
    <w:basedOn w:val="a1"/>
    <w:link w:val="24"/>
    <w:uiPriority w:val="99"/>
    <w:rsid w:val="00247699"/>
    <w:rPr>
      <w:rFonts w:ascii="Times New Roman" w:hAnsi="Times New Roman"/>
      <w:b/>
      <w:sz w:val="24"/>
      <w:szCs w:val="24"/>
    </w:rPr>
  </w:style>
  <w:style w:type="paragraph" w:styleId="32">
    <w:name w:val="Body Text Indent 3"/>
    <w:basedOn w:val="a0"/>
    <w:link w:val="33"/>
    <w:uiPriority w:val="99"/>
    <w:rsid w:val="00247699"/>
    <w:pPr>
      <w:spacing w:after="120"/>
      <w:ind w:left="283"/>
    </w:pPr>
    <w:rPr>
      <w:rFonts w:eastAsia="Calibri"/>
      <w:sz w:val="16"/>
      <w:szCs w:val="16"/>
    </w:rPr>
  </w:style>
  <w:style w:type="character" w:customStyle="1" w:styleId="33">
    <w:name w:val="Основной текст с отступом 3 Знак"/>
    <w:basedOn w:val="a1"/>
    <w:link w:val="32"/>
    <w:uiPriority w:val="99"/>
    <w:rsid w:val="00247699"/>
    <w:rPr>
      <w:rFonts w:ascii="Times New Roman" w:hAnsi="Times New Roman"/>
      <w:sz w:val="16"/>
      <w:szCs w:val="16"/>
    </w:rPr>
  </w:style>
  <w:style w:type="paragraph" w:styleId="afd">
    <w:name w:val="Block Text"/>
    <w:basedOn w:val="a0"/>
    <w:uiPriority w:val="99"/>
    <w:rsid w:val="00247699"/>
    <w:pPr>
      <w:ind w:left="-567" w:right="-1050"/>
      <w:jc w:val="both"/>
    </w:pPr>
    <w:rPr>
      <w:sz w:val="28"/>
      <w:lang w:val="uk-UA" w:eastAsia="en-US"/>
    </w:rPr>
  </w:style>
  <w:style w:type="character" w:customStyle="1" w:styleId="FontStyle13">
    <w:name w:val="Font Style13"/>
    <w:uiPriority w:val="99"/>
    <w:rsid w:val="00247699"/>
    <w:rPr>
      <w:rFonts w:ascii="Times New Roman" w:hAnsi="Times New Roman"/>
      <w:b/>
      <w:sz w:val="24"/>
    </w:rPr>
  </w:style>
  <w:style w:type="paragraph" w:styleId="afe">
    <w:name w:val="Body Text Indent"/>
    <w:basedOn w:val="a0"/>
    <w:link w:val="aff"/>
    <w:uiPriority w:val="99"/>
    <w:rsid w:val="00247699"/>
    <w:pPr>
      <w:spacing w:after="120"/>
      <w:ind w:left="283"/>
    </w:pPr>
    <w:rPr>
      <w:rFonts w:eastAsia="Calibri"/>
    </w:rPr>
  </w:style>
  <w:style w:type="character" w:customStyle="1" w:styleId="aff">
    <w:name w:val="Основной текст с отступом Знак"/>
    <w:basedOn w:val="a1"/>
    <w:link w:val="afe"/>
    <w:uiPriority w:val="99"/>
    <w:rsid w:val="00247699"/>
    <w:rPr>
      <w:rFonts w:ascii="Times New Roman" w:hAnsi="Times New Roman"/>
      <w:sz w:val="24"/>
      <w:szCs w:val="24"/>
    </w:rPr>
  </w:style>
  <w:style w:type="character" w:customStyle="1" w:styleId="FontStyle14">
    <w:name w:val="Font Style14"/>
    <w:uiPriority w:val="99"/>
    <w:rsid w:val="00247699"/>
    <w:rPr>
      <w:rFonts w:ascii="Times New Roman" w:hAnsi="Times New Roman"/>
      <w:sz w:val="24"/>
    </w:rPr>
  </w:style>
  <w:style w:type="paragraph" w:customStyle="1" w:styleId="TimesNewRoman">
    <w:name w:val="Обычный + Times New Roman"/>
    <w:aliases w:val="12 пт,Черный,По ширине,Слева:  0,2 см,Справа: ..."/>
    <w:basedOn w:val="a0"/>
    <w:uiPriority w:val="99"/>
    <w:rsid w:val="00247699"/>
    <w:pPr>
      <w:ind w:left="129" w:right="147"/>
      <w:jc w:val="both"/>
      <w:textAlignment w:val="baseline"/>
    </w:pPr>
    <w:rPr>
      <w:rFonts w:eastAsia="Calibri"/>
      <w:lang w:val="uk-UA"/>
    </w:rPr>
  </w:style>
  <w:style w:type="character" w:customStyle="1" w:styleId="29pt">
    <w:name w:val="Основний текст (2) + 9 pt;Напівжирний"/>
    <w:rsid w:val="00247699"/>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6">
    <w:name w:val="Основний текст (2)"/>
    <w:rsid w:val="0024769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95pt">
    <w:name w:val="Основний текст (2) + 9;5 pt;Курсив"/>
    <w:rsid w:val="0024769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105pt">
    <w:name w:val="Основний текст (2) + 10;5 pt;Напівжирний;Курсив"/>
    <w:rsid w:val="00247699"/>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27">
    <w:name w:val="Основний текст (2)_"/>
    <w:rsid w:val="00247699"/>
    <w:rPr>
      <w:rFonts w:ascii="Times New Roman" w:eastAsia="Times New Roman" w:hAnsi="Times New Roman" w:cs="Times New Roman"/>
      <w:b w:val="0"/>
      <w:bCs w:val="0"/>
      <w:i w:val="0"/>
      <w:iCs w:val="0"/>
      <w:smallCaps w:val="0"/>
      <w:strike w:val="0"/>
      <w:sz w:val="20"/>
      <w:szCs w:val="20"/>
      <w:u w:val="none"/>
    </w:rPr>
  </w:style>
  <w:style w:type="character" w:customStyle="1" w:styleId="285pt">
    <w:name w:val="Основний текст (2) + 8;5 pt;Напівжирний"/>
    <w:rsid w:val="00247699"/>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2Georgia85pt">
    <w:name w:val="Основний текст (2) + Georgia;8;5 pt"/>
    <w:rsid w:val="00247699"/>
    <w:rPr>
      <w:rFonts w:ascii="Georgia" w:eastAsia="Georgia" w:hAnsi="Georgia" w:cs="Georgia"/>
      <w:b w:val="0"/>
      <w:bCs w:val="0"/>
      <w:i w:val="0"/>
      <w:iCs w:val="0"/>
      <w:smallCaps w:val="0"/>
      <w:strike w:val="0"/>
      <w:color w:val="000000"/>
      <w:spacing w:val="0"/>
      <w:w w:val="100"/>
      <w:position w:val="0"/>
      <w:sz w:val="17"/>
      <w:szCs w:val="17"/>
      <w:u w:val="none"/>
      <w:lang w:val="en-US" w:eastAsia="en-US" w:bidi="en-US"/>
    </w:rPr>
  </w:style>
  <w:style w:type="character" w:customStyle="1" w:styleId="28">
    <w:name w:val="Основний текст (2) + Напівжирний"/>
    <w:rsid w:val="00247699"/>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8pt">
    <w:name w:val="Основний текст (2) + 8 pt;Напівжирний"/>
    <w:rsid w:val="00247699"/>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character" w:customStyle="1" w:styleId="aff0">
    <w:name w:val="Підпис до таблиці_"/>
    <w:link w:val="aff1"/>
    <w:rsid w:val="00247699"/>
    <w:rPr>
      <w:rFonts w:ascii="Times New Roman" w:eastAsia="Times New Roman" w:hAnsi="Times New Roman"/>
      <w:i/>
      <w:iCs/>
      <w:sz w:val="16"/>
      <w:szCs w:val="16"/>
      <w:shd w:val="clear" w:color="auto" w:fill="FFFFFF"/>
    </w:rPr>
  </w:style>
  <w:style w:type="character" w:customStyle="1" w:styleId="95pt">
    <w:name w:val="Підпис до таблиці + 9;5 pt;Напівжирний;Не курсив"/>
    <w:rsid w:val="00247699"/>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style>
  <w:style w:type="paragraph" w:customStyle="1" w:styleId="aff1">
    <w:name w:val="Підпис до таблиці"/>
    <w:basedOn w:val="a0"/>
    <w:link w:val="aff0"/>
    <w:rsid w:val="00247699"/>
    <w:pPr>
      <w:widowControl w:val="0"/>
      <w:shd w:val="clear" w:color="auto" w:fill="FFFFFF"/>
      <w:spacing w:line="216" w:lineRule="exact"/>
      <w:ind w:firstLine="340"/>
      <w:jc w:val="both"/>
    </w:pPr>
    <w:rPr>
      <w:i/>
      <w:iCs/>
      <w:sz w:val="16"/>
      <w:szCs w:val="16"/>
    </w:rPr>
  </w:style>
  <w:style w:type="character" w:customStyle="1" w:styleId="75pt">
    <w:name w:val="Основной текст + 7;5 pt"/>
    <w:basedOn w:val="a1"/>
    <w:rsid w:val="00247699"/>
    <w:rPr>
      <w:rFonts w:ascii="Arial" w:eastAsia="Arial" w:hAnsi="Arial" w:cs="Arial"/>
      <w:b w:val="0"/>
      <w:bCs w:val="0"/>
      <w:i w:val="0"/>
      <w:iCs w:val="0"/>
      <w:caps w:val="0"/>
      <w:smallCaps w:val="0"/>
      <w:strike w:val="0"/>
      <w:dstrike w:val="0"/>
      <w:color w:val="000000"/>
      <w:spacing w:val="0"/>
      <w:w w:val="100"/>
      <w:position w:val="0"/>
      <w:sz w:val="15"/>
      <w:szCs w:val="15"/>
      <w:u w:val="none"/>
      <w:vertAlign w:val="baseline"/>
      <w:lang w:val="uk-UA"/>
    </w:rPr>
  </w:style>
  <w:style w:type="paragraph" w:customStyle="1" w:styleId="aff2">
    <w:name w:val="Текст в заданном формате"/>
    <w:basedOn w:val="a0"/>
    <w:rsid w:val="00247699"/>
    <w:pPr>
      <w:widowControl w:val="0"/>
      <w:suppressAutoHyphens/>
    </w:pPr>
    <w:rPr>
      <w:rFonts w:ascii="Courier New" w:eastAsia="MS PGothic" w:hAnsi="Courier New" w:cs="Courier New"/>
      <w:kern w:val="1"/>
      <w:sz w:val="20"/>
      <w:szCs w:val="20"/>
      <w:lang w:eastAsia="en-US"/>
    </w:rPr>
  </w:style>
  <w:style w:type="paragraph" w:customStyle="1" w:styleId="Default">
    <w:name w:val="Default"/>
    <w:basedOn w:val="a0"/>
    <w:rsid w:val="00247699"/>
    <w:pPr>
      <w:widowControl w:val="0"/>
      <w:suppressAutoHyphens/>
      <w:autoSpaceDE w:val="0"/>
    </w:pPr>
    <w:rPr>
      <w:color w:val="000000"/>
      <w:kern w:val="1"/>
      <w:lang w:eastAsia="hi-IN" w:bidi="hi-IN"/>
    </w:rPr>
  </w:style>
  <w:style w:type="paragraph" w:customStyle="1" w:styleId="210">
    <w:name w:val="Основной текст с отступом 21"/>
    <w:basedOn w:val="a0"/>
    <w:rsid w:val="00247699"/>
    <w:pPr>
      <w:widowControl w:val="0"/>
      <w:suppressAutoHyphens/>
      <w:spacing w:after="120" w:line="480" w:lineRule="auto"/>
      <w:ind w:left="283"/>
    </w:pPr>
    <w:rPr>
      <w:rFonts w:eastAsia="Andale Sans UI"/>
      <w:kern w:val="1"/>
      <w:lang w:eastAsia="en-US"/>
    </w:rPr>
  </w:style>
  <w:style w:type="paragraph" w:customStyle="1" w:styleId="aff3">
    <w:name w:val="Содержимое таблицы"/>
    <w:basedOn w:val="a0"/>
    <w:rsid w:val="00247699"/>
    <w:pPr>
      <w:widowControl w:val="0"/>
      <w:suppressLineNumbers/>
      <w:suppressAutoHyphens/>
    </w:pPr>
    <w:rPr>
      <w:rFonts w:eastAsia="Andale Sans UI"/>
      <w:kern w:val="1"/>
      <w:lang w:eastAsia="en-US"/>
    </w:rPr>
  </w:style>
  <w:style w:type="paragraph" w:customStyle="1" w:styleId="tbl-txt">
    <w:name w:val="tbl-txt"/>
    <w:basedOn w:val="a0"/>
    <w:uiPriority w:val="99"/>
    <w:rsid w:val="00247699"/>
    <w:pPr>
      <w:spacing w:before="100" w:beforeAutospacing="1" w:after="100" w:afterAutospacing="1"/>
    </w:pPr>
    <w:rPr>
      <w:lang w:val="uk-UA" w:eastAsia="uk-UA"/>
    </w:rPr>
  </w:style>
  <w:style w:type="character" w:styleId="aff4">
    <w:name w:val="annotation reference"/>
    <w:basedOn w:val="a1"/>
    <w:uiPriority w:val="99"/>
    <w:unhideWhenUsed/>
    <w:qFormat/>
    <w:rsid w:val="00247699"/>
    <w:rPr>
      <w:sz w:val="16"/>
      <w:szCs w:val="16"/>
    </w:rPr>
  </w:style>
  <w:style w:type="paragraph" w:customStyle="1" w:styleId="a">
    <w:name w:val="_тире"/>
    <w:basedOn w:val="a0"/>
    <w:qFormat/>
    <w:rsid w:val="00247699"/>
    <w:pPr>
      <w:numPr>
        <w:numId w:val="4"/>
      </w:numPr>
      <w:spacing w:after="120"/>
      <w:jc w:val="both"/>
    </w:pPr>
    <w:rPr>
      <w:lang w:val="uk-UA"/>
    </w:rPr>
  </w:style>
  <w:style w:type="paragraph" w:styleId="aff5">
    <w:name w:val="annotation text"/>
    <w:basedOn w:val="a0"/>
    <w:link w:val="aff6"/>
    <w:uiPriority w:val="99"/>
    <w:semiHidden/>
    <w:unhideWhenUsed/>
    <w:qFormat/>
    <w:rsid w:val="00247699"/>
    <w:pPr>
      <w:spacing w:after="200"/>
    </w:pPr>
    <w:rPr>
      <w:rFonts w:asciiTheme="minorHAnsi" w:eastAsiaTheme="minorEastAsia" w:hAnsiTheme="minorHAnsi" w:cstheme="minorBidi"/>
      <w:sz w:val="20"/>
      <w:szCs w:val="20"/>
      <w:lang w:val="uk-UA" w:eastAsia="uk-UA"/>
    </w:rPr>
  </w:style>
  <w:style w:type="character" w:customStyle="1" w:styleId="aff6">
    <w:name w:val="Текст примечания Знак"/>
    <w:basedOn w:val="a1"/>
    <w:link w:val="aff5"/>
    <w:uiPriority w:val="99"/>
    <w:semiHidden/>
    <w:qFormat/>
    <w:rsid w:val="00247699"/>
    <w:rPr>
      <w:rFonts w:asciiTheme="minorHAnsi" w:eastAsiaTheme="minorEastAsia" w:hAnsiTheme="minorHAnsi" w:cstheme="minorBidi"/>
      <w:sz w:val="20"/>
      <w:szCs w:val="20"/>
      <w:lang w:val="uk-UA" w:eastAsia="uk-UA"/>
    </w:rPr>
  </w:style>
  <w:style w:type="paragraph" w:customStyle="1" w:styleId="29">
    <w:name w:val="Обычный2"/>
    <w:qFormat/>
    <w:rsid w:val="00247699"/>
    <w:pPr>
      <w:spacing w:line="276" w:lineRule="auto"/>
    </w:pPr>
    <w:rPr>
      <w:rFonts w:ascii="Arial" w:eastAsia="Arial" w:hAnsi="Arial" w:cs="Arial"/>
      <w:color w:val="000000"/>
    </w:rPr>
  </w:style>
  <w:style w:type="character" w:customStyle="1" w:styleId="qowt-font2-timesnewroman">
    <w:name w:val="qowt-font2-timesnewroman"/>
    <w:uiPriority w:val="99"/>
    <w:qFormat/>
    <w:rsid w:val="00247699"/>
    <w:rPr>
      <w:rFonts w:cs="Times New Roman"/>
    </w:rPr>
  </w:style>
  <w:style w:type="paragraph" w:customStyle="1" w:styleId="34">
    <w:name w:val="Обычный3"/>
    <w:rsid w:val="00247699"/>
    <w:pPr>
      <w:spacing w:line="276" w:lineRule="auto"/>
    </w:pPr>
    <w:rPr>
      <w:rFonts w:ascii="Arial" w:eastAsia="Arial" w:hAnsi="Arial" w:cs="Arial"/>
      <w:color w:val="000000"/>
    </w:rPr>
  </w:style>
  <w:style w:type="paragraph" w:customStyle="1" w:styleId="2a">
    <w:name w:val="Без интервала2"/>
    <w:uiPriority w:val="1"/>
    <w:qFormat/>
    <w:rsid w:val="00247699"/>
    <w:rPr>
      <w:rFonts w:ascii="Times New Roman" w:eastAsia="Times New Roman" w:hAnsi="Times New Roman"/>
      <w:sz w:val="24"/>
      <w:szCs w:val="24"/>
    </w:rPr>
  </w:style>
  <w:style w:type="character" w:styleId="aff7">
    <w:name w:val="FollowedHyperlink"/>
    <w:basedOn w:val="a1"/>
    <w:uiPriority w:val="99"/>
    <w:semiHidden/>
    <w:unhideWhenUsed/>
    <w:rsid w:val="00247699"/>
    <w:rPr>
      <w:color w:val="800080" w:themeColor="followedHyperlink"/>
      <w:u w:val="single"/>
    </w:rPr>
  </w:style>
  <w:style w:type="character" w:customStyle="1" w:styleId="29pt0">
    <w:name w:val="Основний текст (2) + 9 pt;Курсив"/>
    <w:basedOn w:val="a1"/>
    <w:rsid w:val="00247699"/>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29pt1">
    <w:name w:val="Основний текст (2) + 9 pt"/>
    <w:basedOn w:val="a1"/>
    <w:rsid w:val="0024769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UnresolvedMention">
    <w:name w:val="Unresolved Mention"/>
    <w:basedOn w:val="a1"/>
    <w:uiPriority w:val="99"/>
    <w:semiHidden/>
    <w:unhideWhenUsed/>
    <w:rsid w:val="00247699"/>
    <w:rPr>
      <w:color w:val="605E5C"/>
      <w:shd w:val="clear" w:color="auto" w:fill="E1DFDD"/>
    </w:rPr>
  </w:style>
  <w:style w:type="table" w:customStyle="1" w:styleId="35">
    <w:name w:val="Сетка таблицы3"/>
    <w:basedOn w:val="a2"/>
    <w:next w:val="a8"/>
    <w:uiPriority w:val="39"/>
    <w:rsid w:val="0024769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Без интервала Знак"/>
    <w:link w:val="af7"/>
    <w:uiPriority w:val="99"/>
    <w:locked/>
    <w:rsid w:val="00247699"/>
    <w:rPr>
      <w:lang w:val="uk-UA" w:eastAsia="en-US"/>
    </w:rPr>
  </w:style>
  <w:style w:type="table" w:customStyle="1" w:styleId="TableNormal">
    <w:name w:val="Table Normal"/>
    <w:uiPriority w:val="2"/>
    <w:semiHidden/>
    <w:unhideWhenUsed/>
    <w:qFormat/>
    <w:rsid w:val="00247699"/>
    <w:pPr>
      <w:widowControl w:val="0"/>
      <w:autoSpaceDE w:val="0"/>
      <w:autoSpaceDN w:val="0"/>
    </w:pPr>
    <w:rPr>
      <w:lang w:val="en-US" w:eastAsia="en-US"/>
    </w:rPr>
    <w:tblPr>
      <w:tblInd w:w="0" w:type="dxa"/>
      <w:tblCellMar>
        <w:top w:w="0" w:type="dxa"/>
        <w:left w:w="0" w:type="dxa"/>
        <w:bottom w:w="0" w:type="dxa"/>
        <w:right w:w="0" w:type="dxa"/>
      </w:tblCellMar>
    </w:tblPr>
  </w:style>
  <w:style w:type="table" w:customStyle="1" w:styleId="1a">
    <w:name w:val="Сетка таблицы1"/>
    <w:basedOn w:val="a2"/>
    <w:next w:val="a8"/>
    <w:uiPriority w:val="39"/>
    <w:rsid w:val="0024769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0"/>
    <w:uiPriority w:val="99"/>
    <w:rsid w:val="00D75065"/>
    <w:pPr>
      <w:widowControl w:val="0"/>
      <w:autoSpaceDE w:val="0"/>
      <w:autoSpaceDN w:val="0"/>
      <w:adjustRightInd w:val="0"/>
    </w:pPr>
    <w:rPr>
      <w:lang w:val="uk-UA"/>
    </w:rPr>
  </w:style>
  <w:style w:type="paragraph" w:customStyle="1" w:styleId="Style4">
    <w:name w:val="Style4"/>
    <w:basedOn w:val="a0"/>
    <w:uiPriority w:val="99"/>
    <w:rsid w:val="00D75065"/>
    <w:pPr>
      <w:widowControl w:val="0"/>
      <w:autoSpaceDE w:val="0"/>
      <w:autoSpaceDN w:val="0"/>
      <w:adjustRightInd w:val="0"/>
      <w:spacing w:line="308" w:lineRule="exact"/>
    </w:pPr>
    <w:rPr>
      <w:rFonts w:ascii="Arial" w:hAnsi="Arial" w:cs="Arial"/>
      <w:lang w:val="uk-UA" w:eastAsia="uk-UA"/>
    </w:rPr>
  </w:style>
  <w:style w:type="character" w:customStyle="1" w:styleId="FontStyle21">
    <w:name w:val="Font Style21"/>
    <w:uiPriority w:val="99"/>
    <w:rsid w:val="00D75065"/>
    <w:rPr>
      <w:rFonts w:ascii="Times New Roman" w:hAnsi="Times New Roman" w:cs="Times New Roman" w:hint="default"/>
      <w:sz w:val="22"/>
      <w:szCs w:val="22"/>
    </w:rPr>
  </w:style>
  <w:style w:type="character" w:customStyle="1" w:styleId="2b">
    <w:name w:val="Основной текст (2) + Полужирный"/>
    <w:basedOn w:val="a1"/>
    <w:uiPriority w:val="99"/>
    <w:rsid w:val="00D75065"/>
    <w:rPr>
      <w:rFonts w:ascii="Times New Roman" w:hAnsi="Times New Roman" w:cs="Times New Roman"/>
      <w:b/>
      <w:bCs/>
      <w:color w:val="000000"/>
      <w:spacing w:val="0"/>
      <w:w w:val="100"/>
      <w:position w:val="0"/>
      <w:sz w:val="24"/>
      <w:szCs w:val="24"/>
      <w:u w:val="none"/>
      <w:lang w:val="uk-UA" w:eastAsia="uk-UA"/>
    </w:rPr>
  </w:style>
  <w:style w:type="character" w:customStyle="1" w:styleId="2c">
    <w:name w:val="Основной текст (2)_"/>
    <w:basedOn w:val="a1"/>
    <w:link w:val="220"/>
    <w:uiPriority w:val="99"/>
    <w:locked/>
    <w:rsid w:val="00D75065"/>
    <w:rPr>
      <w:shd w:val="clear" w:color="auto" w:fill="FFFFFF"/>
    </w:rPr>
  </w:style>
  <w:style w:type="paragraph" w:customStyle="1" w:styleId="220">
    <w:name w:val="Основной текст (2)2"/>
    <w:basedOn w:val="a0"/>
    <w:link w:val="2c"/>
    <w:uiPriority w:val="99"/>
    <w:rsid w:val="00D75065"/>
    <w:pPr>
      <w:widowControl w:val="0"/>
      <w:shd w:val="clear" w:color="auto" w:fill="FFFFFF"/>
      <w:spacing w:before="240" w:after="480" w:line="240" w:lineRule="atLeas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2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zo.gov.ua/verif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karnyad@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1633E-A42C-45AE-89CF-853625C9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24</Pages>
  <Words>39557</Words>
  <Characters>22549</Characters>
  <Application>Microsoft Office Word</Application>
  <DocSecurity>0</DocSecurity>
  <Lines>187</Lines>
  <Paragraphs>123</Paragraphs>
  <ScaleCrop>false</ScaleCrop>
  <HeadingPairs>
    <vt:vector size="2" baseType="variant">
      <vt:variant>
        <vt:lpstr>Название</vt:lpstr>
      </vt:variant>
      <vt:variant>
        <vt:i4>1</vt:i4>
      </vt:variant>
    </vt:vector>
  </HeadingPairs>
  <TitlesOfParts>
    <vt:vector size="1" baseType="lpstr">
      <vt:lpstr>Відділ освіти виконавчого комітету</vt:lpstr>
    </vt:vector>
  </TitlesOfParts>
  <Company>Reanimator Extreme Edition</Company>
  <LinksUpToDate>false</LinksUpToDate>
  <CharactersWithSpaces>61983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освіти виконавчого комітету</dc:title>
  <dc:creator>Home</dc:creator>
  <cp:lastModifiedBy>1</cp:lastModifiedBy>
  <cp:revision>23</cp:revision>
  <cp:lastPrinted>2016-10-31T11:07:00Z</cp:lastPrinted>
  <dcterms:created xsi:type="dcterms:W3CDTF">2021-01-18T18:52:00Z</dcterms:created>
  <dcterms:modified xsi:type="dcterms:W3CDTF">2022-11-29T21:07:00Z</dcterms:modified>
</cp:coreProperties>
</file>