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836" w14:textId="77777777" w:rsidR="00635A8B" w:rsidRPr="00E77EB7" w:rsidRDefault="00635A8B" w:rsidP="00635A8B">
      <w:pPr>
        <w:jc w:val="center"/>
        <w:rPr>
          <w:rFonts w:ascii="Arial" w:hAnsi="Arial" w:cs="Arial"/>
          <w:b/>
          <w:sz w:val="22"/>
          <w:szCs w:val="22"/>
        </w:rPr>
      </w:pPr>
      <w:r w:rsidRPr="00E77EB7">
        <w:rPr>
          <w:rFonts w:ascii="Arial" w:hAnsi="Arial" w:cs="Arial"/>
          <w:b/>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6568885" w14:textId="77777777" w:rsidR="00635A8B" w:rsidRPr="00E77EB7" w:rsidRDefault="00635A8B" w:rsidP="00635A8B">
      <w:pPr>
        <w:rPr>
          <w:rFonts w:ascii="Arial" w:hAnsi="Arial" w:cs="Arial"/>
          <w:b/>
          <w:bCs/>
          <w:sz w:val="22"/>
          <w:szCs w:val="22"/>
        </w:rPr>
      </w:pPr>
    </w:p>
    <w:tbl>
      <w:tblPr>
        <w:tblW w:w="16151" w:type="dxa"/>
        <w:tblInd w:w="109" w:type="dxa"/>
        <w:tblLayout w:type="fixed"/>
        <w:tblLook w:val="0000" w:firstRow="0" w:lastRow="0" w:firstColumn="0" w:lastColumn="0" w:noHBand="0" w:noVBand="0"/>
      </w:tblPr>
      <w:tblGrid>
        <w:gridCol w:w="4157"/>
        <w:gridCol w:w="5997"/>
        <w:gridCol w:w="5997"/>
      </w:tblGrid>
      <w:tr w:rsidR="00635A8B" w:rsidRPr="00E77EB7" w14:paraId="576CDA84" w14:textId="77777777" w:rsidTr="00A43437">
        <w:trPr>
          <w:trHeight w:val="403"/>
        </w:trPr>
        <w:tc>
          <w:tcPr>
            <w:tcW w:w="4157" w:type="dxa"/>
          </w:tcPr>
          <w:p w14:paraId="40C0152E" w14:textId="77777777" w:rsidR="00635A8B" w:rsidRPr="00E77EB7" w:rsidRDefault="00635A8B" w:rsidP="00A43437">
            <w:pPr>
              <w:widowControl w:val="0"/>
              <w:rPr>
                <w:rFonts w:ascii="Arial" w:hAnsi="Arial" w:cs="Arial"/>
                <w:b/>
                <w:bCs/>
                <w:sz w:val="22"/>
                <w:szCs w:val="22"/>
              </w:rPr>
            </w:pPr>
          </w:p>
        </w:tc>
        <w:tc>
          <w:tcPr>
            <w:tcW w:w="5997" w:type="dxa"/>
          </w:tcPr>
          <w:p w14:paraId="23F96EC3" w14:textId="77777777" w:rsidR="00635A8B" w:rsidRPr="00E77EB7" w:rsidRDefault="00635A8B" w:rsidP="00A43437">
            <w:pPr>
              <w:widowControl w:val="0"/>
              <w:rPr>
                <w:rFonts w:ascii="Arial" w:hAnsi="Arial" w:cs="Arial"/>
                <w:b/>
                <w:bCs/>
                <w:sz w:val="22"/>
                <w:szCs w:val="22"/>
              </w:rPr>
            </w:pPr>
          </w:p>
          <w:p w14:paraId="331AFBA4" w14:textId="77777777" w:rsidR="00635A8B" w:rsidRPr="00E77EB7" w:rsidRDefault="00635A8B" w:rsidP="00A43437">
            <w:pPr>
              <w:widowControl w:val="0"/>
              <w:rPr>
                <w:rFonts w:ascii="Arial" w:hAnsi="Arial" w:cs="Arial"/>
                <w:b/>
                <w:bCs/>
                <w:sz w:val="22"/>
                <w:szCs w:val="22"/>
              </w:rPr>
            </w:pPr>
          </w:p>
        </w:tc>
        <w:tc>
          <w:tcPr>
            <w:tcW w:w="5997" w:type="dxa"/>
          </w:tcPr>
          <w:p w14:paraId="2D34A363" w14:textId="77777777" w:rsidR="00635A8B" w:rsidRPr="00E77EB7" w:rsidRDefault="00635A8B" w:rsidP="00A43437">
            <w:pPr>
              <w:widowControl w:val="0"/>
              <w:rPr>
                <w:rFonts w:ascii="Arial" w:hAnsi="Arial" w:cs="Arial"/>
                <w:b/>
                <w:bCs/>
                <w:sz w:val="22"/>
                <w:szCs w:val="22"/>
              </w:rPr>
            </w:pPr>
          </w:p>
        </w:tc>
      </w:tr>
      <w:tr w:rsidR="00635A8B" w:rsidRPr="00E77EB7" w14:paraId="60608522" w14:textId="77777777" w:rsidTr="00A43437">
        <w:trPr>
          <w:trHeight w:val="1441"/>
        </w:trPr>
        <w:tc>
          <w:tcPr>
            <w:tcW w:w="4157" w:type="dxa"/>
          </w:tcPr>
          <w:p w14:paraId="0607D3B9" w14:textId="77777777" w:rsidR="00635A8B" w:rsidRPr="00E77EB7" w:rsidRDefault="00635A8B" w:rsidP="00A43437">
            <w:pPr>
              <w:widowControl w:val="0"/>
              <w:rPr>
                <w:rFonts w:ascii="Arial" w:hAnsi="Arial" w:cs="Arial"/>
                <w:b/>
                <w:bCs/>
                <w:sz w:val="22"/>
                <w:szCs w:val="22"/>
              </w:rPr>
            </w:pPr>
          </w:p>
        </w:tc>
        <w:tc>
          <w:tcPr>
            <w:tcW w:w="5997" w:type="dxa"/>
            <w:shd w:val="clear" w:color="auto" w:fill="FFFFFF" w:themeFill="background1"/>
          </w:tcPr>
          <w:p w14:paraId="7552048B" w14:textId="77777777" w:rsidR="00635A8B" w:rsidRPr="00E77EB7" w:rsidRDefault="00635A8B" w:rsidP="00A43437">
            <w:pPr>
              <w:widowControl w:val="0"/>
              <w:jc w:val="right"/>
              <w:rPr>
                <w:rFonts w:ascii="Arial" w:hAnsi="Arial" w:cs="Arial"/>
                <w:sz w:val="22"/>
                <w:szCs w:val="22"/>
                <w:lang w:eastAsia="ru-RU"/>
              </w:rPr>
            </w:pPr>
            <w:r w:rsidRPr="00E77EB7">
              <w:rPr>
                <w:rFonts w:ascii="Arial" w:hAnsi="Arial" w:cs="Arial"/>
                <w:sz w:val="22"/>
                <w:szCs w:val="22"/>
                <w:lang w:eastAsia="ru-RU"/>
              </w:rPr>
              <w:t>ЗАТВЕРДЖЕНО</w:t>
            </w:r>
          </w:p>
          <w:p w14:paraId="66854C5E" w14:textId="3B8364C8" w:rsidR="00635A8B" w:rsidRPr="00E77EB7" w:rsidRDefault="00635A8B" w:rsidP="00A43437">
            <w:pPr>
              <w:widowControl w:val="0"/>
              <w:jc w:val="right"/>
              <w:rPr>
                <w:rFonts w:ascii="Arial" w:hAnsi="Arial" w:cs="Arial"/>
                <w:sz w:val="22"/>
                <w:szCs w:val="22"/>
                <w:lang w:eastAsia="ru-RU"/>
              </w:rPr>
            </w:pPr>
            <w:r w:rsidRPr="00E77EB7">
              <w:rPr>
                <w:rFonts w:ascii="Arial" w:hAnsi="Arial" w:cs="Arial"/>
                <w:sz w:val="22"/>
                <w:szCs w:val="22"/>
                <w:lang w:eastAsia="ru-RU"/>
              </w:rPr>
              <w:t>Рішення уповноваженої особи</w:t>
            </w:r>
          </w:p>
          <w:p w14:paraId="3C8D66AF" w14:textId="77777777" w:rsidR="00A0416D" w:rsidRPr="00E77EB7" w:rsidRDefault="00A0416D" w:rsidP="00A0416D">
            <w:pPr>
              <w:widowControl w:val="0"/>
              <w:jc w:val="right"/>
              <w:rPr>
                <w:ins w:id="0" w:author="." w:date="2024-02-21T14:38:00Z"/>
                <w:rFonts w:ascii="Arial" w:hAnsi="Arial" w:cs="Arial"/>
                <w:sz w:val="22"/>
                <w:szCs w:val="22"/>
                <w:lang w:eastAsia="ru-RU"/>
              </w:rPr>
            </w:pPr>
            <w:ins w:id="1" w:author="." w:date="2024-02-21T14:38:00Z">
              <w:r w:rsidRPr="00E77EB7">
                <w:rPr>
                  <w:rFonts w:ascii="Arial" w:hAnsi="Arial" w:cs="Arial"/>
                  <w:sz w:val="22"/>
                  <w:szCs w:val="22"/>
                  <w:lang w:eastAsia="ru-RU"/>
                </w:rPr>
                <w:t>від 02.02.2024</w:t>
              </w:r>
            </w:ins>
          </w:p>
          <w:p w14:paraId="22CFA65D" w14:textId="3E5ECC3E" w:rsidR="00635A8B" w:rsidRPr="00E77EB7" w:rsidRDefault="00A0416D" w:rsidP="00A43437">
            <w:pPr>
              <w:widowControl w:val="0"/>
              <w:jc w:val="right"/>
              <w:rPr>
                <w:rFonts w:ascii="Arial" w:hAnsi="Arial" w:cs="Arial"/>
                <w:sz w:val="22"/>
                <w:szCs w:val="22"/>
                <w:lang w:eastAsia="ru-RU"/>
              </w:rPr>
            </w:pPr>
            <w:r w:rsidRPr="00E77EB7">
              <w:rPr>
                <w:rFonts w:ascii="Arial" w:hAnsi="Arial" w:cs="Arial"/>
                <w:sz w:val="22"/>
                <w:szCs w:val="22"/>
                <w:lang w:eastAsia="ru-RU"/>
              </w:rPr>
              <w:t xml:space="preserve"> </w:t>
            </w:r>
            <w:r w:rsidR="001C14CE">
              <w:rPr>
                <w:rFonts w:ascii="Arial" w:hAnsi="Arial" w:cs="Arial"/>
                <w:sz w:val="22"/>
                <w:szCs w:val="22"/>
                <w:lang w:eastAsia="ru-RU"/>
              </w:rPr>
              <w:t>(</w:t>
            </w:r>
            <w:r w:rsidRPr="00E77EB7">
              <w:rPr>
                <w:rFonts w:ascii="Arial" w:hAnsi="Arial" w:cs="Arial"/>
                <w:sz w:val="22"/>
                <w:szCs w:val="22"/>
                <w:lang w:eastAsia="ru-RU"/>
              </w:rPr>
              <w:t xml:space="preserve">із змінами </w:t>
            </w:r>
            <w:r w:rsidR="00635A8B" w:rsidRPr="00E77EB7">
              <w:rPr>
                <w:rFonts w:ascii="Arial" w:hAnsi="Arial" w:cs="Arial"/>
                <w:sz w:val="22"/>
                <w:szCs w:val="22"/>
                <w:lang w:eastAsia="ru-RU"/>
              </w:rPr>
              <w:t>від 21.02.2024</w:t>
            </w:r>
            <w:r w:rsidR="001C14CE">
              <w:rPr>
                <w:rFonts w:ascii="Arial" w:hAnsi="Arial" w:cs="Arial"/>
                <w:sz w:val="22"/>
                <w:szCs w:val="22"/>
                <w:lang w:eastAsia="ru-RU"/>
              </w:rPr>
              <w:t>)</w:t>
            </w:r>
          </w:p>
          <w:p w14:paraId="132E0D10" w14:textId="77777777" w:rsidR="00635A8B" w:rsidRPr="00E77EB7" w:rsidRDefault="00635A8B" w:rsidP="00A43437">
            <w:pPr>
              <w:widowControl w:val="0"/>
              <w:jc w:val="right"/>
              <w:rPr>
                <w:rFonts w:ascii="Arial" w:hAnsi="Arial" w:cs="Arial"/>
                <w:sz w:val="22"/>
                <w:szCs w:val="22"/>
                <w:lang w:eastAsia="ru-RU"/>
              </w:rPr>
            </w:pPr>
            <w:r w:rsidRPr="00E77EB7">
              <w:rPr>
                <w:rFonts w:ascii="Arial" w:hAnsi="Arial" w:cs="Arial"/>
                <w:sz w:val="22"/>
                <w:szCs w:val="22"/>
                <w:lang w:eastAsia="ru-RU"/>
              </w:rPr>
              <w:t>____________  Федорович Л.М.</w:t>
            </w:r>
          </w:p>
          <w:p w14:paraId="68B7D908" w14:textId="77777777" w:rsidR="00635A8B" w:rsidRPr="00E77EB7" w:rsidRDefault="00635A8B" w:rsidP="00A43437">
            <w:pPr>
              <w:widowControl w:val="0"/>
              <w:rPr>
                <w:rFonts w:ascii="Arial" w:hAnsi="Arial" w:cs="Arial"/>
                <w:sz w:val="22"/>
                <w:szCs w:val="22"/>
                <w:lang w:eastAsia="ru-RU"/>
              </w:rPr>
            </w:pPr>
          </w:p>
        </w:tc>
        <w:tc>
          <w:tcPr>
            <w:tcW w:w="5997" w:type="dxa"/>
          </w:tcPr>
          <w:p w14:paraId="700DE6EA" w14:textId="77777777" w:rsidR="00635A8B" w:rsidRPr="00E77EB7" w:rsidRDefault="00635A8B" w:rsidP="00A43437">
            <w:pPr>
              <w:widowControl w:val="0"/>
              <w:rPr>
                <w:rFonts w:ascii="Arial" w:hAnsi="Arial" w:cs="Arial"/>
                <w:sz w:val="22"/>
                <w:szCs w:val="22"/>
                <w:lang w:eastAsia="ru-RU"/>
              </w:rPr>
            </w:pPr>
          </w:p>
        </w:tc>
      </w:tr>
      <w:tr w:rsidR="00635A8B" w:rsidRPr="00E77EB7" w14:paraId="41B24F51" w14:textId="77777777" w:rsidTr="00A43437">
        <w:trPr>
          <w:trHeight w:val="315"/>
        </w:trPr>
        <w:tc>
          <w:tcPr>
            <w:tcW w:w="4157" w:type="dxa"/>
          </w:tcPr>
          <w:p w14:paraId="71E0595E" w14:textId="77777777" w:rsidR="00635A8B" w:rsidRPr="00E77EB7" w:rsidRDefault="00635A8B" w:rsidP="00A43437">
            <w:pPr>
              <w:widowControl w:val="0"/>
              <w:rPr>
                <w:rFonts w:ascii="Arial" w:hAnsi="Arial" w:cs="Arial"/>
                <w:b/>
                <w:bCs/>
                <w:sz w:val="22"/>
                <w:szCs w:val="22"/>
              </w:rPr>
            </w:pPr>
          </w:p>
        </w:tc>
        <w:tc>
          <w:tcPr>
            <w:tcW w:w="5997" w:type="dxa"/>
            <w:shd w:val="clear" w:color="auto" w:fill="FFFFFF" w:themeFill="background1"/>
          </w:tcPr>
          <w:p w14:paraId="46D15A31" w14:textId="77777777" w:rsidR="00635A8B" w:rsidRPr="00E77EB7" w:rsidRDefault="00635A8B" w:rsidP="00A43437">
            <w:pPr>
              <w:widowControl w:val="0"/>
              <w:rPr>
                <w:rFonts w:ascii="Arial" w:hAnsi="Arial" w:cs="Arial"/>
                <w:bCs/>
                <w:sz w:val="22"/>
                <w:szCs w:val="22"/>
              </w:rPr>
            </w:pPr>
          </w:p>
        </w:tc>
        <w:tc>
          <w:tcPr>
            <w:tcW w:w="5997" w:type="dxa"/>
          </w:tcPr>
          <w:p w14:paraId="687DEB21" w14:textId="77777777" w:rsidR="00635A8B" w:rsidRPr="00E77EB7" w:rsidRDefault="00635A8B" w:rsidP="00A43437">
            <w:pPr>
              <w:widowControl w:val="0"/>
              <w:rPr>
                <w:rFonts w:ascii="Arial" w:hAnsi="Arial" w:cs="Arial"/>
                <w:bCs/>
                <w:sz w:val="22"/>
                <w:szCs w:val="22"/>
              </w:rPr>
            </w:pPr>
          </w:p>
        </w:tc>
      </w:tr>
    </w:tbl>
    <w:p w14:paraId="7099B9B4" w14:textId="77777777" w:rsidR="00635A8B" w:rsidRPr="00E77EB7" w:rsidRDefault="00635A8B" w:rsidP="00635A8B">
      <w:pPr>
        <w:jc w:val="center"/>
        <w:rPr>
          <w:rFonts w:ascii="Arial" w:hAnsi="Arial" w:cs="Arial"/>
          <w:b/>
          <w:sz w:val="22"/>
          <w:szCs w:val="22"/>
        </w:rPr>
      </w:pPr>
    </w:p>
    <w:p w14:paraId="54762214" w14:textId="77777777" w:rsidR="00635A8B" w:rsidRPr="00E77EB7" w:rsidRDefault="00635A8B" w:rsidP="00635A8B">
      <w:pPr>
        <w:jc w:val="center"/>
        <w:rPr>
          <w:rFonts w:ascii="Arial" w:hAnsi="Arial" w:cs="Arial"/>
          <w:b/>
          <w:sz w:val="22"/>
          <w:szCs w:val="22"/>
        </w:rPr>
      </w:pPr>
    </w:p>
    <w:p w14:paraId="5306447D" w14:textId="77777777" w:rsidR="00635A8B" w:rsidRPr="00E77EB7" w:rsidRDefault="00635A8B" w:rsidP="00635A8B">
      <w:pPr>
        <w:jc w:val="center"/>
        <w:rPr>
          <w:rFonts w:ascii="Arial" w:hAnsi="Arial" w:cs="Arial"/>
          <w:b/>
          <w:sz w:val="22"/>
          <w:szCs w:val="22"/>
        </w:rPr>
      </w:pPr>
    </w:p>
    <w:p w14:paraId="327E467A" w14:textId="77777777" w:rsidR="00635A8B" w:rsidRPr="00E77EB7" w:rsidRDefault="00635A8B" w:rsidP="00635A8B">
      <w:pPr>
        <w:jc w:val="center"/>
        <w:rPr>
          <w:rFonts w:ascii="Arial" w:hAnsi="Arial" w:cs="Arial"/>
          <w:b/>
          <w:sz w:val="22"/>
          <w:szCs w:val="22"/>
        </w:rPr>
      </w:pPr>
    </w:p>
    <w:p w14:paraId="316292B5" w14:textId="77777777" w:rsidR="00635A8B" w:rsidRPr="00E77EB7" w:rsidRDefault="00635A8B" w:rsidP="00635A8B">
      <w:pPr>
        <w:jc w:val="center"/>
        <w:rPr>
          <w:rFonts w:ascii="Arial" w:hAnsi="Arial" w:cs="Arial"/>
          <w:b/>
          <w:sz w:val="22"/>
          <w:szCs w:val="22"/>
        </w:rPr>
      </w:pPr>
    </w:p>
    <w:p w14:paraId="2DA3022C" w14:textId="77777777" w:rsidR="00635A8B" w:rsidRPr="00E77EB7" w:rsidRDefault="00635A8B" w:rsidP="00635A8B">
      <w:pPr>
        <w:jc w:val="center"/>
        <w:rPr>
          <w:rFonts w:ascii="Arial" w:hAnsi="Arial" w:cs="Arial"/>
          <w:b/>
          <w:sz w:val="22"/>
          <w:szCs w:val="22"/>
        </w:rPr>
      </w:pPr>
    </w:p>
    <w:p w14:paraId="61971259" w14:textId="77777777" w:rsidR="00635A8B" w:rsidRPr="00E77EB7" w:rsidRDefault="00635A8B" w:rsidP="00635A8B">
      <w:pPr>
        <w:jc w:val="center"/>
        <w:rPr>
          <w:rFonts w:ascii="Arial" w:hAnsi="Arial" w:cs="Arial"/>
          <w:b/>
          <w:sz w:val="22"/>
          <w:szCs w:val="22"/>
        </w:rPr>
      </w:pPr>
    </w:p>
    <w:p w14:paraId="7BA7BB4B" w14:textId="77777777" w:rsidR="00635A8B" w:rsidRPr="00E77EB7" w:rsidRDefault="00635A8B" w:rsidP="00635A8B">
      <w:pPr>
        <w:jc w:val="center"/>
        <w:rPr>
          <w:rFonts w:ascii="Arial" w:hAnsi="Arial" w:cs="Arial"/>
          <w:b/>
          <w:sz w:val="22"/>
          <w:szCs w:val="22"/>
        </w:rPr>
      </w:pPr>
    </w:p>
    <w:p w14:paraId="6CC919B7" w14:textId="77777777" w:rsidR="00635A8B" w:rsidRPr="00E77EB7" w:rsidRDefault="00635A8B" w:rsidP="00635A8B">
      <w:pPr>
        <w:jc w:val="center"/>
        <w:rPr>
          <w:rFonts w:ascii="Arial" w:hAnsi="Arial" w:cs="Arial"/>
          <w:b/>
          <w:sz w:val="22"/>
          <w:szCs w:val="22"/>
        </w:rPr>
      </w:pPr>
    </w:p>
    <w:p w14:paraId="79EC69DA" w14:textId="77777777" w:rsidR="00635A8B" w:rsidRPr="00E77EB7" w:rsidRDefault="00635A8B" w:rsidP="00635A8B">
      <w:pPr>
        <w:jc w:val="center"/>
        <w:rPr>
          <w:rFonts w:ascii="Arial" w:hAnsi="Arial" w:cs="Arial"/>
          <w:b/>
          <w:sz w:val="22"/>
          <w:szCs w:val="22"/>
        </w:rPr>
      </w:pPr>
    </w:p>
    <w:p w14:paraId="7DA5D171" w14:textId="77777777" w:rsidR="00635A8B" w:rsidRPr="00E77EB7" w:rsidRDefault="00635A8B" w:rsidP="00635A8B">
      <w:pPr>
        <w:jc w:val="center"/>
        <w:rPr>
          <w:rFonts w:ascii="Arial" w:hAnsi="Arial" w:cs="Arial"/>
          <w:b/>
          <w:sz w:val="22"/>
          <w:szCs w:val="22"/>
        </w:rPr>
      </w:pPr>
    </w:p>
    <w:p w14:paraId="5D60E8FD" w14:textId="77777777" w:rsidR="00635A8B" w:rsidRPr="00E77EB7" w:rsidRDefault="00635A8B" w:rsidP="00635A8B">
      <w:pPr>
        <w:jc w:val="center"/>
        <w:rPr>
          <w:rFonts w:ascii="Arial" w:hAnsi="Arial" w:cs="Arial"/>
          <w:b/>
          <w:sz w:val="22"/>
          <w:szCs w:val="22"/>
        </w:rPr>
      </w:pPr>
    </w:p>
    <w:p w14:paraId="69D7255F" w14:textId="77777777" w:rsidR="00635A8B" w:rsidRPr="00E77EB7" w:rsidRDefault="00635A8B" w:rsidP="00635A8B">
      <w:pPr>
        <w:jc w:val="center"/>
        <w:rPr>
          <w:rFonts w:ascii="Arial" w:hAnsi="Arial" w:cs="Arial"/>
          <w:b/>
          <w:sz w:val="22"/>
          <w:szCs w:val="22"/>
        </w:rPr>
      </w:pPr>
    </w:p>
    <w:p w14:paraId="7DC1AA30" w14:textId="77777777" w:rsidR="00635A8B" w:rsidRPr="00E77EB7" w:rsidRDefault="00635A8B" w:rsidP="00635A8B">
      <w:pPr>
        <w:jc w:val="center"/>
        <w:rPr>
          <w:rFonts w:ascii="Arial" w:hAnsi="Arial" w:cs="Arial"/>
          <w:b/>
          <w:sz w:val="22"/>
          <w:szCs w:val="22"/>
        </w:rPr>
      </w:pPr>
      <w:r w:rsidRPr="00E77EB7">
        <w:rPr>
          <w:rFonts w:ascii="Arial" w:hAnsi="Arial" w:cs="Arial"/>
          <w:b/>
          <w:sz w:val="22"/>
          <w:szCs w:val="22"/>
        </w:rPr>
        <w:t>ТЕНДЕРНА ДОКУМЕНТАЦІЯ</w:t>
      </w:r>
    </w:p>
    <w:p w14:paraId="09AAFD3C" w14:textId="77777777" w:rsidR="00635A8B" w:rsidRPr="00E77EB7" w:rsidRDefault="00635A8B" w:rsidP="00635A8B">
      <w:pPr>
        <w:jc w:val="center"/>
        <w:rPr>
          <w:rFonts w:ascii="Arial" w:hAnsi="Arial" w:cs="Arial"/>
          <w:b/>
          <w:sz w:val="22"/>
          <w:szCs w:val="22"/>
        </w:rPr>
      </w:pPr>
    </w:p>
    <w:p w14:paraId="7FC19BC5" w14:textId="77777777" w:rsidR="00635A8B" w:rsidRPr="00E77EB7" w:rsidRDefault="00635A8B" w:rsidP="00635A8B">
      <w:pPr>
        <w:jc w:val="center"/>
        <w:rPr>
          <w:rFonts w:ascii="Arial" w:hAnsi="Arial" w:cs="Arial"/>
          <w:b/>
          <w:sz w:val="22"/>
          <w:szCs w:val="22"/>
        </w:rPr>
      </w:pPr>
      <w:r w:rsidRPr="00E77EB7">
        <w:rPr>
          <w:rFonts w:ascii="Arial" w:hAnsi="Arial" w:cs="Arial"/>
          <w:b/>
          <w:sz w:val="22"/>
          <w:szCs w:val="22"/>
        </w:rPr>
        <w:t>Відкриті торги з особливостями</w:t>
      </w:r>
    </w:p>
    <w:p w14:paraId="4181BE84" w14:textId="77777777" w:rsidR="00635A8B" w:rsidRPr="00E77EB7" w:rsidRDefault="00635A8B" w:rsidP="00635A8B">
      <w:pPr>
        <w:jc w:val="center"/>
        <w:rPr>
          <w:rFonts w:ascii="Arial" w:eastAsia="Tahoma" w:hAnsi="Arial" w:cs="Arial"/>
          <w:b/>
          <w:sz w:val="22"/>
          <w:szCs w:val="22"/>
          <w:lang w:bidi="hi-IN"/>
        </w:rPr>
      </w:pPr>
      <w:r w:rsidRPr="00E77EB7">
        <w:rPr>
          <w:rFonts w:ascii="Arial" w:hAnsi="Arial" w:cs="Arial"/>
          <w:b/>
          <w:sz w:val="22"/>
          <w:szCs w:val="22"/>
        </w:rPr>
        <w:t>на закупівлю:</w:t>
      </w:r>
      <w:r w:rsidRPr="00E77EB7">
        <w:rPr>
          <w:rFonts w:ascii="Arial" w:eastAsia="Tahoma" w:hAnsi="Arial" w:cs="Arial"/>
          <w:b/>
          <w:sz w:val="22"/>
          <w:szCs w:val="22"/>
          <w:lang w:bidi="hi-IN"/>
        </w:rPr>
        <w:t xml:space="preserve"> </w:t>
      </w:r>
    </w:p>
    <w:p w14:paraId="2976A1CD" w14:textId="77777777" w:rsidR="00635A8B" w:rsidRPr="00E77EB7" w:rsidRDefault="00635A8B" w:rsidP="00635A8B">
      <w:pPr>
        <w:jc w:val="center"/>
        <w:rPr>
          <w:rFonts w:ascii="Arial" w:hAnsi="Arial" w:cs="Arial"/>
          <w:b/>
          <w:sz w:val="22"/>
          <w:szCs w:val="22"/>
        </w:rPr>
      </w:pPr>
      <w:r w:rsidRPr="00E77EB7">
        <w:rPr>
          <w:rFonts w:ascii="Arial" w:hAnsi="Arial" w:cs="Arial"/>
          <w:b/>
          <w:sz w:val="22"/>
          <w:szCs w:val="22"/>
        </w:rPr>
        <w:t>Послуги з організації харчування</w:t>
      </w:r>
    </w:p>
    <w:p w14:paraId="4729F2C4" w14:textId="77777777" w:rsidR="00635A8B" w:rsidRPr="00E77EB7" w:rsidRDefault="00635A8B" w:rsidP="00635A8B">
      <w:pPr>
        <w:jc w:val="center"/>
        <w:rPr>
          <w:rFonts w:ascii="Arial" w:hAnsi="Arial" w:cs="Arial"/>
          <w:b/>
          <w:sz w:val="22"/>
          <w:szCs w:val="22"/>
        </w:rPr>
      </w:pPr>
      <w:r w:rsidRPr="00E77EB7">
        <w:rPr>
          <w:rFonts w:ascii="Arial" w:hAnsi="Arial" w:cs="Arial"/>
          <w:b/>
          <w:sz w:val="22"/>
          <w:szCs w:val="22"/>
        </w:rPr>
        <w:t xml:space="preserve">(ДК 021:2015 код 55520000-1 </w:t>
      </w:r>
      <w:proofErr w:type="spellStart"/>
      <w:r w:rsidRPr="00E77EB7">
        <w:rPr>
          <w:rFonts w:ascii="Arial" w:hAnsi="Arial" w:cs="Arial"/>
          <w:b/>
          <w:sz w:val="22"/>
          <w:szCs w:val="22"/>
        </w:rPr>
        <w:t>Кейтерингові</w:t>
      </w:r>
      <w:proofErr w:type="spellEnd"/>
      <w:r w:rsidRPr="00E77EB7">
        <w:rPr>
          <w:rFonts w:ascii="Arial" w:hAnsi="Arial" w:cs="Arial"/>
          <w:b/>
          <w:sz w:val="22"/>
          <w:szCs w:val="22"/>
        </w:rPr>
        <w:t xml:space="preserve"> послуги)</w:t>
      </w:r>
    </w:p>
    <w:p w14:paraId="2F531302" w14:textId="77777777" w:rsidR="00635A8B" w:rsidRPr="00E77EB7" w:rsidRDefault="00635A8B" w:rsidP="00635A8B">
      <w:pPr>
        <w:jc w:val="center"/>
        <w:rPr>
          <w:rFonts w:ascii="Arial" w:hAnsi="Arial" w:cs="Arial"/>
          <w:b/>
          <w:sz w:val="22"/>
          <w:szCs w:val="22"/>
        </w:rPr>
      </w:pPr>
    </w:p>
    <w:p w14:paraId="210D0A59" w14:textId="77777777" w:rsidR="00635A8B" w:rsidRPr="00E77EB7" w:rsidRDefault="00635A8B" w:rsidP="00635A8B">
      <w:pPr>
        <w:jc w:val="center"/>
        <w:rPr>
          <w:rFonts w:ascii="Arial" w:hAnsi="Arial" w:cs="Arial"/>
          <w:b/>
          <w:sz w:val="22"/>
          <w:szCs w:val="22"/>
        </w:rPr>
      </w:pPr>
    </w:p>
    <w:p w14:paraId="0C52AAEA" w14:textId="77777777" w:rsidR="00635A8B" w:rsidRPr="00E77EB7" w:rsidRDefault="00635A8B" w:rsidP="00635A8B">
      <w:pPr>
        <w:jc w:val="center"/>
        <w:rPr>
          <w:rFonts w:ascii="Arial" w:hAnsi="Arial" w:cs="Arial"/>
          <w:b/>
          <w:sz w:val="22"/>
          <w:szCs w:val="22"/>
        </w:rPr>
      </w:pPr>
    </w:p>
    <w:p w14:paraId="5A73776C" w14:textId="77777777" w:rsidR="00635A8B" w:rsidRPr="00E77EB7" w:rsidRDefault="00635A8B" w:rsidP="00635A8B">
      <w:pPr>
        <w:jc w:val="center"/>
        <w:rPr>
          <w:rFonts w:ascii="Arial" w:hAnsi="Arial" w:cs="Arial"/>
          <w:b/>
          <w:sz w:val="22"/>
          <w:szCs w:val="22"/>
        </w:rPr>
      </w:pPr>
    </w:p>
    <w:p w14:paraId="1AB94EB7" w14:textId="77777777" w:rsidR="00635A8B" w:rsidRPr="00E77EB7" w:rsidRDefault="00635A8B" w:rsidP="00635A8B">
      <w:pPr>
        <w:jc w:val="center"/>
        <w:rPr>
          <w:rFonts w:ascii="Arial" w:hAnsi="Arial" w:cs="Arial"/>
          <w:b/>
          <w:sz w:val="22"/>
          <w:szCs w:val="22"/>
        </w:rPr>
      </w:pPr>
    </w:p>
    <w:p w14:paraId="520D8C36" w14:textId="77777777" w:rsidR="00635A8B" w:rsidRPr="00E77EB7" w:rsidRDefault="00635A8B" w:rsidP="00635A8B">
      <w:pPr>
        <w:jc w:val="center"/>
        <w:rPr>
          <w:rFonts w:ascii="Arial" w:hAnsi="Arial" w:cs="Arial"/>
          <w:b/>
          <w:sz w:val="22"/>
          <w:szCs w:val="22"/>
        </w:rPr>
      </w:pPr>
    </w:p>
    <w:p w14:paraId="6CC8C343" w14:textId="77777777" w:rsidR="00635A8B" w:rsidRPr="00E77EB7" w:rsidRDefault="00635A8B" w:rsidP="00635A8B">
      <w:pPr>
        <w:jc w:val="center"/>
        <w:rPr>
          <w:rFonts w:ascii="Arial" w:hAnsi="Arial" w:cs="Arial"/>
          <w:b/>
          <w:sz w:val="22"/>
          <w:szCs w:val="22"/>
        </w:rPr>
      </w:pPr>
    </w:p>
    <w:p w14:paraId="6CF7E4C3" w14:textId="77777777" w:rsidR="00635A8B" w:rsidRPr="00E77EB7" w:rsidRDefault="00635A8B" w:rsidP="00635A8B">
      <w:pPr>
        <w:jc w:val="center"/>
        <w:rPr>
          <w:rFonts w:ascii="Arial" w:hAnsi="Arial" w:cs="Arial"/>
          <w:b/>
          <w:sz w:val="22"/>
          <w:szCs w:val="22"/>
        </w:rPr>
      </w:pPr>
    </w:p>
    <w:p w14:paraId="7D0FFDC1" w14:textId="77777777" w:rsidR="00635A8B" w:rsidRPr="00E77EB7" w:rsidRDefault="00635A8B" w:rsidP="00635A8B">
      <w:pPr>
        <w:jc w:val="center"/>
        <w:rPr>
          <w:rFonts w:ascii="Arial" w:hAnsi="Arial" w:cs="Arial"/>
          <w:b/>
          <w:sz w:val="22"/>
          <w:szCs w:val="22"/>
        </w:rPr>
      </w:pPr>
    </w:p>
    <w:p w14:paraId="6986CB20" w14:textId="77777777" w:rsidR="00635A8B" w:rsidRPr="00E77EB7" w:rsidRDefault="00635A8B" w:rsidP="00635A8B">
      <w:pPr>
        <w:jc w:val="center"/>
        <w:rPr>
          <w:rFonts w:ascii="Arial" w:hAnsi="Arial" w:cs="Arial"/>
          <w:b/>
          <w:sz w:val="22"/>
          <w:szCs w:val="22"/>
        </w:rPr>
      </w:pPr>
    </w:p>
    <w:p w14:paraId="732B67C2" w14:textId="77777777" w:rsidR="00635A8B" w:rsidRPr="00E77EB7" w:rsidRDefault="00635A8B" w:rsidP="00635A8B">
      <w:pPr>
        <w:jc w:val="center"/>
        <w:rPr>
          <w:rFonts w:ascii="Arial" w:hAnsi="Arial" w:cs="Arial"/>
          <w:b/>
          <w:sz w:val="22"/>
          <w:szCs w:val="22"/>
        </w:rPr>
      </w:pPr>
    </w:p>
    <w:p w14:paraId="63387536" w14:textId="77777777" w:rsidR="00635A8B" w:rsidRPr="00E77EB7" w:rsidRDefault="00635A8B" w:rsidP="00635A8B">
      <w:pPr>
        <w:jc w:val="center"/>
        <w:rPr>
          <w:rFonts w:ascii="Arial" w:hAnsi="Arial" w:cs="Arial"/>
          <w:b/>
          <w:sz w:val="22"/>
          <w:szCs w:val="22"/>
        </w:rPr>
      </w:pPr>
    </w:p>
    <w:p w14:paraId="07F57CA6" w14:textId="77777777" w:rsidR="00635A8B" w:rsidRPr="00E77EB7" w:rsidRDefault="00635A8B" w:rsidP="00635A8B">
      <w:pPr>
        <w:jc w:val="center"/>
        <w:rPr>
          <w:rFonts w:ascii="Arial" w:hAnsi="Arial" w:cs="Arial"/>
          <w:b/>
          <w:sz w:val="22"/>
          <w:szCs w:val="22"/>
        </w:rPr>
      </w:pPr>
    </w:p>
    <w:p w14:paraId="6FBBB296" w14:textId="77777777" w:rsidR="00635A8B" w:rsidRPr="00E77EB7" w:rsidRDefault="00635A8B" w:rsidP="00635A8B">
      <w:pPr>
        <w:jc w:val="center"/>
        <w:rPr>
          <w:rFonts w:ascii="Arial" w:hAnsi="Arial" w:cs="Arial"/>
          <w:b/>
          <w:sz w:val="22"/>
          <w:szCs w:val="22"/>
        </w:rPr>
      </w:pPr>
    </w:p>
    <w:p w14:paraId="0EBF0CDF" w14:textId="77777777" w:rsidR="00635A8B" w:rsidRPr="00E77EB7" w:rsidRDefault="00635A8B" w:rsidP="00635A8B">
      <w:pPr>
        <w:jc w:val="center"/>
        <w:rPr>
          <w:rFonts w:ascii="Arial" w:hAnsi="Arial" w:cs="Arial"/>
          <w:b/>
          <w:sz w:val="22"/>
          <w:szCs w:val="22"/>
        </w:rPr>
      </w:pPr>
    </w:p>
    <w:p w14:paraId="525D7B89" w14:textId="77777777" w:rsidR="00635A8B" w:rsidRPr="00E77EB7" w:rsidRDefault="00635A8B" w:rsidP="00635A8B">
      <w:pPr>
        <w:jc w:val="center"/>
        <w:rPr>
          <w:rFonts w:ascii="Arial" w:hAnsi="Arial" w:cs="Arial"/>
          <w:b/>
          <w:sz w:val="22"/>
          <w:szCs w:val="22"/>
        </w:rPr>
      </w:pPr>
    </w:p>
    <w:p w14:paraId="67591D45" w14:textId="77777777" w:rsidR="00635A8B" w:rsidRPr="00E77EB7" w:rsidRDefault="00635A8B" w:rsidP="00635A8B">
      <w:pPr>
        <w:jc w:val="center"/>
        <w:rPr>
          <w:rFonts w:ascii="Arial" w:hAnsi="Arial" w:cs="Arial"/>
          <w:b/>
          <w:sz w:val="22"/>
          <w:szCs w:val="22"/>
        </w:rPr>
      </w:pPr>
    </w:p>
    <w:p w14:paraId="60C4CC7C" w14:textId="77777777" w:rsidR="00635A8B" w:rsidRPr="00E77EB7" w:rsidRDefault="00635A8B" w:rsidP="00635A8B">
      <w:pPr>
        <w:jc w:val="center"/>
        <w:rPr>
          <w:rFonts w:ascii="Arial" w:hAnsi="Arial" w:cs="Arial"/>
          <w:b/>
          <w:sz w:val="22"/>
          <w:szCs w:val="22"/>
        </w:rPr>
      </w:pPr>
    </w:p>
    <w:p w14:paraId="78E5AAE1" w14:textId="77777777" w:rsidR="00635A8B" w:rsidRPr="00E77EB7" w:rsidRDefault="00635A8B" w:rsidP="00635A8B">
      <w:pPr>
        <w:jc w:val="center"/>
        <w:rPr>
          <w:rFonts w:ascii="Arial" w:hAnsi="Arial" w:cs="Arial"/>
          <w:b/>
          <w:sz w:val="22"/>
          <w:szCs w:val="22"/>
        </w:rPr>
      </w:pPr>
    </w:p>
    <w:p w14:paraId="1DD960EB" w14:textId="77777777" w:rsidR="00635A8B" w:rsidRPr="00E77EB7" w:rsidRDefault="00635A8B" w:rsidP="00635A8B">
      <w:pPr>
        <w:jc w:val="center"/>
        <w:rPr>
          <w:rFonts w:ascii="Arial" w:hAnsi="Arial" w:cs="Arial"/>
          <w:b/>
          <w:sz w:val="22"/>
          <w:szCs w:val="22"/>
        </w:rPr>
      </w:pPr>
    </w:p>
    <w:p w14:paraId="3767CF7E" w14:textId="77777777" w:rsidR="00635A8B" w:rsidRPr="00E77EB7" w:rsidRDefault="00635A8B" w:rsidP="00635A8B">
      <w:pPr>
        <w:jc w:val="center"/>
        <w:rPr>
          <w:rFonts w:ascii="Arial" w:hAnsi="Arial" w:cs="Arial"/>
          <w:b/>
          <w:sz w:val="22"/>
          <w:szCs w:val="22"/>
        </w:rPr>
      </w:pPr>
    </w:p>
    <w:p w14:paraId="248FF07D" w14:textId="77777777" w:rsidR="00635A8B" w:rsidRPr="00E77EB7" w:rsidRDefault="00635A8B" w:rsidP="00635A8B">
      <w:pPr>
        <w:jc w:val="center"/>
        <w:rPr>
          <w:rFonts w:ascii="Arial" w:hAnsi="Arial" w:cs="Arial"/>
          <w:b/>
          <w:sz w:val="22"/>
          <w:szCs w:val="22"/>
        </w:rPr>
      </w:pPr>
    </w:p>
    <w:p w14:paraId="4109AB79" w14:textId="77777777" w:rsidR="00635A8B" w:rsidRPr="00E77EB7" w:rsidRDefault="00635A8B" w:rsidP="00635A8B">
      <w:pPr>
        <w:jc w:val="center"/>
        <w:rPr>
          <w:rFonts w:ascii="Arial" w:hAnsi="Arial" w:cs="Arial"/>
          <w:b/>
          <w:sz w:val="22"/>
          <w:szCs w:val="22"/>
        </w:rPr>
      </w:pPr>
    </w:p>
    <w:p w14:paraId="2B042669" w14:textId="77777777" w:rsidR="00635A8B" w:rsidRPr="00E77EB7" w:rsidRDefault="00635A8B" w:rsidP="00635A8B">
      <w:pPr>
        <w:jc w:val="center"/>
        <w:rPr>
          <w:rFonts w:ascii="Arial" w:eastAsia="Times New Roman" w:hAnsi="Arial" w:cs="Arial"/>
          <w:b/>
          <w:sz w:val="22"/>
          <w:szCs w:val="22"/>
        </w:rPr>
      </w:pPr>
      <w:r w:rsidRPr="00E77EB7">
        <w:rPr>
          <w:rFonts w:ascii="Arial" w:eastAsia="Times New Roman" w:hAnsi="Arial" w:cs="Arial"/>
          <w:b/>
          <w:sz w:val="22"/>
          <w:szCs w:val="22"/>
        </w:rPr>
        <w:t>м. Львів– 2024</w:t>
      </w:r>
    </w:p>
    <w:p w14:paraId="594261BC" w14:textId="77777777" w:rsidR="00635A8B" w:rsidRPr="00E77EB7" w:rsidRDefault="00635A8B" w:rsidP="00635A8B">
      <w:pPr>
        <w:jc w:val="center"/>
        <w:rPr>
          <w:rFonts w:ascii="Arial" w:eastAsia="Times New Roman" w:hAnsi="Arial" w:cs="Arial"/>
          <w:sz w:val="22"/>
          <w:szCs w:val="22"/>
        </w:rPr>
      </w:pPr>
    </w:p>
    <w:p w14:paraId="62AC5019" w14:textId="77777777" w:rsidR="00635A8B" w:rsidRPr="00E77EB7" w:rsidRDefault="00635A8B" w:rsidP="00635A8B">
      <w:pPr>
        <w:rPr>
          <w:rFonts w:ascii="Arial" w:eastAsia="Times New Roman" w:hAnsi="Arial" w:cs="Arial"/>
          <w:sz w:val="22"/>
          <w:szCs w:val="22"/>
        </w:rPr>
      </w:pPr>
      <w:r w:rsidRPr="00E77EB7">
        <w:rPr>
          <w:rFonts w:ascii="Arial" w:hAnsi="Arial" w:cs="Arial"/>
          <w:sz w:val="22"/>
          <w:szCs w:val="22"/>
        </w:rPr>
        <w:br w:type="page"/>
      </w:r>
    </w:p>
    <w:tbl>
      <w:tblPr>
        <w:tblStyle w:val="13"/>
        <w:tblW w:w="10863" w:type="dxa"/>
        <w:jc w:val="center"/>
        <w:tblLayout w:type="fixed"/>
        <w:tblLook w:val="0400" w:firstRow="0" w:lastRow="0" w:firstColumn="0" w:lastColumn="0" w:noHBand="0" w:noVBand="1"/>
      </w:tblPr>
      <w:tblGrid>
        <w:gridCol w:w="555"/>
        <w:gridCol w:w="3051"/>
        <w:gridCol w:w="7021"/>
        <w:gridCol w:w="236"/>
      </w:tblGrid>
      <w:tr w:rsidR="00635A8B" w:rsidRPr="00E77EB7" w14:paraId="0C69165E" w14:textId="77777777" w:rsidTr="00A434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789B104"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lastRenderedPageBreak/>
              <w:t>№</w:t>
            </w:r>
          </w:p>
        </w:tc>
        <w:tc>
          <w:tcPr>
            <w:tcW w:w="10072" w:type="dxa"/>
            <w:gridSpan w:val="2"/>
            <w:tcBorders>
              <w:top w:val="single" w:sz="4" w:space="0" w:color="000000"/>
              <w:left w:val="single" w:sz="4" w:space="0" w:color="000000"/>
              <w:bottom w:val="single" w:sz="4" w:space="0" w:color="000000"/>
              <w:right w:val="single" w:sz="4" w:space="0" w:color="000000"/>
            </w:tcBorders>
            <w:vAlign w:val="center"/>
          </w:tcPr>
          <w:p w14:paraId="4858A970" w14:textId="77777777" w:rsidR="00635A8B" w:rsidRPr="00E77EB7" w:rsidRDefault="00635A8B" w:rsidP="00A43437">
            <w:pPr>
              <w:jc w:val="center"/>
              <w:rPr>
                <w:rFonts w:ascii="Arial" w:eastAsia="Times New Roman" w:hAnsi="Arial" w:cs="Arial"/>
                <w:b/>
                <w:sz w:val="22"/>
                <w:szCs w:val="22"/>
              </w:rPr>
            </w:pPr>
            <w:r w:rsidRPr="00E77EB7">
              <w:rPr>
                <w:rFonts w:ascii="Arial" w:eastAsia="Times New Roman" w:hAnsi="Arial" w:cs="Arial"/>
                <w:b/>
                <w:sz w:val="22"/>
                <w:szCs w:val="22"/>
              </w:rPr>
              <w:t>Розділ 1. Загальні положення</w:t>
            </w:r>
          </w:p>
        </w:tc>
      </w:tr>
      <w:tr w:rsidR="00635A8B" w:rsidRPr="00E77EB7" w14:paraId="00E157FA" w14:textId="77777777" w:rsidTr="00A434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68BBE1C"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A090739"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2</w:t>
            </w:r>
          </w:p>
        </w:tc>
        <w:tc>
          <w:tcPr>
            <w:tcW w:w="7021" w:type="dxa"/>
            <w:tcBorders>
              <w:top w:val="single" w:sz="4" w:space="0" w:color="000000"/>
              <w:left w:val="single" w:sz="4" w:space="0" w:color="000000"/>
              <w:bottom w:val="single" w:sz="4" w:space="0" w:color="000000"/>
              <w:right w:val="single" w:sz="4" w:space="0" w:color="000000"/>
            </w:tcBorders>
            <w:vAlign w:val="center"/>
          </w:tcPr>
          <w:p w14:paraId="3766E163"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3</w:t>
            </w:r>
          </w:p>
        </w:tc>
      </w:tr>
      <w:tr w:rsidR="00635A8B" w:rsidRPr="00E77EB7" w14:paraId="2AF2F083" w14:textId="77777777" w:rsidTr="00A434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FF8D075"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1</w:t>
            </w:r>
          </w:p>
        </w:tc>
        <w:tc>
          <w:tcPr>
            <w:tcW w:w="3051" w:type="dxa"/>
            <w:tcBorders>
              <w:top w:val="single" w:sz="4" w:space="0" w:color="000000"/>
              <w:left w:val="single" w:sz="4" w:space="0" w:color="000000"/>
              <w:bottom w:val="single" w:sz="4" w:space="0" w:color="000000"/>
              <w:right w:val="single" w:sz="4" w:space="0" w:color="000000"/>
            </w:tcBorders>
          </w:tcPr>
          <w:p w14:paraId="67621303"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b/>
                <w:sz w:val="22"/>
                <w:szCs w:val="22"/>
              </w:rPr>
              <w:t>Терміни, які вживаються в тендерній документації</w:t>
            </w:r>
          </w:p>
        </w:tc>
        <w:tc>
          <w:tcPr>
            <w:tcW w:w="7021" w:type="dxa"/>
            <w:tcBorders>
              <w:top w:val="single" w:sz="4" w:space="0" w:color="000000"/>
              <w:left w:val="single" w:sz="4" w:space="0" w:color="000000"/>
              <w:bottom w:val="single" w:sz="4" w:space="0" w:color="000000"/>
              <w:right w:val="single" w:sz="4" w:space="0" w:color="000000"/>
            </w:tcBorders>
          </w:tcPr>
          <w:p w14:paraId="38803EB8" w14:textId="77777777" w:rsidR="00635A8B" w:rsidRPr="00E77EB7" w:rsidRDefault="00635A8B" w:rsidP="00A43437">
            <w:pPr>
              <w:jc w:val="both"/>
              <w:rPr>
                <w:rFonts w:ascii="Arial" w:eastAsia="Times New Roman" w:hAnsi="Arial" w:cs="Arial"/>
                <w:sz w:val="22"/>
                <w:szCs w:val="22"/>
              </w:rPr>
            </w:pPr>
            <w:r w:rsidRPr="00E77EB7">
              <w:rPr>
                <w:rFonts w:ascii="Arial" w:hAnsi="Arial" w:cs="Arial"/>
                <w:sz w:val="22"/>
                <w:szCs w:val="22"/>
              </w:rPr>
              <w:t>Тендерну</w:t>
            </w:r>
            <w:r w:rsidRPr="00E77EB7">
              <w:rPr>
                <w:rFonts w:ascii="Arial" w:hAnsi="Arial" w:cs="Arial"/>
                <w:spacing w:val="1"/>
                <w:sz w:val="22"/>
                <w:szCs w:val="22"/>
              </w:rPr>
              <w:t xml:space="preserve"> </w:t>
            </w:r>
            <w:r w:rsidRPr="00E77EB7">
              <w:rPr>
                <w:rFonts w:ascii="Arial" w:hAnsi="Arial" w:cs="Arial"/>
                <w:sz w:val="22"/>
                <w:szCs w:val="22"/>
              </w:rPr>
              <w:t>документацію</w:t>
            </w:r>
            <w:r w:rsidRPr="00E77EB7">
              <w:rPr>
                <w:rFonts w:ascii="Arial" w:hAnsi="Arial" w:cs="Arial"/>
                <w:spacing w:val="1"/>
                <w:sz w:val="22"/>
                <w:szCs w:val="22"/>
              </w:rPr>
              <w:t xml:space="preserve"> </w:t>
            </w:r>
            <w:r w:rsidRPr="00E77EB7">
              <w:rPr>
                <w:rFonts w:ascii="Arial" w:hAnsi="Arial" w:cs="Arial"/>
                <w:sz w:val="22"/>
                <w:szCs w:val="22"/>
              </w:rPr>
              <w:t>розроблено</w:t>
            </w:r>
            <w:r w:rsidRPr="00E77EB7">
              <w:rPr>
                <w:rFonts w:ascii="Arial" w:hAnsi="Arial" w:cs="Arial"/>
                <w:spacing w:val="1"/>
                <w:sz w:val="22"/>
                <w:szCs w:val="22"/>
              </w:rPr>
              <w:t xml:space="preserve"> </w:t>
            </w:r>
            <w:r w:rsidRPr="00E77EB7">
              <w:rPr>
                <w:rFonts w:ascii="Arial" w:hAnsi="Arial" w:cs="Arial"/>
                <w:sz w:val="22"/>
                <w:szCs w:val="22"/>
              </w:rPr>
              <w:t>відповідно</w:t>
            </w:r>
            <w:r w:rsidRPr="00E77EB7">
              <w:rPr>
                <w:rFonts w:ascii="Arial" w:hAnsi="Arial" w:cs="Arial"/>
                <w:spacing w:val="1"/>
                <w:sz w:val="22"/>
                <w:szCs w:val="22"/>
              </w:rPr>
              <w:t xml:space="preserve"> </w:t>
            </w:r>
            <w:r w:rsidRPr="00E77EB7">
              <w:rPr>
                <w:rFonts w:ascii="Arial" w:hAnsi="Arial" w:cs="Arial"/>
                <w:sz w:val="22"/>
                <w:szCs w:val="22"/>
              </w:rPr>
              <w:t>до</w:t>
            </w:r>
            <w:r w:rsidRPr="00E77EB7">
              <w:rPr>
                <w:rFonts w:ascii="Arial" w:hAnsi="Arial" w:cs="Arial"/>
                <w:spacing w:val="1"/>
                <w:sz w:val="22"/>
                <w:szCs w:val="22"/>
              </w:rPr>
              <w:t xml:space="preserve"> </w:t>
            </w:r>
            <w:r w:rsidRPr="00E77EB7">
              <w:rPr>
                <w:rFonts w:ascii="Arial" w:hAnsi="Arial" w:cs="Arial"/>
                <w:sz w:val="22"/>
                <w:szCs w:val="22"/>
              </w:rPr>
              <w:t>вимог Закону</w:t>
            </w:r>
            <w:r w:rsidRPr="00E77EB7">
              <w:rPr>
                <w:rFonts w:ascii="Arial" w:hAnsi="Arial" w:cs="Arial"/>
                <w:spacing w:val="1"/>
                <w:sz w:val="22"/>
                <w:szCs w:val="22"/>
              </w:rPr>
              <w:t xml:space="preserve"> </w:t>
            </w:r>
            <w:r w:rsidRPr="00E77EB7">
              <w:rPr>
                <w:rFonts w:ascii="Arial" w:hAnsi="Arial" w:cs="Arial"/>
                <w:sz w:val="22"/>
                <w:szCs w:val="22"/>
              </w:rPr>
              <w:t>України</w:t>
            </w:r>
            <w:r w:rsidRPr="00E77EB7">
              <w:rPr>
                <w:rFonts w:ascii="Arial" w:hAnsi="Arial" w:cs="Arial"/>
                <w:spacing w:val="1"/>
                <w:sz w:val="22"/>
                <w:szCs w:val="22"/>
              </w:rPr>
              <w:t xml:space="preserve"> </w:t>
            </w:r>
            <w:r w:rsidRPr="00E77EB7">
              <w:rPr>
                <w:rFonts w:ascii="Arial" w:hAnsi="Arial" w:cs="Arial"/>
                <w:sz w:val="22"/>
                <w:szCs w:val="22"/>
              </w:rPr>
              <w:t>«Про</w:t>
            </w:r>
            <w:r w:rsidRPr="00E77EB7">
              <w:rPr>
                <w:rFonts w:ascii="Arial" w:hAnsi="Arial" w:cs="Arial"/>
                <w:spacing w:val="1"/>
                <w:sz w:val="22"/>
                <w:szCs w:val="22"/>
              </w:rPr>
              <w:t xml:space="preserve"> </w:t>
            </w:r>
            <w:r w:rsidRPr="00E77EB7">
              <w:rPr>
                <w:rFonts w:ascii="Arial" w:hAnsi="Arial" w:cs="Arial"/>
                <w:sz w:val="22"/>
                <w:szCs w:val="22"/>
              </w:rPr>
              <w:t>публічні</w:t>
            </w:r>
            <w:r w:rsidRPr="00E77EB7">
              <w:rPr>
                <w:rFonts w:ascii="Arial" w:hAnsi="Arial" w:cs="Arial"/>
                <w:spacing w:val="1"/>
                <w:sz w:val="22"/>
                <w:szCs w:val="22"/>
              </w:rPr>
              <w:t xml:space="preserve"> </w:t>
            </w:r>
            <w:r w:rsidRPr="00E77EB7">
              <w:rPr>
                <w:rFonts w:ascii="Arial" w:hAnsi="Arial" w:cs="Arial"/>
                <w:sz w:val="22"/>
                <w:szCs w:val="22"/>
              </w:rPr>
              <w:t>закупівлі»</w:t>
            </w:r>
            <w:r w:rsidRPr="00E77EB7">
              <w:rPr>
                <w:rFonts w:ascii="Arial" w:hAnsi="Arial" w:cs="Arial"/>
                <w:spacing w:val="1"/>
                <w:sz w:val="22"/>
                <w:szCs w:val="22"/>
              </w:rPr>
              <w:t xml:space="preserve"> </w:t>
            </w:r>
            <w:r w:rsidRPr="00E77EB7">
              <w:rPr>
                <w:rFonts w:ascii="Arial" w:hAnsi="Arial" w:cs="Arial"/>
                <w:sz w:val="22"/>
                <w:szCs w:val="22"/>
              </w:rPr>
              <w:t>(зі</w:t>
            </w:r>
            <w:r w:rsidRPr="00E77EB7">
              <w:rPr>
                <w:rFonts w:ascii="Arial" w:hAnsi="Arial" w:cs="Arial"/>
                <w:spacing w:val="1"/>
                <w:sz w:val="22"/>
                <w:szCs w:val="22"/>
              </w:rPr>
              <w:t xml:space="preserve"> </w:t>
            </w:r>
            <w:r w:rsidRPr="00E77EB7">
              <w:rPr>
                <w:rFonts w:ascii="Arial" w:hAnsi="Arial" w:cs="Arial"/>
                <w:sz w:val="22"/>
                <w:szCs w:val="22"/>
              </w:rPr>
              <w:t>змінами) (далі – Закон) та постанови Кабінету Міністрів</w:t>
            </w:r>
            <w:r w:rsidRPr="00E77EB7">
              <w:rPr>
                <w:rFonts w:ascii="Arial" w:hAnsi="Arial" w:cs="Arial"/>
                <w:spacing w:val="-57"/>
                <w:sz w:val="22"/>
                <w:szCs w:val="22"/>
              </w:rPr>
              <w:t xml:space="preserve"> </w:t>
            </w:r>
            <w:r w:rsidRPr="00E77EB7">
              <w:rPr>
                <w:rFonts w:ascii="Arial" w:hAnsi="Arial" w:cs="Arial"/>
                <w:sz w:val="22"/>
                <w:szCs w:val="22"/>
              </w:rPr>
              <w:t>України</w:t>
            </w:r>
            <w:r w:rsidRPr="00E77EB7">
              <w:rPr>
                <w:rFonts w:ascii="Arial" w:hAnsi="Arial" w:cs="Arial"/>
                <w:spacing w:val="1"/>
                <w:sz w:val="22"/>
                <w:szCs w:val="22"/>
              </w:rPr>
              <w:t xml:space="preserve"> </w:t>
            </w:r>
            <w:r w:rsidRPr="00E77EB7">
              <w:rPr>
                <w:rFonts w:ascii="Arial" w:hAnsi="Arial" w:cs="Arial"/>
                <w:sz w:val="22"/>
                <w:szCs w:val="22"/>
              </w:rPr>
              <w:t>«Про</w:t>
            </w:r>
            <w:r w:rsidRPr="00E77EB7">
              <w:rPr>
                <w:rFonts w:ascii="Arial" w:hAnsi="Arial" w:cs="Arial"/>
                <w:spacing w:val="1"/>
                <w:sz w:val="22"/>
                <w:szCs w:val="22"/>
              </w:rPr>
              <w:t xml:space="preserve"> </w:t>
            </w:r>
            <w:r w:rsidRPr="00E77EB7">
              <w:rPr>
                <w:rFonts w:ascii="Arial" w:hAnsi="Arial" w:cs="Arial"/>
                <w:sz w:val="22"/>
                <w:szCs w:val="22"/>
              </w:rPr>
              <w:t>затвердження</w:t>
            </w:r>
            <w:r w:rsidRPr="00E77EB7">
              <w:rPr>
                <w:rFonts w:ascii="Arial" w:hAnsi="Arial" w:cs="Arial"/>
                <w:spacing w:val="1"/>
                <w:sz w:val="22"/>
                <w:szCs w:val="22"/>
              </w:rPr>
              <w:t xml:space="preserve"> </w:t>
            </w:r>
            <w:r w:rsidRPr="00E77EB7">
              <w:rPr>
                <w:rFonts w:ascii="Arial" w:hAnsi="Arial" w:cs="Arial"/>
                <w:sz w:val="22"/>
                <w:szCs w:val="22"/>
              </w:rPr>
              <w:t>особливостей</w:t>
            </w:r>
            <w:r w:rsidRPr="00E77EB7">
              <w:rPr>
                <w:rFonts w:ascii="Arial" w:hAnsi="Arial" w:cs="Arial"/>
                <w:spacing w:val="1"/>
                <w:sz w:val="22"/>
                <w:szCs w:val="22"/>
              </w:rPr>
              <w:t xml:space="preserve"> </w:t>
            </w:r>
            <w:r w:rsidRPr="00E77EB7">
              <w:rPr>
                <w:rFonts w:ascii="Arial" w:hAnsi="Arial" w:cs="Arial"/>
                <w:sz w:val="22"/>
                <w:szCs w:val="22"/>
              </w:rPr>
              <w:t>здійснення</w:t>
            </w:r>
            <w:r w:rsidRPr="00E77EB7">
              <w:rPr>
                <w:rFonts w:ascii="Arial" w:hAnsi="Arial" w:cs="Arial"/>
                <w:spacing w:val="-57"/>
                <w:sz w:val="22"/>
                <w:szCs w:val="22"/>
              </w:rPr>
              <w:t xml:space="preserve"> </w:t>
            </w:r>
            <w:r w:rsidRPr="00E77EB7">
              <w:rPr>
                <w:rFonts w:ascii="Arial" w:hAnsi="Arial" w:cs="Arial"/>
                <w:sz w:val="22"/>
                <w:szCs w:val="22"/>
              </w:rPr>
              <w:t>публічних</w:t>
            </w:r>
            <w:r w:rsidRPr="00E77EB7">
              <w:rPr>
                <w:rFonts w:ascii="Arial" w:hAnsi="Arial" w:cs="Arial"/>
                <w:spacing w:val="1"/>
                <w:sz w:val="22"/>
                <w:szCs w:val="22"/>
              </w:rPr>
              <w:t xml:space="preserve"> </w:t>
            </w:r>
            <w:r w:rsidRPr="00E77EB7">
              <w:rPr>
                <w:rFonts w:ascii="Arial" w:hAnsi="Arial" w:cs="Arial"/>
                <w:sz w:val="22"/>
                <w:szCs w:val="22"/>
              </w:rPr>
              <w:t>закупівель</w:t>
            </w:r>
            <w:r w:rsidRPr="00E77EB7">
              <w:rPr>
                <w:rFonts w:ascii="Arial" w:hAnsi="Arial" w:cs="Arial"/>
                <w:spacing w:val="1"/>
                <w:sz w:val="22"/>
                <w:szCs w:val="22"/>
              </w:rPr>
              <w:t xml:space="preserve"> </w:t>
            </w:r>
            <w:r w:rsidRPr="00E77EB7">
              <w:rPr>
                <w:rFonts w:ascii="Arial" w:hAnsi="Arial" w:cs="Arial"/>
                <w:sz w:val="22"/>
                <w:szCs w:val="22"/>
              </w:rPr>
              <w:t>товарів,</w:t>
            </w:r>
            <w:r w:rsidRPr="00E77EB7">
              <w:rPr>
                <w:rFonts w:ascii="Arial" w:hAnsi="Arial" w:cs="Arial"/>
                <w:spacing w:val="1"/>
                <w:sz w:val="22"/>
                <w:szCs w:val="22"/>
              </w:rPr>
              <w:t xml:space="preserve"> </w:t>
            </w:r>
            <w:r w:rsidRPr="00E77EB7">
              <w:rPr>
                <w:rFonts w:ascii="Arial" w:hAnsi="Arial" w:cs="Arial"/>
                <w:sz w:val="22"/>
                <w:szCs w:val="22"/>
              </w:rPr>
              <w:t>робіт</w:t>
            </w:r>
            <w:r w:rsidRPr="00E77EB7">
              <w:rPr>
                <w:rFonts w:ascii="Arial" w:hAnsi="Arial" w:cs="Arial"/>
                <w:spacing w:val="1"/>
                <w:sz w:val="22"/>
                <w:szCs w:val="22"/>
              </w:rPr>
              <w:t xml:space="preserve"> </w:t>
            </w:r>
            <w:r w:rsidRPr="00E77EB7">
              <w:rPr>
                <w:rFonts w:ascii="Arial" w:hAnsi="Arial" w:cs="Arial"/>
                <w:sz w:val="22"/>
                <w:szCs w:val="22"/>
              </w:rPr>
              <w:t>і</w:t>
            </w:r>
            <w:r w:rsidRPr="00E77EB7">
              <w:rPr>
                <w:rFonts w:ascii="Arial" w:hAnsi="Arial" w:cs="Arial"/>
                <w:spacing w:val="1"/>
                <w:sz w:val="22"/>
                <w:szCs w:val="22"/>
              </w:rPr>
              <w:t xml:space="preserve"> </w:t>
            </w:r>
            <w:r w:rsidRPr="00E77EB7">
              <w:rPr>
                <w:rFonts w:ascii="Arial" w:hAnsi="Arial" w:cs="Arial"/>
                <w:sz w:val="22"/>
                <w:szCs w:val="22"/>
              </w:rPr>
              <w:t>послуг</w:t>
            </w:r>
            <w:r w:rsidRPr="00E77EB7">
              <w:rPr>
                <w:rFonts w:ascii="Arial" w:hAnsi="Arial" w:cs="Arial"/>
                <w:spacing w:val="1"/>
                <w:sz w:val="22"/>
                <w:szCs w:val="22"/>
              </w:rPr>
              <w:t xml:space="preserve"> </w:t>
            </w:r>
            <w:r w:rsidRPr="00E77EB7">
              <w:rPr>
                <w:rFonts w:ascii="Arial" w:hAnsi="Arial" w:cs="Arial"/>
                <w:sz w:val="22"/>
                <w:szCs w:val="22"/>
              </w:rPr>
              <w:t>для</w:t>
            </w:r>
            <w:r w:rsidRPr="00E77EB7">
              <w:rPr>
                <w:rFonts w:ascii="Arial" w:hAnsi="Arial" w:cs="Arial"/>
                <w:spacing w:val="1"/>
                <w:sz w:val="22"/>
                <w:szCs w:val="22"/>
              </w:rPr>
              <w:t xml:space="preserve"> </w:t>
            </w:r>
            <w:r w:rsidRPr="00E77EB7">
              <w:rPr>
                <w:rFonts w:ascii="Arial" w:hAnsi="Arial" w:cs="Arial"/>
                <w:sz w:val="22"/>
                <w:szCs w:val="22"/>
              </w:rPr>
              <w:t>замовників,</w:t>
            </w:r>
            <w:r w:rsidRPr="00E77EB7">
              <w:rPr>
                <w:rFonts w:ascii="Arial" w:hAnsi="Arial" w:cs="Arial"/>
                <w:spacing w:val="1"/>
                <w:sz w:val="22"/>
                <w:szCs w:val="22"/>
              </w:rPr>
              <w:t xml:space="preserve"> </w:t>
            </w:r>
            <w:r w:rsidRPr="00E77EB7">
              <w:rPr>
                <w:rFonts w:ascii="Arial" w:hAnsi="Arial" w:cs="Arial"/>
                <w:sz w:val="22"/>
                <w:szCs w:val="22"/>
              </w:rPr>
              <w:t>передбачених</w:t>
            </w:r>
            <w:r w:rsidRPr="00E77EB7">
              <w:rPr>
                <w:rFonts w:ascii="Arial" w:hAnsi="Arial" w:cs="Arial"/>
                <w:spacing w:val="1"/>
                <w:sz w:val="22"/>
                <w:szCs w:val="22"/>
              </w:rPr>
              <w:t xml:space="preserve"> </w:t>
            </w:r>
            <w:r w:rsidRPr="00E77EB7">
              <w:rPr>
                <w:rFonts w:ascii="Arial" w:hAnsi="Arial" w:cs="Arial"/>
                <w:sz w:val="22"/>
                <w:szCs w:val="22"/>
              </w:rPr>
              <w:t>Законом</w:t>
            </w:r>
            <w:r w:rsidRPr="00E77EB7">
              <w:rPr>
                <w:rFonts w:ascii="Arial" w:hAnsi="Arial" w:cs="Arial"/>
                <w:spacing w:val="1"/>
                <w:sz w:val="22"/>
                <w:szCs w:val="22"/>
              </w:rPr>
              <w:t xml:space="preserve"> </w:t>
            </w:r>
            <w:r w:rsidRPr="00E77EB7">
              <w:rPr>
                <w:rFonts w:ascii="Arial" w:hAnsi="Arial" w:cs="Arial"/>
                <w:sz w:val="22"/>
                <w:szCs w:val="22"/>
              </w:rPr>
              <w:t>України</w:t>
            </w:r>
            <w:r w:rsidRPr="00E77EB7">
              <w:rPr>
                <w:rFonts w:ascii="Arial" w:hAnsi="Arial" w:cs="Arial"/>
                <w:spacing w:val="1"/>
                <w:sz w:val="22"/>
                <w:szCs w:val="22"/>
              </w:rPr>
              <w:t xml:space="preserve"> </w:t>
            </w:r>
            <w:r w:rsidRPr="00E77EB7">
              <w:rPr>
                <w:rFonts w:ascii="Arial" w:hAnsi="Arial" w:cs="Arial"/>
                <w:sz w:val="22"/>
                <w:szCs w:val="22"/>
              </w:rPr>
              <w:t>“Про</w:t>
            </w:r>
            <w:r w:rsidRPr="00E77EB7">
              <w:rPr>
                <w:rFonts w:ascii="Arial" w:hAnsi="Arial" w:cs="Arial"/>
                <w:spacing w:val="1"/>
                <w:sz w:val="22"/>
                <w:szCs w:val="22"/>
              </w:rPr>
              <w:t xml:space="preserve"> </w:t>
            </w:r>
            <w:r w:rsidRPr="00E77EB7">
              <w:rPr>
                <w:rFonts w:ascii="Arial" w:hAnsi="Arial" w:cs="Arial"/>
                <w:sz w:val="22"/>
                <w:szCs w:val="22"/>
              </w:rPr>
              <w:t>публічні</w:t>
            </w:r>
            <w:r w:rsidRPr="00E77EB7">
              <w:rPr>
                <w:rFonts w:ascii="Arial" w:hAnsi="Arial" w:cs="Arial"/>
                <w:spacing w:val="1"/>
                <w:sz w:val="22"/>
                <w:szCs w:val="22"/>
              </w:rPr>
              <w:t xml:space="preserve"> </w:t>
            </w:r>
            <w:r w:rsidRPr="00E77EB7">
              <w:rPr>
                <w:rFonts w:ascii="Arial" w:hAnsi="Arial" w:cs="Arial"/>
                <w:sz w:val="22"/>
                <w:szCs w:val="22"/>
              </w:rPr>
              <w:t>закупівлі”,</w:t>
            </w:r>
            <w:r w:rsidRPr="00E77EB7">
              <w:rPr>
                <w:rFonts w:ascii="Arial" w:hAnsi="Arial" w:cs="Arial"/>
                <w:spacing w:val="1"/>
                <w:sz w:val="22"/>
                <w:szCs w:val="22"/>
              </w:rPr>
              <w:t xml:space="preserve"> </w:t>
            </w:r>
            <w:r w:rsidRPr="00E77EB7">
              <w:rPr>
                <w:rFonts w:ascii="Arial" w:hAnsi="Arial" w:cs="Arial"/>
                <w:sz w:val="22"/>
                <w:szCs w:val="22"/>
              </w:rPr>
              <w:t>на</w:t>
            </w:r>
            <w:r w:rsidRPr="00E77EB7">
              <w:rPr>
                <w:rFonts w:ascii="Arial" w:hAnsi="Arial" w:cs="Arial"/>
                <w:spacing w:val="1"/>
                <w:sz w:val="22"/>
                <w:szCs w:val="22"/>
              </w:rPr>
              <w:t xml:space="preserve"> </w:t>
            </w:r>
            <w:r w:rsidRPr="00E77EB7">
              <w:rPr>
                <w:rFonts w:ascii="Arial" w:hAnsi="Arial" w:cs="Arial"/>
                <w:sz w:val="22"/>
                <w:szCs w:val="22"/>
              </w:rPr>
              <w:t>період</w:t>
            </w:r>
            <w:r w:rsidRPr="00E77EB7">
              <w:rPr>
                <w:rFonts w:ascii="Arial" w:hAnsi="Arial" w:cs="Arial"/>
                <w:spacing w:val="1"/>
                <w:sz w:val="22"/>
                <w:szCs w:val="22"/>
              </w:rPr>
              <w:t xml:space="preserve"> </w:t>
            </w:r>
            <w:r w:rsidRPr="00E77EB7">
              <w:rPr>
                <w:rFonts w:ascii="Arial" w:hAnsi="Arial" w:cs="Arial"/>
                <w:sz w:val="22"/>
                <w:szCs w:val="22"/>
              </w:rPr>
              <w:t>дії</w:t>
            </w:r>
            <w:r w:rsidRPr="00E77EB7">
              <w:rPr>
                <w:rFonts w:ascii="Arial" w:hAnsi="Arial" w:cs="Arial"/>
                <w:spacing w:val="1"/>
                <w:sz w:val="22"/>
                <w:szCs w:val="22"/>
              </w:rPr>
              <w:t xml:space="preserve"> </w:t>
            </w:r>
            <w:r w:rsidRPr="00E77EB7">
              <w:rPr>
                <w:rFonts w:ascii="Arial" w:hAnsi="Arial" w:cs="Arial"/>
                <w:sz w:val="22"/>
                <w:szCs w:val="22"/>
              </w:rPr>
              <w:t>правового</w:t>
            </w:r>
            <w:r w:rsidRPr="00E77EB7">
              <w:rPr>
                <w:rFonts w:ascii="Arial" w:hAnsi="Arial" w:cs="Arial"/>
                <w:spacing w:val="1"/>
                <w:sz w:val="22"/>
                <w:szCs w:val="22"/>
              </w:rPr>
              <w:t xml:space="preserve"> </w:t>
            </w:r>
            <w:r w:rsidRPr="00E77EB7">
              <w:rPr>
                <w:rFonts w:ascii="Arial" w:hAnsi="Arial" w:cs="Arial"/>
                <w:sz w:val="22"/>
                <w:szCs w:val="22"/>
              </w:rPr>
              <w:t>режиму</w:t>
            </w:r>
            <w:r w:rsidRPr="00E77EB7">
              <w:rPr>
                <w:rFonts w:ascii="Arial" w:hAnsi="Arial" w:cs="Arial"/>
                <w:spacing w:val="1"/>
                <w:sz w:val="22"/>
                <w:szCs w:val="22"/>
              </w:rPr>
              <w:t xml:space="preserve"> </w:t>
            </w:r>
            <w:r w:rsidRPr="00E77EB7">
              <w:rPr>
                <w:rFonts w:ascii="Arial" w:hAnsi="Arial" w:cs="Arial"/>
                <w:sz w:val="22"/>
                <w:szCs w:val="22"/>
              </w:rPr>
              <w:t>воєнного стану в Україні та протягом 90 днів з дня його</w:t>
            </w:r>
            <w:r w:rsidRPr="00E77EB7">
              <w:rPr>
                <w:rFonts w:ascii="Arial" w:hAnsi="Arial" w:cs="Arial"/>
                <w:spacing w:val="-57"/>
                <w:sz w:val="22"/>
                <w:szCs w:val="22"/>
              </w:rPr>
              <w:t xml:space="preserve"> </w:t>
            </w:r>
            <w:r w:rsidRPr="00E77EB7">
              <w:rPr>
                <w:rFonts w:ascii="Arial" w:hAnsi="Arial" w:cs="Arial"/>
                <w:sz w:val="22"/>
                <w:szCs w:val="22"/>
              </w:rPr>
              <w:t>припинення або скасування» від 12.10.2022 № 1178 (зі</w:t>
            </w:r>
            <w:r w:rsidRPr="00E77EB7">
              <w:rPr>
                <w:rFonts w:ascii="Arial" w:hAnsi="Arial" w:cs="Arial"/>
                <w:spacing w:val="1"/>
                <w:sz w:val="22"/>
                <w:szCs w:val="22"/>
              </w:rPr>
              <w:t xml:space="preserve"> </w:t>
            </w:r>
            <w:r w:rsidRPr="00E77EB7">
              <w:rPr>
                <w:rFonts w:ascii="Arial" w:hAnsi="Arial" w:cs="Arial"/>
                <w:sz w:val="22"/>
                <w:szCs w:val="22"/>
              </w:rPr>
              <w:t>змінами) (далі – Особливості). Терміни вживаються у</w:t>
            </w:r>
            <w:r w:rsidRPr="00E77EB7">
              <w:rPr>
                <w:rFonts w:ascii="Arial" w:hAnsi="Arial" w:cs="Arial"/>
                <w:spacing w:val="1"/>
                <w:sz w:val="22"/>
                <w:szCs w:val="22"/>
              </w:rPr>
              <w:t xml:space="preserve"> </w:t>
            </w:r>
            <w:r w:rsidRPr="00E77EB7">
              <w:rPr>
                <w:rFonts w:ascii="Arial" w:hAnsi="Arial" w:cs="Arial"/>
                <w:sz w:val="22"/>
                <w:szCs w:val="22"/>
              </w:rPr>
              <w:t>значенні,</w:t>
            </w:r>
            <w:r w:rsidRPr="00E77EB7">
              <w:rPr>
                <w:rFonts w:ascii="Arial" w:hAnsi="Arial" w:cs="Arial"/>
                <w:spacing w:val="1"/>
                <w:sz w:val="22"/>
                <w:szCs w:val="22"/>
              </w:rPr>
              <w:t xml:space="preserve"> </w:t>
            </w:r>
            <w:r w:rsidRPr="00E77EB7">
              <w:rPr>
                <w:rFonts w:ascii="Arial" w:hAnsi="Arial" w:cs="Arial"/>
                <w:sz w:val="22"/>
                <w:szCs w:val="22"/>
              </w:rPr>
              <w:t>наведеному</w:t>
            </w:r>
            <w:r w:rsidRPr="00E77EB7">
              <w:rPr>
                <w:rFonts w:ascii="Arial" w:hAnsi="Arial" w:cs="Arial"/>
                <w:spacing w:val="1"/>
                <w:sz w:val="22"/>
                <w:szCs w:val="22"/>
              </w:rPr>
              <w:t xml:space="preserve"> </w:t>
            </w:r>
            <w:r w:rsidRPr="00E77EB7">
              <w:rPr>
                <w:rFonts w:ascii="Arial" w:hAnsi="Arial" w:cs="Arial"/>
                <w:sz w:val="22"/>
                <w:szCs w:val="22"/>
              </w:rPr>
              <w:t>в</w:t>
            </w:r>
            <w:r w:rsidRPr="00E77EB7">
              <w:rPr>
                <w:rFonts w:ascii="Arial" w:hAnsi="Arial" w:cs="Arial"/>
                <w:spacing w:val="1"/>
                <w:sz w:val="22"/>
                <w:szCs w:val="22"/>
              </w:rPr>
              <w:t xml:space="preserve"> </w:t>
            </w:r>
            <w:r w:rsidRPr="00E77EB7">
              <w:rPr>
                <w:rFonts w:ascii="Arial" w:hAnsi="Arial" w:cs="Arial"/>
                <w:sz w:val="22"/>
                <w:szCs w:val="22"/>
              </w:rPr>
              <w:t>Законі</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урахуванням</w:t>
            </w:r>
            <w:r w:rsidRPr="00E77EB7">
              <w:rPr>
                <w:rFonts w:ascii="Arial" w:hAnsi="Arial" w:cs="Arial"/>
                <w:spacing w:val="1"/>
                <w:sz w:val="22"/>
                <w:szCs w:val="22"/>
              </w:rPr>
              <w:t xml:space="preserve"> </w:t>
            </w:r>
            <w:r w:rsidRPr="00E77EB7">
              <w:rPr>
                <w:rFonts w:ascii="Arial" w:hAnsi="Arial" w:cs="Arial"/>
                <w:sz w:val="22"/>
                <w:szCs w:val="22"/>
              </w:rPr>
              <w:t>Особливостей.</w:t>
            </w:r>
          </w:p>
        </w:tc>
      </w:tr>
      <w:tr w:rsidR="00635A8B" w:rsidRPr="00E77EB7" w14:paraId="457872DE" w14:textId="77777777" w:rsidTr="00A434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50198FF"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2</w:t>
            </w:r>
          </w:p>
        </w:tc>
        <w:tc>
          <w:tcPr>
            <w:tcW w:w="3051" w:type="dxa"/>
            <w:tcBorders>
              <w:top w:val="single" w:sz="4" w:space="0" w:color="000000"/>
              <w:left w:val="single" w:sz="4" w:space="0" w:color="000000"/>
              <w:bottom w:val="single" w:sz="4" w:space="0" w:color="000000"/>
              <w:right w:val="single" w:sz="4" w:space="0" w:color="000000"/>
            </w:tcBorders>
          </w:tcPr>
          <w:p w14:paraId="69574C72"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b/>
                <w:sz w:val="22"/>
                <w:szCs w:val="22"/>
              </w:rPr>
              <w:t>Інформація про замовника торгів</w:t>
            </w:r>
          </w:p>
        </w:tc>
        <w:tc>
          <w:tcPr>
            <w:tcW w:w="7021" w:type="dxa"/>
            <w:tcBorders>
              <w:top w:val="single" w:sz="4" w:space="0" w:color="000000"/>
              <w:left w:val="single" w:sz="4" w:space="0" w:color="000000"/>
              <w:bottom w:val="single" w:sz="4" w:space="0" w:color="000000"/>
              <w:right w:val="single" w:sz="4" w:space="0" w:color="000000"/>
            </w:tcBorders>
          </w:tcPr>
          <w:p w14:paraId="551C9B23" w14:textId="77777777" w:rsidR="00635A8B" w:rsidRPr="00E77EB7" w:rsidRDefault="00635A8B" w:rsidP="00A43437">
            <w:pPr>
              <w:jc w:val="both"/>
              <w:rPr>
                <w:rFonts w:ascii="Arial" w:eastAsia="Times New Roman" w:hAnsi="Arial" w:cs="Arial"/>
                <w:sz w:val="22"/>
                <w:szCs w:val="22"/>
              </w:rPr>
            </w:pPr>
          </w:p>
        </w:tc>
      </w:tr>
      <w:tr w:rsidR="00635A8B" w:rsidRPr="00E77EB7" w14:paraId="56BBDC6F" w14:textId="77777777" w:rsidTr="00A434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38DB90BB"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2.1</w:t>
            </w:r>
          </w:p>
        </w:tc>
        <w:tc>
          <w:tcPr>
            <w:tcW w:w="3051" w:type="dxa"/>
            <w:tcBorders>
              <w:top w:val="single" w:sz="4" w:space="0" w:color="000000"/>
              <w:left w:val="single" w:sz="4" w:space="0" w:color="000000"/>
              <w:bottom w:val="single" w:sz="4" w:space="0" w:color="000000"/>
              <w:right w:val="single" w:sz="4" w:space="0" w:color="000000"/>
            </w:tcBorders>
          </w:tcPr>
          <w:p w14:paraId="5A4C26DB"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повне найменування</w:t>
            </w:r>
          </w:p>
        </w:tc>
        <w:tc>
          <w:tcPr>
            <w:tcW w:w="7021" w:type="dxa"/>
            <w:tcBorders>
              <w:top w:val="single" w:sz="4" w:space="0" w:color="000000"/>
              <w:left w:val="single" w:sz="4" w:space="0" w:color="000000"/>
              <w:bottom w:val="single" w:sz="4" w:space="0" w:color="000000"/>
              <w:right w:val="single" w:sz="4" w:space="0" w:color="000000"/>
            </w:tcBorders>
          </w:tcPr>
          <w:p w14:paraId="367B7FFE" w14:textId="77777777" w:rsidR="00635A8B" w:rsidRPr="00E77EB7" w:rsidRDefault="00635A8B" w:rsidP="00A43437">
            <w:pPr>
              <w:widowControl w:val="0"/>
              <w:jc w:val="both"/>
              <w:rPr>
                <w:rFonts w:ascii="Arial" w:hAnsi="Arial" w:cs="Arial"/>
                <w:sz w:val="22"/>
                <w:szCs w:val="22"/>
              </w:rPr>
            </w:pPr>
            <w:r w:rsidRPr="00E77EB7">
              <w:rPr>
                <w:rFonts w:ascii="Arial" w:hAnsi="Arial" w:cs="Arial"/>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EA0459" w14:textId="77777777" w:rsidR="00635A8B" w:rsidRPr="00E77EB7" w:rsidRDefault="00635A8B" w:rsidP="00A43437">
            <w:pPr>
              <w:jc w:val="both"/>
              <w:rPr>
                <w:rFonts w:ascii="Arial" w:eastAsia="Times New Roman" w:hAnsi="Arial" w:cs="Arial"/>
                <w:i/>
                <w:sz w:val="22"/>
                <w:szCs w:val="22"/>
              </w:rPr>
            </w:pPr>
          </w:p>
        </w:tc>
        <w:tc>
          <w:tcPr>
            <w:tcW w:w="236" w:type="dxa"/>
          </w:tcPr>
          <w:p w14:paraId="3EB59257" w14:textId="77777777" w:rsidR="00635A8B" w:rsidRPr="00E77EB7" w:rsidRDefault="00635A8B" w:rsidP="00A43437">
            <w:pPr>
              <w:rPr>
                <w:rFonts w:ascii="Arial" w:hAnsi="Arial" w:cs="Arial"/>
                <w:sz w:val="22"/>
                <w:szCs w:val="22"/>
              </w:rPr>
            </w:pPr>
          </w:p>
        </w:tc>
      </w:tr>
      <w:tr w:rsidR="00635A8B" w:rsidRPr="00E77EB7" w14:paraId="42EB1BDE" w14:textId="77777777" w:rsidTr="00A4343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00047D72"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2.2</w:t>
            </w:r>
          </w:p>
        </w:tc>
        <w:tc>
          <w:tcPr>
            <w:tcW w:w="3051" w:type="dxa"/>
            <w:tcBorders>
              <w:top w:val="single" w:sz="4" w:space="0" w:color="000000"/>
              <w:left w:val="single" w:sz="4" w:space="0" w:color="000000"/>
              <w:bottom w:val="single" w:sz="4" w:space="0" w:color="000000"/>
              <w:right w:val="single" w:sz="4" w:space="0" w:color="000000"/>
            </w:tcBorders>
          </w:tcPr>
          <w:p w14:paraId="474D4033"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місцезнаходження</w:t>
            </w:r>
          </w:p>
        </w:tc>
        <w:tc>
          <w:tcPr>
            <w:tcW w:w="7021" w:type="dxa"/>
            <w:tcBorders>
              <w:top w:val="single" w:sz="4" w:space="0" w:color="000000"/>
              <w:left w:val="single" w:sz="4" w:space="0" w:color="000000"/>
              <w:bottom w:val="single" w:sz="4" w:space="0" w:color="000000"/>
              <w:right w:val="single" w:sz="4" w:space="0" w:color="000000"/>
            </w:tcBorders>
          </w:tcPr>
          <w:p w14:paraId="79A4D0CC" w14:textId="77777777" w:rsidR="00635A8B" w:rsidRPr="00E77EB7" w:rsidRDefault="00635A8B" w:rsidP="00A43437">
            <w:pPr>
              <w:jc w:val="both"/>
              <w:rPr>
                <w:rFonts w:ascii="Arial" w:eastAsia="Times New Roman" w:hAnsi="Arial" w:cs="Arial"/>
                <w:sz w:val="22"/>
                <w:szCs w:val="22"/>
              </w:rPr>
            </w:pPr>
            <w:bookmarkStart w:id="2" w:name="_Hlk38897594"/>
            <w:r w:rsidRPr="00E77EB7">
              <w:rPr>
                <w:rFonts w:ascii="Arial" w:hAnsi="Arial" w:cs="Arial"/>
                <w:sz w:val="22"/>
                <w:szCs w:val="22"/>
              </w:rPr>
              <w:t>79059, Львівська обл., м. Львів, Шевченківський р-н, вул. І. Миколайчука, буд. 9</w:t>
            </w:r>
            <w:bookmarkEnd w:id="2"/>
          </w:p>
        </w:tc>
      </w:tr>
      <w:tr w:rsidR="00635A8B" w:rsidRPr="00E77EB7" w14:paraId="54E3D67B" w14:textId="77777777" w:rsidTr="00A434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098F3EE"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2.3</w:t>
            </w:r>
          </w:p>
        </w:tc>
        <w:tc>
          <w:tcPr>
            <w:tcW w:w="3051" w:type="dxa"/>
            <w:tcBorders>
              <w:top w:val="single" w:sz="4" w:space="0" w:color="000000"/>
              <w:left w:val="single" w:sz="4" w:space="0" w:color="000000"/>
              <w:bottom w:val="single" w:sz="4" w:space="0" w:color="000000"/>
              <w:right w:val="single" w:sz="4" w:space="0" w:color="000000"/>
            </w:tcBorders>
          </w:tcPr>
          <w:p w14:paraId="16D2DAF6"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21" w:type="dxa"/>
            <w:tcBorders>
              <w:top w:val="single" w:sz="4" w:space="0" w:color="000000"/>
              <w:left w:val="single" w:sz="4" w:space="0" w:color="000000"/>
              <w:bottom w:val="single" w:sz="4" w:space="0" w:color="000000"/>
              <w:right w:val="single" w:sz="4" w:space="0" w:color="000000"/>
            </w:tcBorders>
          </w:tcPr>
          <w:p w14:paraId="3226DF9E" w14:textId="77777777" w:rsidR="00635A8B" w:rsidRPr="00E77EB7" w:rsidRDefault="00635A8B" w:rsidP="00A43437">
            <w:pPr>
              <w:widowControl w:val="0"/>
              <w:jc w:val="both"/>
              <w:rPr>
                <w:rFonts w:ascii="Arial" w:eastAsia="Batang" w:hAnsi="Arial" w:cs="Arial"/>
                <w:sz w:val="22"/>
                <w:szCs w:val="22"/>
              </w:rPr>
            </w:pPr>
            <w:r w:rsidRPr="00E77EB7">
              <w:rPr>
                <w:rFonts w:ascii="Arial" w:eastAsia="Batang" w:hAnsi="Arial" w:cs="Arial"/>
                <w:sz w:val="22"/>
                <w:szCs w:val="22"/>
              </w:rPr>
              <w:t>Начальник відділу закупівель Федорович Людмила Михайлівна,</w:t>
            </w:r>
          </w:p>
          <w:p w14:paraId="185D787B" w14:textId="77777777" w:rsidR="00635A8B" w:rsidRPr="00E77EB7" w:rsidRDefault="00635A8B" w:rsidP="00A43437">
            <w:pPr>
              <w:jc w:val="both"/>
              <w:rPr>
                <w:rFonts w:ascii="Arial" w:eastAsia="Times New Roman" w:hAnsi="Arial" w:cs="Arial"/>
                <w:sz w:val="22"/>
                <w:szCs w:val="22"/>
              </w:rPr>
            </w:pPr>
            <w:proofErr w:type="spellStart"/>
            <w:r w:rsidRPr="00E77EB7">
              <w:rPr>
                <w:rFonts w:ascii="Arial" w:eastAsia="Batang" w:hAnsi="Arial" w:cs="Arial"/>
                <w:sz w:val="22"/>
                <w:szCs w:val="22"/>
              </w:rPr>
              <w:t>тел</w:t>
            </w:r>
            <w:proofErr w:type="spellEnd"/>
            <w:r w:rsidRPr="00E77EB7">
              <w:rPr>
                <w:rFonts w:ascii="Arial" w:eastAsia="Batang" w:hAnsi="Arial" w:cs="Arial"/>
                <w:sz w:val="22"/>
                <w:szCs w:val="22"/>
              </w:rPr>
              <w:t xml:space="preserve">. 258-11-25, </w:t>
            </w:r>
            <w:r w:rsidRPr="00E77EB7">
              <w:rPr>
                <w:rFonts w:ascii="Arial" w:hAnsi="Arial" w:cs="Arial"/>
                <w:sz w:val="22"/>
                <w:szCs w:val="22"/>
              </w:rPr>
              <w:t>e-</w:t>
            </w:r>
            <w:proofErr w:type="spellStart"/>
            <w:r w:rsidRPr="00E77EB7">
              <w:rPr>
                <w:rFonts w:ascii="Arial" w:hAnsi="Arial" w:cs="Arial"/>
                <w:sz w:val="22"/>
                <w:szCs w:val="22"/>
              </w:rPr>
              <w:t>mail</w:t>
            </w:r>
            <w:proofErr w:type="spellEnd"/>
            <w:r w:rsidRPr="00E77EB7">
              <w:rPr>
                <w:rFonts w:ascii="Arial" w:eastAsia="Batang" w:hAnsi="Arial" w:cs="Arial"/>
                <w:sz w:val="22"/>
                <w:szCs w:val="22"/>
              </w:rPr>
              <w:t>: 1_tmo_tender@ukr.net</w:t>
            </w:r>
          </w:p>
        </w:tc>
      </w:tr>
      <w:tr w:rsidR="00635A8B" w:rsidRPr="00E77EB7" w14:paraId="0943CAA8" w14:textId="77777777" w:rsidTr="00A434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43A817AE"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3</w:t>
            </w:r>
          </w:p>
        </w:tc>
        <w:tc>
          <w:tcPr>
            <w:tcW w:w="3051" w:type="dxa"/>
            <w:tcBorders>
              <w:top w:val="single" w:sz="4" w:space="0" w:color="000000"/>
              <w:left w:val="single" w:sz="4" w:space="0" w:color="000000"/>
              <w:bottom w:val="single" w:sz="4" w:space="0" w:color="000000"/>
              <w:right w:val="single" w:sz="4" w:space="0" w:color="000000"/>
            </w:tcBorders>
          </w:tcPr>
          <w:p w14:paraId="22A156BD"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b/>
                <w:sz w:val="22"/>
                <w:szCs w:val="22"/>
              </w:rPr>
              <w:t>Процедура закупівлі</w:t>
            </w:r>
          </w:p>
        </w:tc>
        <w:tc>
          <w:tcPr>
            <w:tcW w:w="7021" w:type="dxa"/>
            <w:tcBorders>
              <w:top w:val="single" w:sz="4" w:space="0" w:color="000000"/>
              <w:left w:val="single" w:sz="4" w:space="0" w:color="000000"/>
              <w:bottom w:val="single" w:sz="4" w:space="0" w:color="000000"/>
              <w:right w:val="single" w:sz="4" w:space="0" w:color="000000"/>
            </w:tcBorders>
          </w:tcPr>
          <w:p w14:paraId="2289530C" w14:textId="77777777" w:rsidR="00635A8B" w:rsidRPr="00E77EB7" w:rsidRDefault="00635A8B" w:rsidP="00A43437">
            <w:pPr>
              <w:jc w:val="both"/>
              <w:rPr>
                <w:rFonts w:ascii="Arial" w:hAnsi="Arial" w:cs="Arial"/>
                <w:sz w:val="22"/>
                <w:szCs w:val="22"/>
              </w:rPr>
            </w:pPr>
            <w:r w:rsidRPr="00E77EB7">
              <w:rPr>
                <w:rFonts w:ascii="Arial" w:hAnsi="Arial" w:cs="Arial"/>
                <w:sz w:val="22"/>
                <w:szCs w:val="22"/>
              </w:rPr>
              <w:t>Відкриті торги  з особливостями</w:t>
            </w:r>
          </w:p>
        </w:tc>
      </w:tr>
      <w:tr w:rsidR="00635A8B" w:rsidRPr="00E77EB7" w14:paraId="1EC1BFCB" w14:textId="77777777" w:rsidTr="00A434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08C2339A"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4</w:t>
            </w:r>
          </w:p>
        </w:tc>
        <w:tc>
          <w:tcPr>
            <w:tcW w:w="3051" w:type="dxa"/>
            <w:tcBorders>
              <w:top w:val="single" w:sz="4" w:space="0" w:color="000000"/>
              <w:left w:val="single" w:sz="4" w:space="0" w:color="000000"/>
              <w:bottom w:val="single" w:sz="4" w:space="0" w:color="000000"/>
              <w:right w:val="single" w:sz="4" w:space="0" w:color="000000"/>
            </w:tcBorders>
          </w:tcPr>
          <w:p w14:paraId="1D4240A3"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b/>
                <w:sz w:val="22"/>
                <w:szCs w:val="22"/>
              </w:rPr>
              <w:t>Інформація про предмет закупівлі</w:t>
            </w:r>
          </w:p>
        </w:tc>
        <w:tc>
          <w:tcPr>
            <w:tcW w:w="7021" w:type="dxa"/>
            <w:tcBorders>
              <w:top w:val="single" w:sz="4" w:space="0" w:color="000000"/>
              <w:left w:val="single" w:sz="4" w:space="0" w:color="000000"/>
              <w:bottom w:val="single" w:sz="4" w:space="0" w:color="000000"/>
              <w:right w:val="single" w:sz="4" w:space="0" w:color="000000"/>
            </w:tcBorders>
          </w:tcPr>
          <w:p w14:paraId="11B66EB5" w14:textId="77777777" w:rsidR="00635A8B" w:rsidRPr="00E77EB7" w:rsidRDefault="00635A8B" w:rsidP="00A43437">
            <w:pPr>
              <w:jc w:val="both"/>
              <w:rPr>
                <w:rFonts w:ascii="Arial" w:hAnsi="Arial" w:cs="Arial"/>
                <w:sz w:val="22"/>
                <w:szCs w:val="22"/>
              </w:rPr>
            </w:pPr>
          </w:p>
        </w:tc>
      </w:tr>
      <w:tr w:rsidR="00635A8B" w:rsidRPr="00E77EB7" w14:paraId="454FA66A" w14:textId="77777777" w:rsidTr="00A43437">
        <w:trPr>
          <w:gridAfter w:val="1"/>
          <w:wAfter w:w="236" w:type="dxa"/>
          <w:trHeight w:val="475"/>
          <w:jc w:val="center"/>
        </w:trPr>
        <w:tc>
          <w:tcPr>
            <w:tcW w:w="555" w:type="dxa"/>
            <w:tcBorders>
              <w:top w:val="single" w:sz="4" w:space="0" w:color="000000"/>
              <w:left w:val="single" w:sz="4" w:space="0" w:color="000000"/>
              <w:bottom w:val="single" w:sz="4" w:space="0" w:color="000000"/>
              <w:right w:val="single" w:sz="4" w:space="0" w:color="000000"/>
            </w:tcBorders>
          </w:tcPr>
          <w:p w14:paraId="09E77E67" w14:textId="77777777" w:rsidR="00635A8B" w:rsidRPr="00E77EB7" w:rsidRDefault="00635A8B" w:rsidP="00A43437">
            <w:pPr>
              <w:jc w:val="center"/>
              <w:rPr>
                <w:rFonts w:ascii="Arial" w:eastAsia="Times New Roman" w:hAnsi="Arial" w:cs="Arial"/>
                <w:sz w:val="22"/>
                <w:szCs w:val="22"/>
              </w:rPr>
            </w:pPr>
            <w:r w:rsidRPr="00E77EB7">
              <w:rPr>
                <w:rFonts w:ascii="Arial" w:eastAsia="Times New Roman" w:hAnsi="Arial" w:cs="Arial"/>
                <w:sz w:val="22"/>
                <w:szCs w:val="22"/>
              </w:rPr>
              <w:t>4.1</w:t>
            </w:r>
          </w:p>
        </w:tc>
        <w:tc>
          <w:tcPr>
            <w:tcW w:w="3051" w:type="dxa"/>
            <w:tcBorders>
              <w:top w:val="single" w:sz="4" w:space="0" w:color="000000"/>
              <w:left w:val="single" w:sz="4" w:space="0" w:color="000000"/>
              <w:bottom w:val="single" w:sz="4" w:space="0" w:color="000000"/>
              <w:right w:val="single" w:sz="4" w:space="0" w:color="000000"/>
            </w:tcBorders>
          </w:tcPr>
          <w:p w14:paraId="10E8FCFA"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назва предмета закупівлі</w:t>
            </w:r>
          </w:p>
        </w:tc>
        <w:tc>
          <w:tcPr>
            <w:tcW w:w="7021" w:type="dxa"/>
            <w:tcBorders>
              <w:top w:val="single" w:sz="4" w:space="0" w:color="000000"/>
              <w:left w:val="single" w:sz="4" w:space="0" w:color="000000"/>
              <w:bottom w:val="single" w:sz="4" w:space="0" w:color="000000"/>
              <w:right w:val="single" w:sz="4" w:space="0" w:color="000000"/>
            </w:tcBorders>
          </w:tcPr>
          <w:p w14:paraId="553DC834" w14:textId="77777777" w:rsidR="00635A8B" w:rsidRPr="00E77EB7" w:rsidRDefault="00635A8B" w:rsidP="00A43437">
            <w:pPr>
              <w:pStyle w:val="TableParagraph"/>
              <w:spacing w:before="192"/>
              <w:jc w:val="both"/>
              <w:rPr>
                <w:rFonts w:ascii="Arial" w:hAnsi="Arial" w:cs="Arial"/>
                <w:sz w:val="22"/>
                <w:szCs w:val="22"/>
                <w:lang w:val="uk-UA"/>
              </w:rPr>
            </w:pPr>
            <w:r w:rsidRPr="00E77EB7">
              <w:rPr>
                <w:rFonts w:ascii="Arial" w:hAnsi="Arial" w:cs="Arial"/>
                <w:sz w:val="22"/>
                <w:szCs w:val="22"/>
                <w:lang w:val="uk-UA"/>
              </w:rPr>
              <w:t>Послуги</w:t>
            </w:r>
            <w:r w:rsidRPr="00E77EB7">
              <w:rPr>
                <w:rFonts w:ascii="Arial" w:hAnsi="Arial" w:cs="Arial"/>
                <w:spacing w:val="-3"/>
                <w:sz w:val="22"/>
                <w:szCs w:val="22"/>
                <w:lang w:val="uk-UA"/>
              </w:rPr>
              <w:t xml:space="preserve"> </w:t>
            </w:r>
            <w:r w:rsidRPr="00E77EB7">
              <w:rPr>
                <w:rFonts w:ascii="Arial" w:hAnsi="Arial" w:cs="Arial"/>
                <w:sz w:val="22"/>
                <w:szCs w:val="22"/>
                <w:lang w:val="uk-UA"/>
              </w:rPr>
              <w:t>з</w:t>
            </w:r>
            <w:r w:rsidRPr="00E77EB7">
              <w:rPr>
                <w:rFonts w:ascii="Arial" w:hAnsi="Arial" w:cs="Arial"/>
                <w:spacing w:val="-3"/>
                <w:sz w:val="22"/>
                <w:szCs w:val="22"/>
                <w:lang w:val="uk-UA"/>
              </w:rPr>
              <w:t xml:space="preserve"> </w:t>
            </w:r>
            <w:r w:rsidRPr="00E77EB7">
              <w:rPr>
                <w:rFonts w:ascii="Arial" w:hAnsi="Arial" w:cs="Arial"/>
                <w:sz w:val="22"/>
                <w:szCs w:val="22"/>
                <w:lang w:val="uk-UA"/>
              </w:rPr>
              <w:t>організації</w:t>
            </w:r>
            <w:r w:rsidRPr="00E77EB7">
              <w:rPr>
                <w:rFonts w:ascii="Arial" w:hAnsi="Arial" w:cs="Arial"/>
                <w:spacing w:val="-3"/>
                <w:sz w:val="22"/>
                <w:szCs w:val="22"/>
                <w:lang w:val="uk-UA"/>
              </w:rPr>
              <w:t xml:space="preserve"> </w:t>
            </w:r>
            <w:r w:rsidRPr="00E77EB7">
              <w:rPr>
                <w:rFonts w:ascii="Arial" w:hAnsi="Arial" w:cs="Arial"/>
                <w:sz w:val="22"/>
                <w:szCs w:val="22"/>
                <w:lang w:val="uk-UA"/>
              </w:rPr>
              <w:t>харчування</w:t>
            </w:r>
          </w:p>
          <w:p w14:paraId="3E36545F" w14:textId="77777777" w:rsidR="00635A8B" w:rsidRPr="00E77EB7" w:rsidRDefault="00635A8B" w:rsidP="00A43437">
            <w:pPr>
              <w:jc w:val="both"/>
              <w:rPr>
                <w:rFonts w:ascii="Arial" w:hAnsi="Arial" w:cs="Arial"/>
                <w:sz w:val="22"/>
                <w:szCs w:val="22"/>
              </w:rPr>
            </w:pPr>
            <w:r w:rsidRPr="00E77EB7">
              <w:rPr>
                <w:rFonts w:ascii="Arial" w:hAnsi="Arial" w:cs="Arial"/>
                <w:sz w:val="22"/>
                <w:szCs w:val="22"/>
              </w:rPr>
              <w:t>(ДК</w:t>
            </w:r>
            <w:r w:rsidRPr="00E77EB7">
              <w:rPr>
                <w:rFonts w:ascii="Arial" w:hAnsi="Arial" w:cs="Arial"/>
                <w:spacing w:val="-2"/>
                <w:sz w:val="22"/>
                <w:szCs w:val="22"/>
              </w:rPr>
              <w:t xml:space="preserve"> </w:t>
            </w:r>
            <w:r w:rsidRPr="00E77EB7">
              <w:rPr>
                <w:rFonts w:ascii="Arial" w:hAnsi="Arial" w:cs="Arial"/>
                <w:sz w:val="22"/>
                <w:szCs w:val="22"/>
              </w:rPr>
              <w:t>021:2015</w:t>
            </w:r>
            <w:r w:rsidRPr="00E77EB7">
              <w:rPr>
                <w:rFonts w:ascii="Arial" w:hAnsi="Arial" w:cs="Arial"/>
                <w:spacing w:val="-1"/>
                <w:sz w:val="22"/>
                <w:szCs w:val="22"/>
              </w:rPr>
              <w:t xml:space="preserve"> </w:t>
            </w:r>
            <w:r w:rsidRPr="00E77EB7">
              <w:rPr>
                <w:rFonts w:ascii="Arial" w:hAnsi="Arial" w:cs="Arial"/>
                <w:sz w:val="22"/>
                <w:szCs w:val="22"/>
              </w:rPr>
              <w:t>код</w:t>
            </w:r>
            <w:r w:rsidRPr="00E77EB7">
              <w:rPr>
                <w:rFonts w:ascii="Arial" w:hAnsi="Arial" w:cs="Arial"/>
                <w:spacing w:val="-1"/>
                <w:sz w:val="22"/>
                <w:szCs w:val="22"/>
              </w:rPr>
              <w:t xml:space="preserve"> </w:t>
            </w:r>
            <w:r w:rsidRPr="00E77EB7">
              <w:rPr>
                <w:rFonts w:ascii="Arial" w:hAnsi="Arial" w:cs="Arial"/>
                <w:sz w:val="22"/>
                <w:szCs w:val="22"/>
              </w:rPr>
              <w:t>55520000-1</w:t>
            </w:r>
            <w:r w:rsidRPr="00E77EB7">
              <w:rPr>
                <w:rFonts w:ascii="Arial" w:hAnsi="Arial" w:cs="Arial"/>
                <w:spacing w:val="-2"/>
                <w:sz w:val="22"/>
                <w:szCs w:val="22"/>
              </w:rPr>
              <w:t xml:space="preserve"> </w:t>
            </w:r>
            <w:proofErr w:type="spellStart"/>
            <w:r w:rsidRPr="00E77EB7">
              <w:rPr>
                <w:rFonts w:ascii="Arial" w:hAnsi="Arial" w:cs="Arial"/>
                <w:sz w:val="22"/>
                <w:szCs w:val="22"/>
              </w:rPr>
              <w:t>Кейтерингові</w:t>
            </w:r>
            <w:proofErr w:type="spellEnd"/>
            <w:r w:rsidRPr="00E77EB7">
              <w:rPr>
                <w:rFonts w:ascii="Arial" w:hAnsi="Arial" w:cs="Arial"/>
                <w:spacing w:val="-2"/>
                <w:sz w:val="22"/>
                <w:szCs w:val="22"/>
              </w:rPr>
              <w:t xml:space="preserve"> </w:t>
            </w:r>
            <w:r w:rsidRPr="00E77EB7">
              <w:rPr>
                <w:rFonts w:ascii="Arial" w:hAnsi="Arial" w:cs="Arial"/>
                <w:sz w:val="22"/>
                <w:szCs w:val="22"/>
              </w:rPr>
              <w:t>послуги)</w:t>
            </w:r>
          </w:p>
        </w:tc>
      </w:tr>
      <w:tr w:rsidR="00635A8B" w:rsidRPr="00E77EB7" w14:paraId="50D2FA95" w14:textId="77777777" w:rsidTr="00A434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B00B8C"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4.2</w:t>
            </w:r>
          </w:p>
        </w:tc>
        <w:tc>
          <w:tcPr>
            <w:tcW w:w="3051" w:type="dxa"/>
            <w:tcBorders>
              <w:top w:val="single" w:sz="4" w:space="0" w:color="000000"/>
              <w:left w:val="single" w:sz="4" w:space="0" w:color="000000"/>
              <w:bottom w:val="single" w:sz="4" w:space="0" w:color="000000"/>
              <w:right w:val="single" w:sz="4" w:space="0" w:color="000000"/>
            </w:tcBorders>
          </w:tcPr>
          <w:p w14:paraId="4BB7C7EF"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sz w:val="22"/>
                <w:szCs w:val="22"/>
              </w:rPr>
              <w:t>опис окремої частини або частин предмета закупівлі (лота), щодо яких можуть бути подані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647E0000" w14:textId="77777777" w:rsidR="00635A8B" w:rsidRPr="00E77EB7" w:rsidRDefault="00635A8B" w:rsidP="00A43437">
            <w:pPr>
              <w:jc w:val="both"/>
              <w:rPr>
                <w:rFonts w:ascii="Arial" w:hAnsi="Arial" w:cs="Arial"/>
                <w:sz w:val="22"/>
                <w:szCs w:val="22"/>
              </w:rPr>
            </w:pPr>
            <w:r w:rsidRPr="00E77EB7">
              <w:rPr>
                <w:rFonts w:ascii="Arial" w:hAnsi="Arial" w:cs="Arial"/>
                <w:sz w:val="22"/>
                <w:szCs w:val="22"/>
              </w:rPr>
              <w:t>Даною тендерною документацією не передбачено поділ предмета закупівлі на лоти (частини)</w:t>
            </w:r>
          </w:p>
        </w:tc>
      </w:tr>
      <w:tr w:rsidR="00635A8B" w:rsidRPr="00E77EB7" w14:paraId="6ACE6BA1" w14:textId="77777777" w:rsidTr="00A434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8E40643"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6ED113E6"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sz w:val="22"/>
                <w:szCs w:val="22"/>
              </w:rPr>
              <w:t>Обсяг та місце надання послуг</w:t>
            </w:r>
            <w:r w:rsidRPr="00E77EB7">
              <w:rPr>
                <w:rFonts w:ascii="Arial" w:hAnsi="Arial" w:cs="Arial"/>
                <w:spacing w:val="-3"/>
                <w:sz w:val="22"/>
                <w:szCs w:val="22"/>
                <w:shd w:val="clear" w:color="auto" w:fill="FFFF00"/>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65F55D68" w14:textId="3B8F8764" w:rsidR="00635A8B" w:rsidRPr="00E77EB7" w:rsidRDefault="00635A8B" w:rsidP="00A43437">
            <w:pPr>
              <w:jc w:val="both"/>
              <w:rPr>
                <w:rFonts w:ascii="Arial" w:hAnsi="Arial" w:cs="Arial"/>
                <w:sz w:val="22"/>
                <w:szCs w:val="22"/>
              </w:rPr>
            </w:pPr>
            <w:r w:rsidRPr="00E77EB7">
              <w:rPr>
                <w:rFonts w:ascii="Arial" w:hAnsi="Arial" w:cs="Arial"/>
                <w:sz w:val="22"/>
                <w:szCs w:val="22"/>
              </w:rPr>
              <w:t xml:space="preserve">Місце поставки:  79000, Україна, Львівська область, м. Львів, вул. І. Миколайчука, 9, вул. Пилипа Орлика, 9, вул. І. Мазепи, 25, вул. Навроцького, 23, вул. Мечникова, </w:t>
            </w:r>
            <w:r w:rsidRPr="00E77EB7">
              <w:rPr>
                <w:rFonts w:ascii="Arial" w:hAnsi="Arial" w:cs="Arial"/>
                <w:sz w:val="22"/>
                <w:szCs w:val="22"/>
              </w:rPr>
              <w:t>8</w:t>
            </w:r>
            <w:r w:rsidRPr="00E77EB7">
              <w:rPr>
                <w:rFonts w:ascii="Arial" w:hAnsi="Arial" w:cs="Arial"/>
                <w:sz w:val="22"/>
                <w:szCs w:val="22"/>
              </w:rPr>
              <w:t>, смт. Брюховичі вул. Івасюка, 74</w:t>
            </w:r>
          </w:p>
          <w:p w14:paraId="110D4C8E" w14:textId="77777777" w:rsidR="00635A8B" w:rsidRPr="00E77EB7" w:rsidRDefault="00635A8B" w:rsidP="00A43437">
            <w:pPr>
              <w:jc w:val="both"/>
              <w:rPr>
                <w:rFonts w:ascii="Arial" w:hAnsi="Arial" w:cs="Arial"/>
                <w:sz w:val="22"/>
                <w:szCs w:val="22"/>
              </w:rPr>
            </w:pPr>
            <w:r w:rsidRPr="00E77EB7">
              <w:rPr>
                <w:rFonts w:ascii="Arial" w:hAnsi="Arial" w:cs="Arial"/>
                <w:sz w:val="22"/>
                <w:szCs w:val="22"/>
              </w:rPr>
              <w:t>Кількість - 1 послуга, згідно ТС (Додаток 4)</w:t>
            </w:r>
          </w:p>
          <w:p w14:paraId="463E9B08" w14:textId="77777777" w:rsidR="00635A8B" w:rsidRPr="00E77EB7" w:rsidRDefault="00635A8B" w:rsidP="00A43437">
            <w:pPr>
              <w:widowControl w:val="0"/>
              <w:jc w:val="both"/>
              <w:rPr>
                <w:rFonts w:ascii="Arial" w:eastAsia="Times New Roman" w:hAnsi="Arial" w:cs="Arial"/>
                <w:i/>
                <w:sz w:val="22"/>
                <w:szCs w:val="22"/>
              </w:rPr>
            </w:pPr>
          </w:p>
        </w:tc>
      </w:tr>
      <w:tr w:rsidR="00635A8B" w:rsidRPr="00E77EB7" w14:paraId="72D63CA3" w14:textId="77777777" w:rsidTr="00A434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0C03E4A5"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4.4</w:t>
            </w:r>
          </w:p>
        </w:tc>
        <w:tc>
          <w:tcPr>
            <w:tcW w:w="3051" w:type="dxa"/>
            <w:tcBorders>
              <w:top w:val="single" w:sz="4" w:space="0" w:color="000000"/>
              <w:left w:val="single" w:sz="4" w:space="0" w:color="000000"/>
              <w:bottom w:val="single" w:sz="4" w:space="0" w:color="000000"/>
              <w:right w:val="single" w:sz="4" w:space="0" w:color="000000"/>
            </w:tcBorders>
          </w:tcPr>
          <w:p w14:paraId="0C6749D0"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sz w:val="22"/>
                <w:szCs w:val="22"/>
              </w:rPr>
              <w:t>строки поставки товарів, виконання робіт, надання послуг</w:t>
            </w:r>
          </w:p>
        </w:tc>
        <w:tc>
          <w:tcPr>
            <w:tcW w:w="7021" w:type="dxa"/>
            <w:tcBorders>
              <w:top w:val="single" w:sz="4" w:space="0" w:color="000000"/>
              <w:left w:val="single" w:sz="4" w:space="0" w:color="000000"/>
              <w:bottom w:val="single" w:sz="4" w:space="0" w:color="000000"/>
              <w:right w:val="single" w:sz="4" w:space="0" w:color="000000"/>
            </w:tcBorders>
          </w:tcPr>
          <w:p w14:paraId="7187690E" w14:textId="77777777" w:rsidR="00635A8B" w:rsidRPr="00E77EB7" w:rsidRDefault="00635A8B" w:rsidP="00A43437">
            <w:pPr>
              <w:jc w:val="both"/>
              <w:rPr>
                <w:rFonts w:ascii="Arial" w:eastAsia="Times New Roman" w:hAnsi="Arial" w:cs="Arial"/>
                <w:sz w:val="22"/>
                <w:szCs w:val="22"/>
              </w:rPr>
            </w:pPr>
            <w:r w:rsidRPr="00E77EB7">
              <w:rPr>
                <w:rFonts w:ascii="Arial" w:hAnsi="Arial" w:cs="Arial"/>
                <w:sz w:val="22"/>
                <w:szCs w:val="22"/>
              </w:rPr>
              <w:t>До  31 грудня  2024 року включно</w:t>
            </w:r>
          </w:p>
        </w:tc>
      </w:tr>
      <w:tr w:rsidR="00635A8B" w:rsidRPr="00E77EB7" w14:paraId="524D2716" w14:textId="77777777" w:rsidTr="00A434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14:paraId="1FE1317A"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4.5</w:t>
            </w:r>
          </w:p>
        </w:tc>
        <w:tc>
          <w:tcPr>
            <w:tcW w:w="3051" w:type="dxa"/>
            <w:tcBorders>
              <w:top w:val="single" w:sz="4" w:space="0" w:color="000000"/>
              <w:left w:val="single" w:sz="4" w:space="0" w:color="000000"/>
              <w:bottom w:val="single" w:sz="4" w:space="0" w:color="000000"/>
              <w:right w:val="single" w:sz="4" w:space="0" w:color="000000"/>
            </w:tcBorders>
          </w:tcPr>
          <w:p w14:paraId="1D33DD54" w14:textId="77777777" w:rsidR="00635A8B" w:rsidRPr="00E77EB7" w:rsidRDefault="00635A8B" w:rsidP="00A43437">
            <w:pPr>
              <w:widowControl w:val="0"/>
              <w:rPr>
                <w:rFonts w:ascii="Arial" w:eastAsia="Times New Roman" w:hAnsi="Arial" w:cs="Arial"/>
                <w:sz w:val="22"/>
                <w:szCs w:val="22"/>
              </w:rPr>
            </w:pPr>
            <w:r w:rsidRPr="00E77EB7">
              <w:rPr>
                <w:rFonts w:ascii="Arial" w:hAnsi="Arial" w:cs="Arial"/>
                <w:sz w:val="22"/>
                <w:szCs w:val="22"/>
              </w:rPr>
              <w:t>очікувана вартість</w:t>
            </w:r>
          </w:p>
        </w:tc>
        <w:tc>
          <w:tcPr>
            <w:tcW w:w="7021" w:type="dxa"/>
            <w:tcBorders>
              <w:top w:val="single" w:sz="4" w:space="0" w:color="000000"/>
              <w:left w:val="single" w:sz="4" w:space="0" w:color="000000"/>
              <w:bottom w:val="single" w:sz="4" w:space="0" w:color="000000"/>
              <w:right w:val="single" w:sz="4" w:space="0" w:color="000000"/>
            </w:tcBorders>
          </w:tcPr>
          <w:p w14:paraId="69BEA858" w14:textId="77777777" w:rsidR="00635A8B" w:rsidRPr="00E77EB7" w:rsidRDefault="00635A8B" w:rsidP="00A43437">
            <w:pPr>
              <w:widowControl w:val="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55697400,0 гривень.</w:t>
            </w:r>
          </w:p>
        </w:tc>
      </w:tr>
      <w:tr w:rsidR="00635A8B" w:rsidRPr="00E77EB7" w14:paraId="373BEE5C" w14:textId="77777777" w:rsidTr="00A434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74E15F24"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5</w:t>
            </w:r>
          </w:p>
        </w:tc>
        <w:tc>
          <w:tcPr>
            <w:tcW w:w="3051" w:type="dxa"/>
            <w:tcBorders>
              <w:top w:val="single" w:sz="4" w:space="0" w:color="000000"/>
              <w:left w:val="single" w:sz="4" w:space="0" w:color="000000"/>
              <w:bottom w:val="single" w:sz="4" w:space="0" w:color="000000"/>
              <w:right w:val="single" w:sz="4" w:space="0" w:color="000000"/>
            </w:tcBorders>
          </w:tcPr>
          <w:p w14:paraId="050BD45A"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sz w:val="22"/>
                <w:szCs w:val="22"/>
              </w:rPr>
              <w:t>Недискримінація учасників</w:t>
            </w:r>
          </w:p>
        </w:tc>
        <w:tc>
          <w:tcPr>
            <w:tcW w:w="7021" w:type="dxa"/>
            <w:tcBorders>
              <w:top w:val="single" w:sz="4" w:space="0" w:color="000000"/>
              <w:left w:val="single" w:sz="4" w:space="0" w:color="000000"/>
              <w:bottom w:val="single" w:sz="4" w:space="0" w:color="000000"/>
              <w:right w:val="single" w:sz="4" w:space="0" w:color="000000"/>
            </w:tcBorders>
          </w:tcPr>
          <w:p w14:paraId="31DE464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5A8B" w:rsidRPr="00E77EB7" w14:paraId="48F5D119" w14:textId="77777777" w:rsidTr="00A434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13418F7"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6</w:t>
            </w:r>
          </w:p>
        </w:tc>
        <w:tc>
          <w:tcPr>
            <w:tcW w:w="3051" w:type="dxa"/>
            <w:tcBorders>
              <w:top w:val="single" w:sz="4" w:space="0" w:color="000000"/>
              <w:left w:val="single" w:sz="4" w:space="0" w:color="000000"/>
              <w:bottom w:val="single" w:sz="4" w:space="0" w:color="000000"/>
              <w:right w:val="single" w:sz="4" w:space="0" w:color="000000"/>
            </w:tcBorders>
          </w:tcPr>
          <w:p w14:paraId="16AE7188"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sz w:val="22"/>
                <w:szCs w:val="22"/>
              </w:rPr>
              <w:t>Валюта, у якій повинна бути зазначена ціна тендерної пропозиції</w:t>
            </w:r>
          </w:p>
        </w:tc>
        <w:tc>
          <w:tcPr>
            <w:tcW w:w="7021" w:type="dxa"/>
            <w:tcBorders>
              <w:top w:val="single" w:sz="4" w:space="0" w:color="000000"/>
              <w:left w:val="single" w:sz="4" w:space="0" w:color="000000"/>
              <w:bottom w:val="single" w:sz="4" w:space="0" w:color="000000"/>
              <w:right w:val="single" w:sz="4" w:space="0" w:color="000000"/>
            </w:tcBorders>
          </w:tcPr>
          <w:p w14:paraId="3D4631E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Валютою тендерної пропозиції є гривня. </w:t>
            </w:r>
            <w:r w:rsidRPr="00E77EB7">
              <w:rPr>
                <w:rFonts w:ascii="Arial" w:eastAsia="Times New Roman" w:hAnsi="Arial" w:cs="Arial"/>
                <w:b/>
                <w:i/>
                <w:sz w:val="22"/>
                <w:szCs w:val="22"/>
              </w:rPr>
              <w:t>У разі якщо учасником процедури закупівлі є нерезидент</w:t>
            </w:r>
            <w:r w:rsidRPr="00E77EB7">
              <w:rPr>
                <w:rFonts w:ascii="Arial" w:eastAsia="Times New Roman" w:hAnsi="Arial" w:cs="Arial"/>
                <w:b/>
                <w:sz w:val="22"/>
                <w:szCs w:val="22"/>
              </w:rPr>
              <w:t xml:space="preserve">,  </w:t>
            </w:r>
            <w:r w:rsidRPr="00E77EB7">
              <w:rPr>
                <w:rFonts w:ascii="Arial" w:eastAsia="Times New Roman" w:hAnsi="Arial" w:cs="Arial"/>
                <w:sz w:val="22"/>
                <w:szCs w:val="22"/>
              </w:rPr>
              <w:t>такий учасник зазначає ціну пропозиції в електронній системі закупівель у валюті – гривня.</w:t>
            </w:r>
          </w:p>
        </w:tc>
      </w:tr>
      <w:tr w:rsidR="00635A8B" w:rsidRPr="00E77EB7" w14:paraId="695ED8E8" w14:textId="77777777" w:rsidTr="00A434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6385EC"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1A158069"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sz w:val="22"/>
                <w:szCs w:val="22"/>
              </w:rPr>
              <w:t>Мова (мови), якою  (якими) повинні бути  складені тендерні пропозиції</w:t>
            </w:r>
          </w:p>
        </w:tc>
        <w:tc>
          <w:tcPr>
            <w:tcW w:w="7021" w:type="dxa"/>
            <w:tcBorders>
              <w:top w:val="single" w:sz="4" w:space="0" w:color="000000"/>
              <w:left w:val="single" w:sz="4" w:space="0" w:color="000000"/>
              <w:bottom w:val="single" w:sz="4" w:space="0" w:color="000000"/>
              <w:right w:val="single" w:sz="4" w:space="0" w:color="000000"/>
            </w:tcBorders>
          </w:tcPr>
          <w:p w14:paraId="45EBEF2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Мова тендерної пропозиції – українська.</w:t>
            </w:r>
          </w:p>
          <w:p w14:paraId="0743393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F6985F"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40407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77EB7">
              <w:rPr>
                <w:rFonts w:ascii="Arial" w:eastAsia="Times New Roman" w:hAnsi="Arial" w:cs="Arial"/>
                <w:sz w:val="22"/>
                <w:szCs w:val="22"/>
              </w:rPr>
              <w:t>знака</w:t>
            </w:r>
            <w:proofErr w:type="spellEnd"/>
            <w:r w:rsidRPr="00E77EB7">
              <w:rPr>
                <w:rFonts w:ascii="Arial" w:eastAsia="Times New Roman" w:hAnsi="Arial" w:cs="Arial"/>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6F6DC4B" w14:textId="77777777" w:rsidR="00635A8B" w:rsidRPr="00E77EB7" w:rsidRDefault="00635A8B" w:rsidP="00A43437">
            <w:pPr>
              <w:widowControl w:val="0"/>
              <w:jc w:val="both"/>
              <w:rPr>
                <w:rFonts w:ascii="Arial" w:eastAsia="Times New Roman" w:hAnsi="Arial" w:cs="Arial"/>
                <w:b/>
                <w:sz w:val="22"/>
                <w:szCs w:val="22"/>
              </w:rPr>
            </w:pPr>
            <w:r w:rsidRPr="00E77EB7">
              <w:rPr>
                <w:rFonts w:ascii="Arial" w:eastAsia="Times New Roman" w:hAnsi="Arial" w:cs="Arial"/>
                <w:b/>
                <w:sz w:val="22"/>
                <w:szCs w:val="22"/>
              </w:rPr>
              <w:t>Виключення:</w:t>
            </w:r>
          </w:p>
          <w:p w14:paraId="676DFDC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AD1DD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77EB7">
              <w:rPr>
                <w:rFonts w:ascii="Arial" w:eastAsia="Times New Roman" w:hAnsi="Arial" w:cs="Arial"/>
                <w:sz w:val="22"/>
                <w:szCs w:val="22"/>
              </w:rPr>
              <w:t>вимозі</w:t>
            </w:r>
            <w:proofErr w:type="spellEnd"/>
            <w:r w:rsidRPr="00E77EB7">
              <w:rPr>
                <w:rFonts w:ascii="Arial" w:eastAsia="Times New Roman" w:hAnsi="Arial" w:cs="Arial"/>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35A8B" w:rsidRPr="00E77EB7" w14:paraId="7B870976" w14:textId="77777777" w:rsidTr="00A4343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6B43CA2"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t xml:space="preserve">Розділ 2. Порядок </w:t>
            </w:r>
            <w:r w:rsidRPr="00E77EB7">
              <w:rPr>
                <w:rFonts w:ascii="Arial" w:eastAsia="Times New Roman" w:hAnsi="Arial" w:cs="Arial"/>
                <w:b/>
                <w:sz w:val="22"/>
                <w:szCs w:val="22"/>
              </w:rPr>
              <w:t>в</w:t>
            </w:r>
            <w:r w:rsidRPr="00E77EB7">
              <w:rPr>
                <w:rFonts w:ascii="Arial" w:eastAsia="Times New Roman" w:hAnsi="Arial" w:cs="Arial"/>
                <w:b/>
                <w:color w:val="000000"/>
                <w:sz w:val="22"/>
                <w:szCs w:val="22"/>
              </w:rPr>
              <w:t>несення змін та надання роз’яснень до тендерної документації</w:t>
            </w:r>
          </w:p>
        </w:tc>
      </w:tr>
      <w:tr w:rsidR="00635A8B" w:rsidRPr="00E77EB7" w14:paraId="02ED6764" w14:textId="77777777" w:rsidTr="00A4343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682E264"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1</w:t>
            </w:r>
          </w:p>
        </w:tc>
        <w:tc>
          <w:tcPr>
            <w:tcW w:w="2805" w:type="dxa"/>
            <w:tcBorders>
              <w:top w:val="single" w:sz="4" w:space="0" w:color="000000"/>
              <w:left w:val="single" w:sz="4" w:space="0" w:color="000000"/>
              <w:bottom w:val="single" w:sz="4" w:space="0" w:color="000000"/>
              <w:right w:val="single" w:sz="4" w:space="0" w:color="000000"/>
            </w:tcBorders>
            <w:hideMark/>
          </w:tcPr>
          <w:p w14:paraId="6633C6CE" w14:textId="77777777" w:rsidR="00635A8B" w:rsidRPr="00E77EB7" w:rsidRDefault="00635A8B" w:rsidP="00A43437">
            <w:pPr>
              <w:widowControl w:val="0"/>
              <w:rPr>
                <w:rFonts w:ascii="Arial" w:eastAsia="Times New Roman" w:hAnsi="Arial" w:cs="Arial"/>
                <w:b/>
                <w:sz w:val="22"/>
                <w:szCs w:val="22"/>
              </w:rPr>
            </w:pPr>
            <w:r w:rsidRPr="00E77EB7">
              <w:rPr>
                <w:rFonts w:ascii="Arial" w:eastAsia="Times New Roman" w:hAnsi="Arial" w:cs="Arial"/>
                <w:b/>
                <w:sz w:val="22"/>
                <w:szCs w:val="22"/>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B5EBAA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2C89F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B6949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Замовник повинен </w:t>
            </w:r>
            <w:r w:rsidRPr="00E77EB7">
              <w:rPr>
                <w:rFonts w:ascii="Arial" w:eastAsia="Times New Roman" w:hAnsi="Arial" w:cs="Arial"/>
                <w:b/>
                <w:i/>
                <w:sz w:val="22"/>
                <w:szCs w:val="22"/>
              </w:rPr>
              <w:t>протягом трьох днів</w:t>
            </w:r>
            <w:r w:rsidRPr="00E77EB7">
              <w:rPr>
                <w:rFonts w:ascii="Arial" w:eastAsia="Times New Roman" w:hAnsi="Arial" w:cs="Arial"/>
                <w:sz w:val="22"/>
                <w:szCs w:val="22"/>
              </w:rPr>
              <w:t xml:space="preserve"> з дати їх оприлюднення надати роз’яснення на звернення шляхом оприлюднення його в електронній системі закупівель.</w:t>
            </w:r>
          </w:p>
          <w:p w14:paraId="4E6F2AF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D1065A" w14:textId="77777777" w:rsidR="00635A8B" w:rsidRPr="00E77EB7" w:rsidRDefault="00635A8B" w:rsidP="00A43437">
            <w:pPr>
              <w:widowControl w:val="0"/>
              <w:jc w:val="both"/>
              <w:rPr>
                <w:rFonts w:ascii="Arial" w:eastAsia="Times New Roman" w:hAnsi="Arial" w:cs="Arial"/>
                <w:i/>
                <w:sz w:val="22"/>
                <w:szCs w:val="22"/>
              </w:rPr>
            </w:pPr>
            <w:r w:rsidRPr="00E77EB7">
              <w:rPr>
                <w:rFonts w:ascii="Arial" w:eastAsia="Times New Roman" w:hAnsi="Arial" w:cs="Arial"/>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7EB7">
              <w:rPr>
                <w:rFonts w:ascii="Arial" w:eastAsia="Times New Roman" w:hAnsi="Arial" w:cs="Arial"/>
                <w:b/>
                <w:i/>
                <w:sz w:val="22"/>
                <w:szCs w:val="22"/>
              </w:rPr>
              <w:t>не менш як на чотири дні.</w:t>
            </w:r>
          </w:p>
        </w:tc>
      </w:tr>
      <w:tr w:rsidR="00635A8B" w:rsidRPr="00E77EB7" w14:paraId="19C55569" w14:textId="77777777" w:rsidTr="00A43437">
        <w:trPr>
          <w:trHeight w:val="986"/>
          <w:jc w:val="center"/>
        </w:trPr>
        <w:tc>
          <w:tcPr>
            <w:tcW w:w="705" w:type="dxa"/>
            <w:tcBorders>
              <w:top w:val="single" w:sz="4" w:space="0" w:color="000000"/>
              <w:left w:val="single" w:sz="4" w:space="0" w:color="000000"/>
              <w:bottom w:val="single" w:sz="4" w:space="0" w:color="000000"/>
              <w:right w:val="single" w:sz="4" w:space="0" w:color="000000"/>
            </w:tcBorders>
            <w:hideMark/>
          </w:tcPr>
          <w:p w14:paraId="68A41FBF"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62D9F9"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1A511268" w14:textId="77777777" w:rsidR="00635A8B" w:rsidRPr="00E77EB7" w:rsidRDefault="00635A8B" w:rsidP="00A43437">
            <w:pPr>
              <w:spacing w:before="120"/>
              <w:jc w:val="both"/>
              <w:rPr>
                <w:rFonts w:ascii="Arial" w:eastAsia="Times New Roman" w:hAnsi="Arial" w:cs="Arial"/>
                <w:sz w:val="22"/>
                <w:szCs w:val="22"/>
              </w:rPr>
            </w:pPr>
            <w:r w:rsidRPr="00E77EB7">
              <w:rPr>
                <w:rFonts w:ascii="Arial" w:eastAsia="Times New Roman" w:hAnsi="Arial" w:cs="Arial"/>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E77EB7">
                <w:rPr>
                  <w:rStyle w:val="a7"/>
                  <w:rFonts w:ascii="Arial" w:hAnsi="Arial" w:cs="Arial"/>
                  <w:sz w:val="22"/>
                  <w:szCs w:val="22"/>
                </w:rPr>
                <w:t>статті 8</w:t>
              </w:r>
            </w:hyperlink>
            <w:r w:rsidRPr="00E77EB7">
              <w:rPr>
                <w:rFonts w:ascii="Arial" w:eastAsia="Times New Roman" w:hAnsi="Arial" w:cs="Arial"/>
                <w:sz w:val="22"/>
                <w:szCs w:val="22"/>
              </w:rPr>
              <w:t xml:space="preserve"> Закону, або за результатами звернень, або на підставі рішення органу оскарження </w:t>
            </w:r>
            <w:proofErr w:type="spellStart"/>
            <w:r w:rsidRPr="00E77EB7">
              <w:rPr>
                <w:rFonts w:ascii="Arial" w:eastAsia="Times New Roman" w:hAnsi="Arial" w:cs="Arial"/>
                <w:sz w:val="22"/>
                <w:szCs w:val="22"/>
              </w:rPr>
              <w:t>внести</w:t>
            </w:r>
            <w:proofErr w:type="spellEnd"/>
            <w:r w:rsidRPr="00E77EB7">
              <w:rPr>
                <w:rFonts w:ascii="Arial" w:eastAsia="Times New Roman" w:hAnsi="Arial" w:cs="Arial"/>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3BD774"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Зміни, що вносяться замовником до тендерної документації, розміщуються та відображаються в електронній системі закупівель </w:t>
            </w:r>
            <w:r w:rsidRPr="00E77EB7">
              <w:rPr>
                <w:rFonts w:ascii="Arial" w:eastAsia="Times New Roman" w:hAnsi="Arial" w:cs="Arial"/>
                <w:b/>
                <w:i/>
                <w:sz w:val="22"/>
                <w:szCs w:val="22"/>
              </w:rPr>
              <w:t>у вигляді нової редакції тендерної документації додатково до початкової редакції тендерної документації.</w:t>
            </w:r>
            <w:r w:rsidRPr="00E77EB7">
              <w:rPr>
                <w:rFonts w:ascii="Arial" w:eastAsia="Times New Roman" w:hAnsi="Arial" w:cs="Arial"/>
                <w:i/>
                <w:sz w:val="22"/>
                <w:szCs w:val="22"/>
              </w:rPr>
              <w:t xml:space="preserve"> </w:t>
            </w:r>
            <w:r w:rsidRPr="00E77EB7">
              <w:rPr>
                <w:rFonts w:ascii="Arial" w:eastAsia="Times New Roman" w:hAnsi="Arial" w:cs="Arial"/>
                <w:b/>
                <w:i/>
                <w:sz w:val="22"/>
                <w:szCs w:val="22"/>
              </w:rPr>
              <w:t>Замовник разом із змінами до тендерної документації в окремому документі оприлюднює перелік змін</w:t>
            </w:r>
            <w:r w:rsidRPr="00E77EB7">
              <w:rPr>
                <w:rFonts w:ascii="Arial" w:eastAsia="Times New Roman" w:hAnsi="Arial" w:cs="Arial"/>
                <w:sz w:val="22"/>
                <w:szCs w:val="22"/>
              </w:rPr>
              <w:t xml:space="preserve">, що вносяться. Зміни до тендерної документації у </w:t>
            </w:r>
            <w:proofErr w:type="spellStart"/>
            <w:r w:rsidRPr="00E77EB7">
              <w:rPr>
                <w:rFonts w:ascii="Arial" w:eastAsia="Times New Roman" w:hAnsi="Arial" w:cs="Arial"/>
                <w:sz w:val="22"/>
                <w:szCs w:val="22"/>
              </w:rPr>
              <w:t>машинозчитувальному</w:t>
            </w:r>
            <w:proofErr w:type="spellEnd"/>
            <w:r w:rsidRPr="00E77EB7">
              <w:rPr>
                <w:rFonts w:ascii="Arial" w:eastAsia="Times New Roman" w:hAnsi="Arial" w:cs="Arial"/>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635A8B" w:rsidRPr="00E77EB7" w14:paraId="037B7740" w14:textId="77777777" w:rsidTr="00A4343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26A4F92"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t>Розділ 3. Інструкція з підготовки тендерної пропозиції</w:t>
            </w:r>
          </w:p>
        </w:tc>
      </w:tr>
      <w:tr w:rsidR="00635A8B" w:rsidRPr="00E77EB7" w14:paraId="3AA99AF5"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9A723F"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t>1</w:t>
            </w:r>
          </w:p>
        </w:tc>
        <w:tc>
          <w:tcPr>
            <w:tcW w:w="2805" w:type="dxa"/>
            <w:tcBorders>
              <w:top w:val="single" w:sz="4" w:space="0" w:color="000000"/>
              <w:left w:val="single" w:sz="4" w:space="0" w:color="000000"/>
              <w:bottom w:val="single" w:sz="4" w:space="0" w:color="000000"/>
              <w:right w:val="single" w:sz="4" w:space="0" w:color="000000"/>
            </w:tcBorders>
            <w:hideMark/>
          </w:tcPr>
          <w:p w14:paraId="6A1DA3DD"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E245258"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277B384"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E77EB7">
                <w:rPr>
                  <w:rStyle w:val="a7"/>
                  <w:rFonts w:ascii="Arial" w:hAnsi="Arial" w:cs="Arial"/>
                  <w:sz w:val="22"/>
                  <w:szCs w:val="22"/>
                </w:rPr>
                <w:t>пункті 47</w:t>
              </w:r>
            </w:hyperlink>
            <w:r w:rsidRPr="00E77EB7">
              <w:rPr>
                <w:rFonts w:ascii="Arial" w:eastAsia="Times New Roman" w:hAnsi="Arial" w:cs="Arial"/>
                <w:sz w:val="22"/>
                <w:szCs w:val="22"/>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2E959C"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інформацією, що підтверджує відповідність учасника кваліфікаційним (кваліфікаційному) критеріям – </w:t>
            </w:r>
            <w:r w:rsidRPr="00E77EB7">
              <w:rPr>
                <w:rFonts w:ascii="Arial" w:eastAsia="Times New Roman" w:hAnsi="Arial" w:cs="Arial"/>
                <w:b/>
                <w:i/>
                <w:sz w:val="22"/>
                <w:szCs w:val="22"/>
              </w:rPr>
              <w:t>згідно</w:t>
            </w:r>
            <w:r w:rsidRPr="00E77EB7">
              <w:rPr>
                <w:rFonts w:ascii="Arial" w:eastAsia="Times New Roman" w:hAnsi="Arial" w:cs="Arial"/>
                <w:sz w:val="22"/>
                <w:szCs w:val="22"/>
              </w:rPr>
              <w:t xml:space="preserve"> з </w:t>
            </w:r>
            <w:r w:rsidRPr="00E77EB7">
              <w:rPr>
                <w:rFonts w:ascii="Arial" w:eastAsia="Times New Roman" w:hAnsi="Arial" w:cs="Arial"/>
                <w:b/>
                <w:i/>
                <w:sz w:val="22"/>
                <w:szCs w:val="22"/>
              </w:rPr>
              <w:t>Додатком 1</w:t>
            </w:r>
            <w:r w:rsidRPr="00E77EB7">
              <w:rPr>
                <w:rFonts w:ascii="Arial" w:eastAsia="Times New Roman" w:hAnsi="Arial" w:cs="Arial"/>
                <w:sz w:val="22"/>
                <w:szCs w:val="22"/>
              </w:rPr>
              <w:t xml:space="preserve"> до цієї тендерної документації;</w:t>
            </w:r>
          </w:p>
          <w:p w14:paraId="472E6686"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інформацією щодо відсутності підстав, установлених в пункті 47 Особливостей, – </w:t>
            </w:r>
            <w:r w:rsidRPr="00E77EB7">
              <w:rPr>
                <w:rFonts w:ascii="Arial" w:eastAsia="Times New Roman" w:hAnsi="Arial" w:cs="Arial"/>
                <w:b/>
                <w:i/>
                <w:sz w:val="22"/>
                <w:szCs w:val="22"/>
              </w:rPr>
              <w:t>згідно з Додатком 1</w:t>
            </w:r>
            <w:r w:rsidRPr="00E77EB7">
              <w:rPr>
                <w:rFonts w:ascii="Arial" w:eastAsia="Times New Roman" w:hAnsi="Arial" w:cs="Arial"/>
                <w:sz w:val="22"/>
                <w:szCs w:val="22"/>
              </w:rPr>
              <w:t xml:space="preserve"> до цієї тендерної документації;</w:t>
            </w:r>
          </w:p>
          <w:p w14:paraId="5A200F40"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E77EB7">
                <w:rPr>
                  <w:rStyle w:val="a7"/>
                  <w:rFonts w:ascii="Arial" w:hAnsi="Arial" w:cs="Arial"/>
                  <w:sz w:val="22"/>
                  <w:szCs w:val="22"/>
                </w:rPr>
                <w:t>47</w:t>
              </w:r>
            </w:hyperlink>
            <w:r w:rsidRPr="00E77EB7">
              <w:rPr>
                <w:rFonts w:ascii="Arial" w:eastAsia="Times New Roman" w:hAnsi="Arial" w:cs="Arial"/>
                <w:sz w:val="22"/>
                <w:szCs w:val="22"/>
              </w:rPr>
              <w:t xml:space="preserve">  Особливостей, - згідно з </w:t>
            </w:r>
            <w:r w:rsidRPr="00E77EB7">
              <w:rPr>
                <w:rFonts w:ascii="Arial" w:eastAsia="Times New Roman" w:hAnsi="Arial" w:cs="Arial"/>
                <w:b/>
                <w:i/>
                <w:sz w:val="22"/>
                <w:szCs w:val="22"/>
              </w:rPr>
              <w:t xml:space="preserve">Додатком 1 </w:t>
            </w:r>
            <w:r w:rsidRPr="00E77EB7">
              <w:rPr>
                <w:rFonts w:ascii="Arial" w:eastAsia="Times New Roman" w:hAnsi="Arial" w:cs="Arial"/>
                <w:sz w:val="22"/>
                <w:szCs w:val="22"/>
              </w:rPr>
              <w:t>до цієї тендерної документації</w:t>
            </w:r>
            <w:r w:rsidRPr="00E77EB7">
              <w:rPr>
                <w:rFonts w:ascii="Arial" w:eastAsia="Times New Roman" w:hAnsi="Arial" w:cs="Arial"/>
                <w:color w:val="00B050"/>
                <w:sz w:val="22"/>
                <w:szCs w:val="22"/>
              </w:rPr>
              <w:t>;</w:t>
            </w:r>
          </w:p>
          <w:p w14:paraId="1AF5EBA9"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77EB7">
              <w:rPr>
                <w:rFonts w:ascii="Arial" w:eastAsia="Times New Roman" w:hAnsi="Arial" w:cs="Arial"/>
                <w:i/>
                <w:sz w:val="22"/>
                <w:szCs w:val="22"/>
              </w:rPr>
              <w:t>(у разі встановлення даної вимоги в Додатку 2)</w:t>
            </w:r>
            <w:r w:rsidRPr="00E77EB7">
              <w:rPr>
                <w:rFonts w:ascii="Arial" w:eastAsia="Times New Roman" w:hAnsi="Arial" w:cs="Arial"/>
                <w:i/>
                <w:color w:val="FF0000"/>
                <w:sz w:val="22"/>
                <w:szCs w:val="22"/>
              </w:rPr>
              <w:t>,</w:t>
            </w:r>
            <w:r w:rsidRPr="00E77EB7">
              <w:rPr>
                <w:rFonts w:ascii="Arial" w:eastAsia="Times New Roman" w:hAnsi="Arial" w:cs="Arial"/>
                <w:sz w:val="22"/>
                <w:szCs w:val="22"/>
              </w:rPr>
              <w:t xml:space="preserve"> — </w:t>
            </w:r>
            <w:r w:rsidRPr="00E77EB7">
              <w:rPr>
                <w:rFonts w:ascii="Arial" w:eastAsia="Times New Roman" w:hAnsi="Arial" w:cs="Arial"/>
                <w:b/>
                <w:i/>
                <w:sz w:val="22"/>
                <w:szCs w:val="22"/>
              </w:rPr>
              <w:t>згідно з Додатком 2</w:t>
            </w:r>
            <w:r w:rsidRPr="00E77EB7">
              <w:rPr>
                <w:rFonts w:ascii="Arial" w:eastAsia="Times New Roman" w:hAnsi="Arial" w:cs="Arial"/>
                <w:sz w:val="22"/>
                <w:szCs w:val="22"/>
              </w:rPr>
              <w:t xml:space="preserve"> до тендерної документації;</w:t>
            </w:r>
          </w:p>
          <w:p w14:paraId="675E6AF7"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документами, що підтверджують надання учасником забезпечення тендерної пропозиції </w:t>
            </w:r>
            <w:r w:rsidRPr="00E77EB7">
              <w:rPr>
                <w:rFonts w:ascii="Arial" w:eastAsia="Times New Roman" w:hAnsi="Arial" w:cs="Arial"/>
                <w:i/>
                <w:sz w:val="22"/>
                <w:szCs w:val="22"/>
              </w:rPr>
              <w:t>(якщо таке забезпечення передбачено оголошенням про проведення процедури закупівлі та тендерною документацією);</w:t>
            </w:r>
          </w:p>
          <w:p w14:paraId="2C3A64E4"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інформацією щодо кожного  субпідрядника/ співвиконавця у разі залучення (відповідно до п. 7 </w:t>
            </w:r>
            <w:r w:rsidRPr="00E77EB7">
              <w:rPr>
                <w:rFonts w:ascii="Arial" w:eastAsia="Times New Roman" w:hAnsi="Arial" w:cs="Arial"/>
                <w:sz w:val="22"/>
                <w:szCs w:val="22"/>
              </w:rPr>
              <w:lastRenderedPageBreak/>
              <w:t xml:space="preserve">«Інформація про субпідрядника/співвиконавця» даного Розділу) </w:t>
            </w:r>
            <w:r w:rsidRPr="00E77EB7">
              <w:rPr>
                <w:rFonts w:ascii="Arial" w:eastAsia="Times New Roman" w:hAnsi="Arial" w:cs="Arial"/>
                <w:i/>
                <w:sz w:val="22"/>
                <w:szCs w:val="22"/>
              </w:rPr>
              <w:t>(застосовується для робіт або послуг)</w:t>
            </w:r>
            <w:r w:rsidRPr="00E77EB7">
              <w:rPr>
                <w:rFonts w:ascii="Arial" w:eastAsia="Times New Roman" w:hAnsi="Arial" w:cs="Arial"/>
                <w:sz w:val="22"/>
                <w:szCs w:val="22"/>
              </w:rPr>
              <w:t>;</w:t>
            </w:r>
          </w:p>
          <w:p w14:paraId="573D4C87"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65ADBEBE"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 xml:space="preserve">для учасників-юридичних осіб - копію статуту зі змінами та доповненнями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557B67D9"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7A4BCE1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492E358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CC8488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для учасників-фізичних осіб, у </w:t>
            </w:r>
            <w:proofErr w:type="spellStart"/>
            <w:r w:rsidRPr="00E77EB7">
              <w:rPr>
                <w:rFonts w:ascii="Arial" w:eastAsia="Times New Roman" w:hAnsi="Arial" w:cs="Arial"/>
                <w:sz w:val="22"/>
                <w:szCs w:val="22"/>
              </w:rPr>
              <w:t>т.ч</w:t>
            </w:r>
            <w:proofErr w:type="spellEnd"/>
            <w:r w:rsidRPr="00E77EB7">
              <w:rPr>
                <w:rFonts w:ascii="Arial" w:eastAsia="Times New Roman" w:hAnsi="Arial" w:cs="Arial"/>
                <w:sz w:val="22"/>
                <w:szCs w:val="22"/>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7A93E7CA" w14:textId="77777777" w:rsidR="00635A8B" w:rsidRPr="00E77EB7" w:rsidRDefault="00635A8B" w:rsidP="00A43437">
            <w:pPr>
              <w:widowControl w:val="0"/>
              <w:numPr>
                <w:ilvl w:val="0"/>
                <w:numId w:val="7"/>
              </w:numPr>
              <w:ind w:left="0" w:firstLine="0"/>
              <w:jc w:val="both"/>
              <w:rPr>
                <w:rFonts w:ascii="Arial" w:eastAsia="Times New Roman" w:hAnsi="Arial" w:cs="Arial"/>
                <w:sz w:val="22"/>
                <w:szCs w:val="22"/>
              </w:rPr>
            </w:pPr>
            <w:r w:rsidRPr="00E77EB7">
              <w:rPr>
                <w:rFonts w:ascii="Arial" w:eastAsia="Times New Roman" w:hAnsi="Arial" w:cs="Arial"/>
                <w:sz w:val="22"/>
                <w:szCs w:val="22"/>
              </w:rPr>
              <w:t>іншою інформацією та документами, відповідно до вимог цієї тендерної документації та додатків до неї.</w:t>
            </w:r>
          </w:p>
          <w:p w14:paraId="173034C9"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65B4FF"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Переможець процедури закупівлі у строк, що не перевищує </w:t>
            </w:r>
            <w:r w:rsidRPr="00E77EB7">
              <w:rPr>
                <w:rFonts w:ascii="Arial" w:eastAsia="Times New Roman" w:hAnsi="Arial" w:cs="Arial"/>
                <w:b/>
                <w:sz w:val="22"/>
                <w:szCs w:val="22"/>
                <w:u w:val="single"/>
              </w:rPr>
              <w:t>чотири дні з дати оприлюднення в електронній системі закупівель повідомлення про намір укласти договір про закупівлю</w:t>
            </w:r>
            <w:r w:rsidRPr="00E77EB7">
              <w:rPr>
                <w:rFonts w:ascii="Arial" w:eastAsia="Times New Roman" w:hAnsi="Arial" w:cs="Arial"/>
                <w:sz w:val="22"/>
                <w:szCs w:val="22"/>
              </w:rPr>
              <w:t>, повинен надати замовнику шляхом оприлюднення в електронній системі закупівель документи, встановлені в Додатку 1 (для переможця).</w:t>
            </w:r>
          </w:p>
          <w:p w14:paraId="6BDD7A65" w14:textId="77777777" w:rsidR="00635A8B" w:rsidRPr="00E77EB7" w:rsidRDefault="00635A8B" w:rsidP="00A43437">
            <w:pPr>
              <w:widowControl w:val="0"/>
              <w:jc w:val="both"/>
              <w:rPr>
                <w:rFonts w:ascii="Arial" w:eastAsia="Times New Roman" w:hAnsi="Arial" w:cs="Arial"/>
                <w:b/>
                <w:sz w:val="22"/>
                <w:szCs w:val="22"/>
              </w:rPr>
            </w:pPr>
            <w:r w:rsidRPr="00E77EB7">
              <w:rPr>
                <w:rFonts w:ascii="Arial" w:eastAsia="Times New Roman" w:hAnsi="Arial" w:cs="Arial"/>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AD53C7" w14:textId="77777777" w:rsidR="00635A8B" w:rsidRPr="00E77EB7" w:rsidRDefault="00635A8B" w:rsidP="00A43437">
            <w:pPr>
              <w:widowControl w:val="0"/>
              <w:jc w:val="both"/>
              <w:rPr>
                <w:rFonts w:ascii="Arial" w:eastAsia="Times New Roman" w:hAnsi="Arial" w:cs="Arial"/>
                <w:b/>
                <w:i/>
                <w:sz w:val="22"/>
                <w:szCs w:val="22"/>
              </w:rPr>
            </w:pPr>
            <w:r w:rsidRPr="00E77EB7">
              <w:rPr>
                <w:rFonts w:ascii="Arial" w:eastAsia="Times New Roman" w:hAnsi="Arial" w:cs="Arial"/>
                <w:b/>
                <w:i/>
                <w:sz w:val="22"/>
                <w:szCs w:val="22"/>
              </w:rPr>
              <w:t>Опис та приклади формальних несуттєвих помилок.</w:t>
            </w:r>
          </w:p>
          <w:p w14:paraId="5673C019"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9D71E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77EB7">
              <w:rPr>
                <w:rFonts w:ascii="Arial" w:eastAsia="Times New Roman" w:hAnsi="Arial" w:cs="Arial"/>
                <w:sz w:val="22"/>
                <w:szCs w:val="22"/>
              </w:rPr>
              <w:lastRenderedPageBreak/>
              <w:t xml:space="preserve">помилки та описки. </w:t>
            </w:r>
          </w:p>
          <w:p w14:paraId="00265C58" w14:textId="77777777" w:rsidR="00635A8B" w:rsidRPr="00E77EB7" w:rsidRDefault="00635A8B" w:rsidP="00A43437">
            <w:pPr>
              <w:widowControl w:val="0"/>
              <w:jc w:val="both"/>
              <w:rPr>
                <w:rFonts w:ascii="Arial" w:eastAsia="Times New Roman" w:hAnsi="Arial" w:cs="Arial"/>
                <w:b/>
                <w:i/>
                <w:sz w:val="22"/>
                <w:szCs w:val="22"/>
                <w:u w:val="single"/>
              </w:rPr>
            </w:pPr>
            <w:r w:rsidRPr="00E77EB7">
              <w:rPr>
                <w:rFonts w:ascii="Arial" w:eastAsia="Times New Roman" w:hAnsi="Arial" w:cs="Arial"/>
                <w:b/>
                <w:i/>
                <w:sz w:val="22"/>
                <w:szCs w:val="22"/>
                <w:u w:val="single"/>
              </w:rPr>
              <w:t>Опис формальних помилок:</w:t>
            </w:r>
          </w:p>
          <w:p w14:paraId="5AB157C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w:t>
            </w:r>
            <w:r w:rsidRPr="00E77EB7">
              <w:rPr>
                <w:rFonts w:ascii="Arial" w:eastAsia="Times New Roman" w:hAnsi="Arial" w:cs="Arial"/>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6080ABB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уживання великої літери;</w:t>
            </w:r>
          </w:p>
          <w:p w14:paraId="43490FA2"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уживання розділових знаків та відмінювання слів у реченні;</w:t>
            </w:r>
          </w:p>
          <w:p w14:paraId="64E9868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 xml:space="preserve">використання слова або </w:t>
            </w:r>
            <w:proofErr w:type="spellStart"/>
            <w:r w:rsidRPr="00E77EB7">
              <w:rPr>
                <w:rFonts w:ascii="Arial" w:eastAsia="Times New Roman" w:hAnsi="Arial" w:cs="Arial"/>
                <w:sz w:val="22"/>
                <w:szCs w:val="22"/>
              </w:rPr>
              <w:t>мовного</w:t>
            </w:r>
            <w:proofErr w:type="spellEnd"/>
            <w:r w:rsidRPr="00E77EB7">
              <w:rPr>
                <w:rFonts w:ascii="Arial" w:eastAsia="Times New Roman" w:hAnsi="Arial" w:cs="Arial"/>
                <w:sz w:val="22"/>
                <w:szCs w:val="22"/>
              </w:rPr>
              <w:t xml:space="preserve"> звороту, запозичених з іншої мови;</w:t>
            </w:r>
          </w:p>
          <w:p w14:paraId="6DD9D5B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E9631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застосування правил переносу частини слова з рядка в рядок;</w:t>
            </w:r>
          </w:p>
          <w:p w14:paraId="0C8B427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w:t>
            </w:r>
            <w:r w:rsidRPr="00E77EB7">
              <w:rPr>
                <w:rFonts w:ascii="Arial" w:eastAsia="Times New Roman" w:hAnsi="Arial" w:cs="Arial"/>
                <w:sz w:val="22"/>
                <w:szCs w:val="22"/>
              </w:rPr>
              <w:tab/>
              <w:t>написання слів разом та/або окремо, та/або через дефіс;</w:t>
            </w:r>
          </w:p>
          <w:p w14:paraId="5580E821"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561639"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2.</w:t>
            </w:r>
            <w:r w:rsidRPr="00E77EB7">
              <w:rPr>
                <w:rFonts w:ascii="Arial" w:eastAsia="Times New Roman" w:hAnsi="Arial" w:cs="Arial"/>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9F798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3.</w:t>
            </w:r>
            <w:r w:rsidRPr="00E77EB7">
              <w:rPr>
                <w:rFonts w:ascii="Arial" w:eastAsia="Times New Roman" w:hAnsi="Arial" w:cs="Arial"/>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06DED4"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4.</w:t>
            </w:r>
            <w:r w:rsidRPr="00E77EB7">
              <w:rPr>
                <w:rFonts w:ascii="Arial" w:eastAsia="Times New Roman" w:hAnsi="Arial" w:cs="Arial"/>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9F454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5.</w:t>
            </w:r>
            <w:r w:rsidRPr="00E77EB7">
              <w:rPr>
                <w:rFonts w:ascii="Arial" w:eastAsia="Times New Roman" w:hAnsi="Arial" w:cs="Arial"/>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32967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6.</w:t>
            </w:r>
            <w:r w:rsidRPr="00E77EB7">
              <w:rPr>
                <w:rFonts w:ascii="Arial" w:eastAsia="Times New Roman" w:hAnsi="Arial" w:cs="Arial"/>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C2C72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7.</w:t>
            </w:r>
            <w:r w:rsidRPr="00E77EB7">
              <w:rPr>
                <w:rFonts w:ascii="Arial" w:eastAsia="Times New Roman" w:hAnsi="Arial" w:cs="Arial"/>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5F8D2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8.</w:t>
            </w:r>
            <w:r w:rsidRPr="00E77EB7">
              <w:rPr>
                <w:rFonts w:ascii="Arial" w:eastAsia="Times New Roman" w:hAnsi="Arial" w:cs="Arial"/>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B78EA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9.</w:t>
            </w:r>
            <w:r w:rsidRPr="00E77EB7">
              <w:rPr>
                <w:rFonts w:ascii="Arial" w:eastAsia="Times New Roman" w:hAnsi="Arial" w:cs="Arial"/>
                <w:sz w:val="22"/>
                <w:szCs w:val="22"/>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77EB7">
              <w:rPr>
                <w:rFonts w:ascii="Arial" w:eastAsia="Times New Roman" w:hAnsi="Arial" w:cs="Arial"/>
                <w:sz w:val="22"/>
                <w:szCs w:val="22"/>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E862F4"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10.</w:t>
            </w:r>
            <w:r w:rsidRPr="00E77EB7">
              <w:rPr>
                <w:rFonts w:ascii="Arial" w:eastAsia="Times New Roman" w:hAnsi="Arial" w:cs="Arial"/>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28ECA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11.</w:t>
            </w:r>
            <w:r w:rsidRPr="00E77EB7">
              <w:rPr>
                <w:rFonts w:ascii="Arial" w:eastAsia="Times New Roman" w:hAnsi="Arial" w:cs="Arial"/>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0B9D7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12.</w:t>
            </w:r>
            <w:r w:rsidRPr="00E77EB7">
              <w:rPr>
                <w:rFonts w:ascii="Arial" w:eastAsia="Times New Roman" w:hAnsi="Arial" w:cs="Arial"/>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A55737" w14:textId="77777777" w:rsidR="00635A8B" w:rsidRPr="00E77EB7" w:rsidRDefault="00635A8B" w:rsidP="00A43437">
            <w:pPr>
              <w:widowControl w:val="0"/>
              <w:jc w:val="both"/>
              <w:rPr>
                <w:rFonts w:ascii="Arial" w:eastAsia="Times New Roman" w:hAnsi="Arial" w:cs="Arial"/>
                <w:b/>
                <w:i/>
                <w:sz w:val="22"/>
                <w:szCs w:val="22"/>
                <w:u w:val="single"/>
              </w:rPr>
            </w:pPr>
            <w:r w:rsidRPr="00E77EB7">
              <w:rPr>
                <w:rFonts w:ascii="Arial" w:eastAsia="Times New Roman" w:hAnsi="Arial" w:cs="Arial"/>
                <w:b/>
                <w:i/>
                <w:sz w:val="22"/>
                <w:szCs w:val="22"/>
                <w:u w:val="single"/>
              </w:rPr>
              <w:t>Приклади формальних помилок:</w:t>
            </w:r>
          </w:p>
          <w:p w14:paraId="290FC986"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2ECE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w:t>
            </w:r>
            <w:proofErr w:type="spellStart"/>
            <w:r w:rsidRPr="00E77EB7">
              <w:rPr>
                <w:rFonts w:ascii="Arial" w:eastAsia="Times New Roman" w:hAnsi="Arial" w:cs="Arial"/>
                <w:sz w:val="22"/>
                <w:szCs w:val="22"/>
              </w:rPr>
              <w:t>м.київ</w:t>
            </w:r>
            <w:proofErr w:type="spellEnd"/>
            <w:r w:rsidRPr="00E77EB7">
              <w:rPr>
                <w:rFonts w:ascii="Arial" w:eastAsia="Times New Roman" w:hAnsi="Arial" w:cs="Arial"/>
                <w:sz w:val="22"/>
                <w:szCs w:val="22"/>
              </w:rPr>
              <w:t>» замість «</w:t>
            </w:r>
            <w:proofErr w:type="spellStart"/>
            <w:r w:rsidRPr="00E77EB7">
              <w:rPr>
                <w:rFonts w:ascii="Arial" w:eastAsia="Times New Roman" w:hAnsi="Arial" w:cs="Arial"/>
                <w:sz w:val="22"/>
                <w:szCs w:val="22"/>
              </w:rPr>
              <w:t>м.Київ</w:t>
            </w:r>
            <w:proofErr w:type="spellEnd"/>
            <w:r w:rsidRPr="00E77EB7">
              <w:rPr>
                <w:rFonts w:ascii="Arial" w:eastAsia="Times New Roman" w:hAnsi="Arial" w:cs="Arial"/>
                <w:sz w:val="22"/>
                <w:szCs w:val="22"/>
              </w:rPr>
              <w:t>»;</w:t>
            </w:r>
          </w:p>
          <w:p w14:paraId="3438125F"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«поряд -</w:t>
            </w:r>
            <w:proofErr w:type="spellStart"/>
            <w:r w:rsidRPr="00E77EB7">
              <w:rPr>
                <w:rFonts w:ascii="Arial" w:eastAsia="Times New Roman" w:hAnsi="Arial" w:cs="Arial"/>
                <w:sz w:val="22"/>
                <w:szCs w:val="22"/>
              </w:rPr>
              <w:t>ок</w:t>
            </w:r>
            <w:proofErr w:type="spellEnd"/>
            <w:r w:rsidRPr="00E77EB7">
              <w:rPr>
                <w:rFonts w:ascii="Arial" w:eastAsia="Times New Roman" w:hAnsi="Arial" w:cs="Arial"/>
                <w:sz w:val="22"/>
                <w:szCs w:val="22"/>
              </w:rPr>
              <w:t>» замість «</w:t>
            </w:r>
            <w:proofErr w:type="spellStart"/>
            <w:r w:rsidRPr="00E77EB7">
              <w:rPr>
                <w:rFonts w:ascii="Arial" w:eastAsia="Times New Roman" w:hAnsi="Arial" w:cs="Arial"/>
                <w:sz w:val="22"/>
                <w:szCs w:val="22"/>
              </w:rPr>
              <w:t>поря</w:t>
            </w:r>
            <w:proofErr w:type="spellEnd"/>
            <w:r w:rsidRPr="00E77EB7">
              <w:rPr>
                <w:rFonts w:ascii="Arial" w:eastAsia="Times New Roman" w:hAnsi="Arial" w:cs="Arial"/>
                <w:sz w:val="22"/>
                <w:szCs w:val="22"/>
              </w:rPr>
              <w:t xml:space="preserve"> – док»;</w:t>
            </w:r>
          </w:p>
          <w:p w14:paraId="66258AE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w:t>
            </w:r>
            <w:proofErr w:type="spellStart"/>
            <w:r w:rsidRPr="00E77EB7">
              <w:rPr>
                <w:rFonts w:ascii="Arial" w:eastAsia="Times New Roman" w:hAnsi="Arial" w:cs="Arial"/>
                <w:sz w:val="22"/>
                <w:szCs w:val="22"/>
              </w:rPr>
              <w:t>ненадається</w:t>
            </w:r>
            <w:proofErr w:type="spellEnd"/>
            <w:r w:rsidRPr="00E77EB7">
              <w:rPr>
                <w:rFonts w:ascii="Arial" w:eastAsia="Times New Roman" w:hAnsi="Arial" w:cs="Arial"/>
                <w:sz w:val="22"/>
                <w:szCs w:val="22"/>
              </w:rPr>
              <w:t>» замість «не надається»»;</w:t>
            </w:r>
          </w:p>
          <w:p w14:paraId="494F535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«______________№_____________» замість «14.08.2020 №320/13/14-01»</w:t>
            </w:r>
          </w:p>
          <w:p w14:paraId="033D98D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учасник розмістив (завантажив) документ у форматі «JPG» замість  документа у форматі «</w:t>
            </w:r>
            <w:proofErr w:type="spellStart"/>
            <w:r w:rsidRPr="00E77EB7">
              <w:rPr>
                <w:rFonts w:ascii="Arial" w:eastAsia="Times New Roman" w:hAnsi="Arial" w:cs="Arial"/>
                <w:sz w:val="22"/>
                <w:szCs w:val="22"/>
              </w:rPr>
              <w:t>pdf</w:t>
            </w:r>
            <w:proofErr w:type="spellEnd"/>
            <w:r w:rsidRPr="00E77EB7">
              <w:rPr>
                <w:rFonts w:ascii="Arial" w:eastAsia="Times New Roman" w:hAnsi="Arial" w:cs="Arial"/>
                <w:sz w:val="22"/>
                <w:szCs w:val="22"/>
              </w:rPr>
              <w:t>» (</w:t>
            </w:r>
            <w:proofErr w:type="spellStart"/>
            <w:r w:rsidRPr="00E77EB7">
              <w:rPr>
                <w:rFonts w:ascii="Arial" w:eastAsia="Times New Roman" w:hAnsi="Arial" w:cs="Arial"/>
                <w:sz w:val="22"/>
                <w:szCs w:val="22"/>
              </w:rPr>
              <w:t>PortableDocumentFormat</w:t>
            </w:r>
            <w:proofErr w:type="spellEnd"/>
            <w:r w:rsidRPr="00E77EB7">
              <w:rPr>
                <w:rFonts w:ascii="Arial" w:eastAsia="Times New Roman" w:hAnsi="Arial" w:cs="Arial"/>
                <w:sz w:val="22"/>
                <w:szCs w:val="22"/>
              </w:rPr>
              <w:t xml:space="preserve">)». </w:t>
            </w:r>
          </w:p>
          <w:p w14:paraId="6D1C135D"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 xml:space="preserve">Документи, що не передбачені законодавством для учасників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юридичних, фізичних осіб, у тому числі фізичних осіб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юридичних, фізичних осіб, у тому числі фізичних осіб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підприємців, у складі тендерної пропозиції, не може бути підставою для її відхилення замовником.</w:t>
            </w:r>
          </w:p>
          <w:p w14:paraId="691FD2A4" w14:textId="77777777" w:rsidR="00635A8B" w:rsidRPr="00E77EB7" w:rsidRDefault="00635A8B" w:rsidP="00A43437">
            <w:pPr>
              <w:widowControl w:val="0"/>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77EB7">
              <w:rPr>
                <w:rFonts w:ascii="Arial" w:eastAsia="Times New Roman" w:hAnsi="Arial" w:cs="Arial"/>
                <w:bCs/>
                <w:color w:val="000000"/>
                <w:sz w:val="22"/>
                <w:szCs w:val="22"/>
              </w:rPr>
              <w:t>скан</w:t>
            </w:r>
            <w:proofErr w:type="spellEnd"/>
            <w:r w:rsidRPr="00E77EB7">
              <w:rPr>
                <w:rFonts w:ascii="Arial" w:eastAsia="Times New Roman" w:hAnsi="Arial" w:cs="Arial"/>
                <w:bCs/>
                <w:color w:val="000000"/>
                <w:sz w:val="22"/>
                <w:szCs w:val="22"/>
              </w:rPr>
              <w:t xml:space="preserve">-копій через електронну систему закупівель. Тендерна пропозиція учасника має відповідати ряду вимог: </w:t>
            </w:r>
          </w:p>
          <w:p w14:paraId="04E0D817" w14:textId="77777777" w:rsidR="00635A8B" w:rsidRPr="00E77EB7" w:rsidRDefault="00635A8B" w:rsidP="00A43437">
            <w:pPr>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1) документи мають бути чіткими та розбірливими для читання;</w:t>
            </w:r>
          </w:p>
          <w:p w14:paraId="40CE9D28" w14:textId="77777777" w:rsidR="00635A8B" w:rsidRPr="00E77EB7" w:rsidRDefault="00635A8B" w:rsidP="00A43437">
            <w:pPr>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E77EB7">
              <w:rPr>
                <w:rFonts w:ascii="Arial" w:eastAsia="Times New Roman" w:hAnsi="Arial" w:cs="Arial"/>
                <w:bCs/>
                <w:sz w:val="22"/>
                <w:szCs w:val="22"/>
              </w:rPr>
              <w:t>сом (УЕП)</w:t>
            </w:r>
            <w:r w:rsidRPr="00E77EB7">
              <w:rPr>
                <w:rFonts w:ascii="Arial" w:eastAsia="Times New Roman" w:hAnsi="Arial" w:cs="Arial"/>
                <w:bCs/>
                <w:color w:val="000000"/>
                <w:sz w:val="22"/>
                <w:szCs w:val="22"/>
              </w:rPr>
              <w:t>;</w:t>
            </w:r>
          </w:p>
          <w:p w14:paraId="516FE737" w14:textId="77777777" w:rsidR="00635A8B" w:rsidRPr="00E77EB7" w:rsidRDefault="00635A8B" w:rsidP="00A43437">
            <w:pPr>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60118" w14:textId="77777777" w:rsidR="00635A8B" w:rsidRPr="00E77EB7" w:rsidRDefault="00635A8B" w:rsidP="00A43437">
            <w:pPr>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Винятки:</w:t>
            </w:r>
          </w:p>
          <w:p w14:paraId="7A64E6EF" w14:textId="77777777" w:rsidR="00635A8B" w:rsidRPr="00E77EB7" w:rsidRDefault="00635A8B" w:rsidP="00A43437">
            <w:pPr>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 xml:space="preserve">1) якщо електронні документи тендерної пропозиції видано іншою організацією і на них уже накладено КЕП/УЕП цієї </w:t>
            </w:r>
            <w:r w:rsidRPr="00E77EB7">
              <w:rPr>
                <w:rFonts w:ascii="Arial" w:eastAsia="Times New Roman" w:hAnsi="Arial" w:cs="Arial"/>
                <w:bCs/>
                <w:color w:val="000000"/>
                <w:sz w:val="22"/>
                <w:szCs w:val="22"/>
              </w:rPr>
              <w:lastRenderedPageBreak/>
              <w:t>організації, учаснику не потрібно накладати на нього свій КЕП/УЕП.</w:t>
            </w:r>
          </w:p>
          <w:p w14:paraId="0BFC4A46" w14:textId="77777777" w:rsidR="00635A8B" w:rsidRPr="00E77EB7" w:rsidRDefault="00635A8B" w:rsidP="00A43437">
            <w:pPr>
              <w:widowControl w:val="0"/>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BA2530" w14:textId="77777777" w:rsidR="00635A8B" w:rsidRPr="00E77EB7" w:rsidRDefault="00635A8B" w:rsidP="00A43437">
            <w:pPr>
              <w:widowControl w:val="0"/>
              <w:jc w:val="both"/>
              <w:rPr>
                <w:rFonts w:ascii="Arial" w:eastAsia="Times New Roman" w:hAnsi="Arial" w:cs="Arial"/>
                <w:bCs/>
                <w:sz w:val="22"/>
                <w:szCs w:val="22"/>
              </w:rPr>
            </w:pPr>
            <w:r w:rsidRPr="00E77EB7">
              <w:rPr>
                <w:rFonts w:ascii="Arial" w:eastAsia="Times New Roman" w:hAnsi="Arial" w:cs="Arial"/>
                <w:bCs/>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77EB7">
              <w:rPr>
                <w:rFonts w:ascii="Arial" w:eastAsia="Times New Roman" w:hAnsi="Arial" w:cs="Arial"/>
                <w:bCs/>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318066" w14:textId="77777777" w:rsidR="00635A8B" w:rsidRPr="00E77EB7" w:rsidRDefault="00635A8B" w:rsidP="00A43437">
            <w:pPr>
              <w:widowControl w:val="0"/>
              <w:jc w:val="both"/>
              <w:rPr>
                <w:rFonts w:ascii="Arial" w:eastAsia="Times New Roman" w:hAnsi="Arial" w:cs="Arial"/>
                <w:bCs/>
                <w:color w:val="000000"/>
                <w:sz w:val="22"/>
                <w:szCs w:val="22"/>
              </w:rPr>
            </w:pPr>
            <w:r w:rsidRPr="00E77EB7">
              <w:rPr>
                <w:rFonts w:ascii="Arial" w:eastAsia="Times New Roman" w:hAnsi="Arial" w:cs="Arial"/>
                <w:bCs/>
                <w:color w:val="000000"/>
                <w:sz w:val="22"/>
                <w:szCs w:val="22"/>
              </w:rPr>
              <w:t xml:space="preserve">Замовник перевіряє КЕП/УЕП учасника на сайті центрального </w:t>
            </w:r>
            <w:proofErr w:type="spellStart"/>
            <w:r w:rsidRPr="00E77EB7">
              <w:rPr>
                <w:rFonts w:ascii="Arial" w:eastAsia="Times New Roman" w:hAnsi="Arial" w:cs="Arial"/>
                <w:bCs/>
                <w:color w:val="000000"/>
                <w:sz w:val="22"/>
                <w:szCs w:val="22"/>
              </w:rPr>
              <w:t>засвідчувального</w:t>
            </w:r>
            <w:proofErr w:type="spellEnd"/>
            <w:r w:rsidRPr="00E77EB7">
              <w:rPr>
                <w:rFonts w:ascii="Arial" w:eastAsia="Times New Roman" w:hAnsi="Arial" w:cs="Arial"/>
                <w:bCs/>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79A5A" w14:textId="77777777" w:rsidR="00635A8B" w:rsidRPr="00E77EB7" w:rsidRDefault="00635A8B" w:rsidP="00A43437">
            <w:pPr>
              <w:widowControl w:val="0"/>
              <w:jc w:val="both"/>
              <w:rPr>
                <w:rFonts w:ascii="Arial" w:eastAsia="Times New Roman" w:hAnsi="Arial" w:cs="Arial"/>
                <w:color w:val="0D0D0D"/>
                <w:sz w:val="22"/>
                <w:szCs w:val="22"/>
              </w:rPr>
            </w:pPr>
            <w:r w:rsidRPr="00E77EB7">
              <w:rPr>
                <w:rFonts w:ascii="Arial" w:eastAsia="Times New Roman" w:hAnsi="Arial" w:cs="Arial"/>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7EB7">
              <w:rPr>
                <w:rFonts w:ascii="Arial" w:eastAsia="Times New Roman" w:hAnsi="Arial" w:cs="Arial"/>
                <w:color w:val="0D0D0D"/>
                <w:sz w:val="22"/>
                <w:szCs w:val="22"/>
              </w:rPr>
              <w:t xml:space="preserve"> </w:t>
            </w:r>
          </w:p>
          <w:p w14:paraId="5A894B9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Тендерні пропозиції мають право подавати всі заінтересовані особи. </w:t>
            </w:r>
          </w:p>
          <w:p w14:paraId="60265C2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Кожен учасник має право подати тільки одну тендерну пропозицію</w:t>
            </w:r>
            <w:r w:rsidRPr="00E77EB7">
              <w:rPr>
                <w:rFonts w:ascii="Arial" w:eastAsia="Times New Roman" w:hAnsi="Arial" w:cs="Arial"/>
                <w:b/>
                <w:sz w:val="22"/>
                <w:szCs w:val="22"/>
              </w:rPr>
              <w:t xml:space="preserve"> </w:t>
            </w:r>
            <w:r w:rsidRPr="00E77EB7">
              <w:rPr>
                <w:rFonts w:ascii="Arial" w:eastAsia="Times New Roman" w:hAnsi="Arial" w:cs="Arial"/>
                <w:sz w:val="22"/>
                <w:szCs w:val="22"/>
              </w:rPr>
              <w:t xml:space="preserve">(у тому числі до визначеної в тендерній документації частини предмета закупівлі (лота) </w:t>
            </w:r>
            <w:r w:rsidRPr="00E77EB7">
              <w:rPr>
                <w:rFonts w:ascii="Arial" w:eastAsia="Times New Roman" w:hAnsi="Arial" w:cs="Arial"/>
                <w:i/>
                <w:sz w:val="22"/>
                <w:szCs w:val="22"/>
              </w:rPr>
              <w:t>(у разі здійснення закупівлі за лотами)</w:t>
            </w:r>
            <w:r w:rsidRPr="00E77EB7">
              <w:rPr>
                <w:rFonts w:ascii="Arial" w:eastAsia="Times New Roman" w:hAnsi="Arial" w:cs="Arial"/>
                <w:sz w:val="22"/>
                <w:szCs w:val="22"/>
              </w:rPr>
              <w:t xml:space="preserve">. </w:t>
            </w:r>
          </w:p>
        </w:tc>
      </w:tr>
      <w:tr w:rsidR="00635A8B" w:rsidRPr="00E77EB7" w14:paraId="1FAA33F6" w14:textId="77777777" w:rsidTr="00A4343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17AA8698" w14:textId="77777777" w:rsidR="00635A8B" w:rsidRPr="00E77EB7" w:rsidRDefault="00635A8B" w:rsidP="00A43437">
            <w:pPr>
              <w:widowControl w:val="0"/>
              <w:jc w:val="center"/>
              <w:rPr>
                <w:rFonts w:ascii="Arial" w:eastAsia="Times New Roman" w:hAnsi="Arial" w:cs="Arial"/>
                <w:sz w:val="22"/>
                <w:szCs w:val="22"/>
              </w:rPr>
            </w:pPr>
            <w:bookmarkStart w:id="3" w:name="_heading=h.ftj7vaqoric"/>
            <w:bookmarkStart w:id="4" w:name="_heading=h.hjqm8skarbdr"/>
            <w:bookmarkStart w:id="5" w:name="_heading=h.2et92p0"/>
            <w:bookmarkStart w:id="6" w:name="_heading=h.3znysh7"/>
            <w:bookmarkEnd w:id="3"/>
            <w:bookmarkEnd w:id="4"/>
            <w:bookmarkEnd w:id="5"/>
            <w:bookmarkEnd w:id="6"/>
            <w:r w:rsidRPr="00E77EB7">
              <w:rPr>
                <w:rFonts w:ascii="Arial" w:eastAsia="Times New Roman" w:hAnsi="Arial" w:cs="Arial"/>
                <w:color w:val="000000"/>
                <w:sz w:val="22"/>
                <w:szCs w:val="22"/>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03FA23AE"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Забезпечення тендерної пропозиції (розмір та умови надання забезпечення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E376F01" w14:textId="77777777" w:rsidR="00635A8B" w:rsidRPr="00E77EB7" w:rsidRDefault="00635A8B" w:rsidP="00A43437">
            <w:pPr>
              <w:jc w:val="both"/>
              <w:rPr>
                <w:rFonts w:ascii="Arial" w:eastAsia="Times New Roman" w:hAnsi="Arial" w:cs="Arial"/>
                <w:iCs/>
                <w:color w:val="FF0000"/>
                <w:sz w:val="22"/>
                <w:szCs w:val="22"/>
              </w:rPr>
            </w:pPr>
            <w:r w:rsidRPr="00E77EB7">
              <w:rPr>
                <w:rFonts w:ascii="Arial" w:eastAsia="Times New Roman" w:hAnsi="Arial" w:cs="Arial"/>
                <w:iCs/>
                <w:sz w:val="22"/>
                <w:szCs w:val="22"/>
              </w:rPr>
              <w:t>Не вимагається</w:t>
            </w:r>
          </w:p>
        </w:tc>
      </w:tr>
      <w:tr w:rsidR="00635A8B" w:rsidRPr="00E77EB7" w14:paraId="165D5748"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98197D" w14:textId="77777777" w:rsidR="00635A8B" w:rsidRPr="00E77EB7" w:rsidRDefault="00635A8B" w:rsidP="00A43437">
            <w:pPr>
              <w:widowControl w:val="0"/>
              <w:jc w:val="center"/>
              <w:rPr>
                <w:rFonts w:ascii="Arial" w:eastAsia="Times New Roman" w:hAnsi="Arial" w:cs="Arial"/>
                <w:sz w:val="22"/>
                <w:szCs w:val="22"/>
              </w:rPr>
            </w:pPr>
            <w:bookmarkStart w:id="7" w:name="_heading=h.tyjcwt"/>
            <w:bookmarkEnd w:id="7"/>
            <w:r w:rsidRPr="00E77EB7">
              <w:rPr>
                <w:rFonts w:ascii="Arial" w:eastAsia="Times New Roman" w:hAnsi="Arial" w:cs="Arial"/>
                <w:color w:val="000000"/>
                <w:sz w:val="22"/>
                <w:szCs w:val="22"/>
              </w:rPr>
              <w:t>3</w:t>
            </w:r>
          </w:p>
        </w:tc>
        <w:tc>
          <w:tcPr>
            <w:tcW w:w="2805" w:type="dxa"/>
            <w:tcBorders>
              <w:top w:val="single" w:sz="4" w:space="0" w:color="000000"/>
              <w:left w:val="single" w:sz="4" w:space="0" w:color="000000"/>
              <w:bottom w:val="single" w:sz="4" w:space="0" w:color="000000"/>
              <w:right w:val="single" w:sz="4" w:space="0" w:color="000000"/>
            </w:tcBorders>
            <w:hideMark/>
          </w:tcPr>
          <w:p w14:paraId="6916C84B"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A0ED710"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передбачається</w:t>
            </w:r>
          </w:p>
        </w:tc>
      </w:tr>
      <w:tr w:rsidR="00635A8B" w:rsidRPr="00E77EB7" w14:paraId="4B50CED3" w14:textId="77777777" w:rsidTr="00A4343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15EA302A"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4</w:t>
            </w:r>
          </w:p>
        </w:tc>
        <w:tc>
          <w:tcPr>
            <w:tcW w:w="2805" w:type="dxa"/>
            <w:tcBorders>
              <w:top w:val="single" w:sz="4" w:space="0" w:color="000000"/>
              <w:left w:val="single" w:sz="4" w:space="0" w:color="000000"/>
              <w:bottom w:val="single" w:sz="4" w:space="0" w:color="000000"/>
              <w:right w:val="single" w:sz="4" w:space="0" w:color="000000"/>
            </w:tcBorders>
            <w:hideMark/>
          </w:tcPr>
          <w:p w14:paraId="544667EA"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0D5FB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Тендерні пропозиції вважаються дійсними </w:t>
            </w:r>
            <w:r w:rsidRPr="00E77EB7">
              <w:rPr>
                <w:rFonts w:ascii="Arial" w:eastAsia="Times New Roman" w:hAnsi="Arial" w:cs="Arial"/>
                <w:b/>
                <w:i/>
                <w:sz w:val="22"/>
                <w:szCs w:val="22"/>
                <w:u w:val="single"/>
              </w:rPr>
              <w:t>протягом 120 (ста двадцяти) днів</w:t>
            </w:r>
            <w:r w:rsidRPr="00E77EB7">
              <w:rPr>
                <w:rFonts w:ascii="Arial" w:eastAsia="Times New Roman" w:hAnsi="Arial" w:cs="Arial"/>
                <w:sz w:val="22"/>
                <w:szCs w:val="22"/>
              </w:rPr>
              <w:t xml:space="preserve"> із дати кінцевого строку подання тендерних пропозицій. </w:t>
            </w:r>
          </w:p>
          <w:p w14:paraId="181EA67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E3C2D1" w14:textId="77777777" w:rsidR="00635A8B" w:rsidRPr="00E77EB7" w:rsidRDefault="00635A8B" w:rsidP="00A43437">
            <w:pPr>
              <w:widowControl w:val="0"/>
              <w:jc w:val="both"/>
              <w:rPr>
                <w:rFonts w:ascii="Arial" w:eastAsia="Times New Roman" w:hAnsi="Arial" w:cs="Arial"/>
                <w:sz w:val="22"/>
                <w:szCs w:val="22"/>
                <w:u w:val="single"/>
              </w:rPr>
            </w:pPr>
            <w:r w:rsidRPr="00E77EB7">
              <w:rPr>
                <w:rFonts w:ascii="Arial" w:eastAsia="Times New Roman" w:hAnsi="Arial" w:cs="Arial"/>
                <w:sz w:val="22"/>
                <w:szCs w:val="22"/>
              </w:rPr>
              <w:t xml:space="preserve">Учасник процедури закупівлі </w:t>
            </w:r>
            <w:r w:rsidRPr="00E77EB7">
              <w:rPr>
                <w:rFonts w:ascii="Arial" w:eastAsia="Times New Roman" w:hAnsi="Arial" w:cs="Arial"/>
                <w:sz w:val="22"/>
                <w:szCs w:val="22"/>
                <w:u w:val="single"/>
              </w:rPr>
              <w:t>має право:</w:t>
            </w:r>
          </w:p>
          <w:p w14:paraId="3EB5CB9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відхилити таку вимогу, не втрачаючи при цьому наданого ним забезпечення тендерної пропозиції;</w:t>
            </w:r>
          </w:p>
          <w:p w14:paraId="5F50C09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E77EB7">
              <w:rPr>
                <w:rFonts w:ascii="Arial" w:eastAsia="Times New Roman" w:hAnsi="Arial" w:cs="Arial"/>
                <w:i/>
                <w:sz w:val="22"/>
                <w:szCs w:val="22"/>
              </w:rPr>
              <w:t>(у разі якщо таке вимагалося)</w:t>
            </w:r>
            <w:r w:rsidRPr="00E77EB7">
              <w:rPr>
                <w:rFonts w:ascii="Arial" w:eastAsia="Times New Roman" w:hAnsi="Arial" w:cs="Arial"/>
                <w:sz w:val="22"/>
                <w:szCs w:val="22"/>
              </w:rPr>
              <w:t>.</w:t>
            </w:r>
          </w:p>
          <w:p w14:paraId="37F84A8D" w14:textId="77777777" w:rsidR="00635A8B" w:rsidRPr="00E77EB7" w:rsidRDefault="00635A8B" w:rsidP="00A43437">
            <w:pPr>
              <w:widowControl w:val="0"/>
              <w:jc w:val="both"/>
              <w:rPr>
                <w:rFonts w:ascii="Arial" w:eastAsia="Times New Roman" w:hAnsi="Arial" w:cs="Arial"/>
                <w:strike/>
                <w:sz w:val="22"/>
                <w:szCs w:val="22"/>
              </w:rPr>
            </w:pPr>
            <w:r w:rsidRPr="00E77EB7">
              <w:rPr>
                <w:rFonts w:ascii="Arial" w:eastAsia="Times New Roman" w:hAnsi="Arial" w:cs="Arial"/>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A8B" w:rsidRPr="00E77EB7" w14:paraId="2F8197CA"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1B590E"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12345737"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Кваліфікаційні критерії до учасників та вимоги</w:t>
            </w:r>
            <w:r w:rsidRPr="00E77EB7">
              <w:rPr>
                <w:rFonts w:ascii="Arial" w:eastAsia="Times New Roman" w:hAnsi="Arial" w:cs="Arial"/>
                <w:b/>
                <w:sz w:val="22"/>
                <w:szCs w:val="22"/>
              </w:rPr>
              <w:t xml:space="preserve">, згідно  з пунктом 28  та пунктом 47 </w:t>
            </w:r>
            <w:r w:rsidRPr="00E77EB7">
              <w:rPr>
                <w:rFonts w:ascii="Arial" w:eastAsia="Times New Roman" w:hAnsi="Arial" w:cs="Arial"/>
                <w:b/>
                <w:color w:val="00B050"/>
                <w:sz w:val="22"/>
                <w:szCs w:val="22"/>
              </w:rPr>
              <w:t xml:space="preserve"> </w:t>
            </w:r>
            <w:r w:rsidRPr="00E77EB7">
              <w:rPr>
                <w:rFonts w:ascii="Arial" w:eastAsia="Times New Roman" w:hAnsi="Arial" w:cs="Arial"/>
                <w:b/>
                <w:sz w:val="22"/>
                <w:szCs w:val="22"/>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D028675"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7EB7">
              <w:rPr>
                <w:rFonts w:ascii="Arial" w:eastAsia="Times New Roman" w:hAnsi="Arial" w:cs="Arial"/>
                <w:b/>
                <w:i/>
                <w:sz w:val="22"/>
                <w:szCs w:val="22"/>
              </w:rPr>
              <w:t>Додатку 1</w:t>
            </w:r>
            <w:r w:rsidRPr="00E77EB7">
              <w:rPr>
                <w:rFonts w:ascii="Arial" w:eastAsia="Times New Roman" w:hAnsi="Arial" w:cs="Arial"/>
                <w:i/>
                <w:sz w:val="22"/>
                <w:szCs w:val="22"/>
              </w:rPr>
              <w:t xml:space="preserve"> </w:t>
            </w:r>
            <w:r w:rsidRPr="00E77EB7">
              <w:rPr>
                <w:rFonts w:ascii="Arial" w:eastAsia="Times New Roman" w:hAnsi="Arial" w:cs="Arial"/>
                <w:sz w:val="22"/>
                <w:szCs w:val="22"/>
              </w:rPr>
              <w:t xml:space="preserve">до цієї тендерної документації. </w:t>
            </w:r>
          </w:p>
          <w:p w14:paraId="64ED4085"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sz w:val="22"/>
                <w:szCs w:val="22"/>
              </w:rPr>
              <w:t>Спосіб  підтвердження відповідності учасника критеріям і вимогам згідно із законодавством наведено в</w:t>
            </w:r>
            <w:r w:rsidRPr="00E77EB7">
              <w:rPr>
                <w:rFonts w:ascii="Arial" w:eastAsia="Times New Roman" w:hAnsi="Arial" w:cs="Arial"/>
                <w:b/>
                <w:sz w:val="22"/>
                <w:szCs w:val="22"/>
              </w:rPr>
              <w:t xml:space="preserve"> </w:t>
            </w:r>
            <w:r w:rsidRPr="00E77EB7">
              <w:rPr>
                <w:rFonts w:ascii="Arial" w:eastAsia="Times New Roman" w:hAnsi="Arial" w:cs="Arial"/>
                <w:b/>
                <w:i/>
                <w:sz w:val="22"/>
                <w:szCs w:val="22"/>
              </w:rPr>
              <w:t>Додатку 1</w:t>
            </w:r>
            <w:r w:rsidRPr="00E77EB7">
              <w:rPr>
                <w:rFonts w:ascii="Arial" w:eastAsia="Times New Roman" w:hAnsi="Arial" w:cs="Arial"/>
                <w:sz w:val="22"/>
                <w:szCs w:val="22"/>
              </w:rPr>
              <w:t xml:space="preserve"> до цієї тендерної документації. </w:t>
            </w:r>
          </w:p>
          <w:p w14:paraId="7CD11EA1" w14:textId="77777777" w:rsidR="00635A8B" w:rsidRPr="00E77EB7" w:rsidRDefault="00635A8B" w:rsidP="00A43437">
            <w:pPr>
              <w:widowControl w:val="0"/>
              <w:ind w:right="120"/>
              <w:jc w:val="both"/>
              <w:rPr>
                <w:rFonts w:ascii="Arial" w:eastAsia="Times New Roman" w:hAnsi="Arial" w:cs="Arial"/>
                <w:b/>
                <w:sz w:val="22"/>
                <w:szCs w:val="22"/>
              </w:rPr>
            </w:pPr>
            <w:r w:rsidRPr="00E77EB7">
              <w:rPr>
                <w:rFonts w:ascii="Arial" w:eastAsia="Times New Roman" w:hAnsi="Arial" w:cs="Arial"/>
                <w:b/>
                <w:sz w:val="22"/>
                <w:szCs w:val="22"/>
              </w:rPr>
              <w:t>Підстави, визначені пунктом 47 Особливостей.</w:t>
            </w:r>
          </w:p>
          <w:p w14:paraId="7D91116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5593A1"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0D6108"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2) відомості про юридичну особу, яка є учасником процедури закупівлі, </w:t>
            </w:r>
            <w:proofErr w:type="spellStart"/>
            <w:r w:rsidRPr="00E77EB7">
              <w:rPr>
                <w:rFonts w:ascii="Arial" w:eastAsia="Times New Roman" w:hAnsi="Arial" w:cs="Arial"/>
                <w:sz w:val="22"/>
                <w:szCs w:val="22"/>
              </w:rPr>
              <w:t>внесено</w:t>
            </w:r>
            <w:proofErr w:type="spellEnd"/>
            <w:r w:rsidRPr="00E77EB7">
              <w:rPr>
                <w:rFonts w:ascii="Arial" w:eastAsia="Times New Roman" w:hAnsi="Arial" w:cs="Arial"/>
                <w:sz w:val="22"/>
                <w:szCs w:val="22"/>
              </w:rPr>
              <w:t xml:space="preserve"> до Єдиного державного реєстру осіб, які вчинили корупційні або пов’язані з корупцією правопорушення;</w:t>
            </w:r>
          </w:p>
          <w:p w14:paraId="1B5025B5"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color w:val="000000"/>
                <w:sz w:val="22"/>
                <w:szCs w:val="22"/>
              </w:rPr>
              <w:t>3</w:t>
            </w:r>
            <w:r w:rsidRPr="00E77EB7">
              <w:rPr>
                <w:rFonts w:ascii="Arial" w:eastAsia="Times New Roman" w:hAnsi="Arial" w:cs="Arial"/>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C35443"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E77EB7">
                <w:rPr>
                  <w:rStyle w:val="a7"/>
                  <w:rFonts w:ascii="Arial" w:hAnsi="Arial" w:cs="Arial"/>
                  <w:sz w:val="22"/>
                  <w:szCs w:val="22"/>
                </w:rPr>
                <w:t>пунктом 4</w:t>
              </w:r>
            </w:hyperlink>
            <w:r w:rsidRPr="00E77EB7">
              <w:rPr>
                <w:rFonts w:ascii="Arial" w:eastAsia="Times New Roman" w:hAnsi="Arial" w:cs="Arial"/>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E77EB7">
              <w:rPr>
                <w:rFonts w:ascii="Arial" w:eastAsia="Times New Roman" w:hAnsi="Arial" w:cs="Arial"/>
                <w:sz w:val="22"/>
                <w:szCs w:val="22"/>
              </w:rPr>
              <w:t>антиконкурентних</w:t>
            </w:r>
            <w:proofErr w:type="spellEnd"/>
            <w:r w:rsidRPr="00E77EB7">
              <w:rPr>
                <w:rFonts w:ascii="Arial" w:eastAsia="Times New Roman" w:hAnsi="Arial" w:cs="Arial"/>
                <w:sz w:val="22"/>
                <w:szCs w:val="22"/>
              </w:rPr>
              <w:t xml:space="preserve"> узгоджених дій, що стосуються спотворення результатів тендерів;</w:t>
            </w:r>
          </w:p>
          <w:p w14:paraId="1C84816F"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6632CD"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B7B425"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86C8D5"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54D3619A"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544310"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10) юридична особа, яка є учасником процедури закупівлі (крім нерезидентів), не має антикорупційної програми чи </w:t>
            </w:r>
            <w:r w:rsidRPr="00E77EB7">
              <w:rPr>
                <w:rFonts w:ascii="Arial" w:eastAsia="Times New Roman" w:hAnsi="Arial" w:cs="Arial"/>
                <w:sz w:val="22"/>
                <w:szCs w:val="22"/>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9D88CA" w14:textId="77777777" w:rsidR="00635A8B" w:rsidRPr="00E77EB7" w:rsidRDefault="00635A8B" w:rsidP="00A43437">
            <w:pPr>
              <w:jc w:val="both"/>
              <w:rPr>
                <w:rFonts w:ascii="Arial" w:eastAsia="Times New Roman" w:hAnsi="Arial" w:cs="Arial"/>
                <w:color w:val="00B050"/>
                <w:sz w:val="22"/>
                <w:szCs w:val="22"/>
              </w:rPr>
            </w:pPr>
            <w:r w:rsidRPr="00E77EB7">
              <w:rPr>
                <w:rFonts w:ascii="Arial" w:eastAsia="Times New Roman" w:hAnsi="Arial" w:cs="Arial"/>
                <w:sz w:val="22"/>
                <w:szCs w:val="22"/>
              </w:rPr>
              <w:t xml:space="preserve">11) учасник процедури закупівлі або кінцевий </w:t>
            </w:r>
            <w:proofErr w:type="spellStart"/>
            <w:r w:rsidRPr="00E77EB7">
              <w:rPr>
                <w:rFonts w:ascii="Arial" w:eastAsia="Times New Roman" w:hAnsi="Arial" w:cs="Arial"/>
                <w:sz w:val="22"/>
                <w:szCs w:val="22"/>
              </w:rPr>
              <w:t>бенефіціарний</w:t>
            </w:r>
            <w:proofErr w:type="spellEnd"/>
            <w:r w:rsidRPr="00E77EB7">
              <w:rPr>
                <w:rFonts w:ascii="Arial" w:eastAsia="Times New Roman" w:hAnsi="Arial" w:cs="Arial"/>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1958E44"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F9B38" w14:textId="77777777" w:rsidR="00635A8B" w:rsidRPr="00E77EB7" w:rsidRDefault="00635A8B" w:rsidP="00A43437">
            <w:pPr>
              <w:jc w:val="both"/>
              <w:rPr>
                <w:rFonts w:ascii="Arial" w:eastAsia="Times New Roman" w:hAnsi="Arial" w:cs="Arial"/>
                <w:sz w:val="22"/>
                <w:szCs w:val="22"/>
              </w:rPr>
            </w:pPr>
          </w:p>
          <w:p w14:paraId="4772AF5A"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BDDADA" w14:textId="77777777" w:rsidR="00635A8B" w:rsidRPr="00E77EB7" w:rsidRDefault="00635A8B" w:rsidP="00A43437">
            <w:pPr>
              <w:spacing w:after="348"/>
              <w:jc w:val="both"/>
              <w:rPr>
                <w:rFonts w:ascii="Arial" w:eastAsia="Times New Roman" w:hAnsi="Arial" w:cs="Arial"/>
                <w:sz w:val="22"/>
                <w:szCs w:val="22"/>
              </w:rPr>
            </w:pPr>
            <w:r w:rsidRPr="00E77EB7">
              <w:rPr>
                <w:rFonts w:ascii="Arial" w:eastAsia="Times New Roman" w:hAnsi="Arial" w:cs="Arial"/>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A8B" w:rsidRPr="00E77EB7" w14:paraId="0B808B2E"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A8FBDF"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2D36B8A"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D1323A"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sz w:val="22"/>
                <w:szCs w:val="22"/>
              </w:rPr>
              <w:t>Вимоги до предмета закупівлі (технічні, якісні та кількісні характеристики) згідно з</w:t>
            </w:r>
            <w:hyperlink r:id="rId9" w:history="1">
              <w:r w:rsidRPr="00E77EB7">
                <w:rPr>
                  <w:rStyle w:val="a7"/>
                  <w:rFonts w:ascii="Arial" w:hAnsi="Arial" w:cs="Arial"/>
                  <w:sz w:val="22"/>
                  <w:szCs w:val="22"/>
                </w:rPr>
                <w:t xml:space="preserve"> пунктом третім </w:t>
              </w:r>
            </w:hyperlink>
            <w:hyperlink r:id="rId10" w:history="1">
              <w:r w:rsidRPr="00E77EB7">
                <w:rPr>
                  <w:rStyle w:val="a7"/>
                  <w:rFonts w:ascii="Arial" w:hAnsi="Arial" w:cs="Arial"/>
                  <w:sz w:val="22"/>
                  <w:szCs w:val="22"/>
                </w:rPr>
                <w:t>частини друго</w:t>
              </w:r>
            </w:hyperlink>
            <w:r w:rsidRPr="00E77EB7">
              <w:rPr>
                <w:rFonts w:ascii="Arial" w:eastAsia="Times New Roman" w:hAnsi="Arial" w:cs="Arial"/>
                <w:sz w:val="22"/>
                <w:szCs w:val="22"/>
              </w:rPr>
              <w:t xml:space="preserve">ї статті 22 Закону зазначено в </w:t>
            </w:r>
            <w:r w:rsidRPr="00E77EB7">
              <w:rPr>
                <w:rFonts w:ascii="Arial" w:eastAsia="Times New Roman" w:hAnsi="Arial" w:cs="Arial"/>
                <w:b/>
                <w:i/>
                <w:sz w:val="22"/>
                <w:szCs w:val="22"/>
              </w:rPr>
              <w:t>Додатку 2</w:t>
            </w:r>
            <w:r w:rsidRPr="00E77EB7">
              <w:rPr>
                <w:rFonts w:ascii="Arial" w:eastAsia="Times New Roman" w:hAnsi="Arial" w:cs="Arial"/>
                <w:b/>
                <w:sz w:val="22"/>
                <w:szCs w:val="22"/>
              </w:rPr>
              <w:t xml:space="preserve"> </w:t>
            </w:r>
            <w:r w:rsidRPr="00E77EB7">
              <w:rPr>
                <w:rFonts w:ascii="Arial" w:eastAsia="Times New Roman" w:hAnsi="Arial" w:cs="Arial"/>
                <w:sz w:val="22"/>
                <w:szCs w:val="22"/>
              </w:rPr>
              <w:t>до цієї тендерної документації.</w:t>
            </w:r>
          </w:p>
        </w:tc>
      </w:tr>
      <w:tr w:rsidR="00635A8B" w:rsidRPr="00E77EB7" w14:paraId="6EF827AC"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681F58"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7</w:t>
            </w:r>
          </w:p>
        </w:tc>
        <w:tc>
          <w:tcPr>
            <w:tcW w:w="2805" w:type="dxa"/>
            <w:tcBorders>
              <w:top w:val="single" w:sz="4" w:space="0" w:color="000000"/>
              <w:left w:val="single" w:sz="4" w:space="0" w:color="000000"/>
              <w:bottom w:val="single" w:sz="4" w:space="0" w:color="000000"/>
              <w:right w:val="single" w:sz="4" w:space="0" w:color="000000"/>
            </w:tcBorders>
            <w:hideMark/>
          </w:tcPr>
          <w:p w14:paraId="7E875407"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 xml:space="preserve">Інформація про </w:t>
            </w:r>
            <w:r w:rsidRPr="00E77EB7">
              <w:rPr>
                <w:rFonts w:ascii="Arial" w:eastAsia="Times New Roman" w:hAnsi="Arial" w:cs="Arial"/>
                <w:b/>
                <w:sz w:val="22"/>
                <w:szCs w:val="22"/>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8AF7A6B"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sz w:val="22"/>
                <w:szCs w:val="22"/>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77EB7">
              <w:rPr>
                <w:rFonts w:ascii="Arial" w:eastAsia="Times New Roman" w:hAnsi="Arial" w:cs="Arial"/>
                <w:i/>
                <w:sz w:val="22"/>
                <w:szCs w:val="22"/>
              </w:rPr>
              <w:t>(надається у разі залучення).</w:t>
            </w:r>
          </w:p>
        </w:tc>
      </w:tr>
      <w:tr w:rsidR="00635A8B" w:rsidRPr="00E77EB7" w14:paraId="169A2F15" w14:textId="77777777" w:rsidTr="00A434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116D24B"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lastRenderedPageBreak/>
              <w:t>8</w:t>
            </w:r>
          </w:p>
        </w:tc>
        <w:tc>
          <w:tcPr>
            <w:tcW w:w="2805" w:type="dxa"/>
            <w:tcBorders>
              <w:top w:val="single" w:sz="4" w:space="0" w:color="000000"/>
              <w:left w:val="single" w:sz="4" w:space="0" w:color="000000"/>
              <w:bottom w:val="single" w:sz="4" w:space="0" w:color="000000"/>
              <w:right w:val="single" w:sz="4" w:space="0" w:color="000000"/>
            </w:tcBorders>
            <w:hideMark/>
          </w:tcPr>
          <w:p w14:paraId="238E54CD"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657EFE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Учасник процедури закупівлі має право </w:t>
            </w:r>
            <w:proofErr w:type="spellStart"/>
            <w:r w:rsidRPr="00E77EB7">
              <w:rPr>
                <w:rFonts w:ascii="Arial" w:eastAsia="Times New Roman" w:hAnsi="Arial" w:cs="Arial"/>
                <w:sz w:val="22"/>
                <w:szCs w:val="22"/>
              </w:rPr>
              <w:t>внести</w:t>
            </w:r>
            <w:proofErr w:type="spellEnd"/>
            <w:r w:rsidRPr="00E77EB7">
              <w:rPr>
                <w:rFonts w:ascii="Arial" w:eastAsia="Times New Roman" w:hAnsi="Arial" w:cs="Arial"/>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A8B" w:rsidRPr="00E77EB7" w14:paraId="6F577324" w14:textId="77777777" w:rsidTr="00A4343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40CEFC7"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t>Розділ 4. Подання та розкриття тендерної пропозиції</w:t>
            </w:r>
          </w:p>
        </w:tc>
      </w:tr>
      <w:tr w:rsidR="00635A8B" w:rsidRPr="00E77EB7" w14:paraId="6183F833"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E921B8"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1</w:t>
            </w:r>
          </w:p>
        </w:tc>
        <w:tc>
          <w:tcPr>
            <w:tcW w:w="2805" w:type="dxa"/>
            <w:tcBorders>
              <w:top w:val="single" w:sz="4" w:space="0" w:color="000000"/>
              <w:left w:val="single" w:sz="4" w:space="0" w:color="000000"/>
              <w:bottom w:val="single" w:sz="4" w:space="0" w:color="000000"/>
              <w:right w:val="single" w:sz="4" w:space="0" w:color="000000"/>
            </w:tcBorders>
            <w:hideMark/>
          </w:tcPr>
          <w:p w14:paraId="72BF4A36"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2F8EE690" w14:textId="66E3AF7F"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color w:val="000000"/>
                <w:sz w:val="22"/>
                <w:szCs w:val="22"/>
              </w:rPr>
              <w:t xml:space="preserve">Кінцевий строк подання тендерних пропозицій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w:t>
            </w:r>
            <w:r w:rsidRPr="00E77EB7">
              <w:rPr>
                <w:rFonts w:ascii="Arial" w:eastAsia="Times New Roman" w:hAnsi="Arial" w:cs="Arial"/>
                <w:b/>
                <w:color w:val="000000"/>
                <w:sz w:val="22"/>
                <w:szCs w:val="22"/>
              </w:rPr>
              <w:t>2</w:t>
            </w:r>
            <w:r w:rsidR="00E77EB7">
              <w:rPr>
                <w:rFonts w:ascii="Arial" w:eastAsia="Times New Roman" w:hAnsi="Arial" w:cs="Arial"/>
                <w:b/>
                <w:color w:val="000000"/>
                <w:sz w:val="22"/>
                <w:szCs w:val="22"/>
              </w:rPr>
              <w:t>6</w:t>
            </w:r>
            <w:r w:rsidRPr="00E77EB7">
              <w:rPr>
                <w:rFonts w:ascii="Arial" w:eastAsia="Times New Roman" w:hAnsi="Arial" w:cs="Arial"/>
                <w:b/>
                <w:color w:val="000000"/>
                <w:sz w:val="22"/>
                <w:szCs w:val="22"/>
              </w:rPr>
              <w:t xml:space="preserve">.02.2024, </w:t>
            </w:r>
            <w:r w:rsidR="00E77EB7">
              <w:rPr>
                <w:rFonts w:ascii="Arial" w:eastAsia="Times New Roman" w:hAnsi="Arial" w:cs="Arial"/>
                <w:b/>
                <w:color w:val="000000"/>
                <w:sz w:val="22"/>
                <w:szCs w:val="22"/>
              </w:rPr>
              <w:t>00</w:t>
            </w:r>
            <w:r w:rsidRPr="00E77EB7">
              <w:rPr>
                <w:rFonts w:ascii="Arial" w:eastAsia="Times New Roman" w:hAnsi="Arial" w:cs="Arial"/>
                <w:b/>
                <w:color w:val="000000"/>
                <w:sz w:val="22"/>
                <w:szCs w:val="22"/>
              </w:rPr>
              <w:t>:</w:t>
            </w:r>
            <w:r w:rsidR="00E77EB7">
              <w:rPr>
                <w:rFonts w:ascii="Arial" w:eastAsia="Times New Roman" w:hAnsi="Arial" w:cs="Arial"/>
                <w:b/>
                <w:color w:val="000000"/>
                <w:sz w:val="22"/>
                <w:szCs w:val="22"/>
              </w:rPr>
              <w:t>1</w:t>
            </w:r>
            <w:r w:rsidRPr="00E77EB7">
              <w:rPr>
                <w:rFonts w:ascii="Arial" w:eastAsia="Times New Roman" w:hAnsi="Arial" w:cs="Arial"/>
                <w:b/>
                <w:color w:val="000000"/>
                <w:sz w:val="22"/>
                <w:szCs w:val="22"/>
              </w:rPr>
              <w:t>0 год.</w:t>
            </w:r>
            <w:r w:rsidRPr="00E77EB7">
              <w:rPr>
                <w:rFonts w:ascii="Arial" w:eastAsia="Times New Roman" w:hAnsi="Arial" w:cs="Arial"/>
                <w:color w:val="000000"/>
                <w:sz w:val="22"/>
                <w:szCs w:val="22"/>
              </w:rPr>
              <w:t xml:space="preserve"> </w:t>
            </w:r>
            <w:r w:rsidRPr="00E77EB7">
              <w:rPr>
                <w:rFonts w:ascii="Arial" w:eastAsia="Times New Roman" w:hAnsi="Arial" w:cs="Arial"/>
                <w:i/>
                <w:strike/>
                <w:color w:val="4A86E8"/>
                <w:sz w:val="22"/>
                <w:szCs w:val="22"/>
              </w:rPr>
              <w:t xml:space="preserve"> </w:t>
            </w:r>
          </w:p>
          <w:p w14:paraId="1830005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Отримана тендерна пропозиція вноситься автоматично до реєстру отриманих тендерних пропозицій.</w:t>
            </w:r>
          </w:p>
          <w:p w14:paraId="048A2E9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2A7C5F"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Тендерні пропозиції після закінчення кінцевого строку їх подання не приймаються електронною системою закупівель.</w:t>
            </w:r>
          </w:p>
          <w:p w14:paraId="2CF22BB8" w14:textId="77777777" w:rsidR="00635A8B" w:rsidRPr="00E77EB7" w:rsidRDefault="00635A8B" w:rsidP="00A43437">
            <w:pPr>
              <w:widowControl w:val="0"/>
              <w:jc w:val="both"/>
              <w:rPr>
                <w:rFonts w:ascii="Arial" w:eastAsia="Times New Roman" w:hAnsi="Arial" w:cs="Arial"/>
                <w:strike/>
                <w:sz w:val="22"/>
                <w:szCs w:val="22"/>
              </w:rPr>
            </w:pPr>
          </w:p>
        </w:tc>
      </w:tr>
      <w:tr w:rsidR="00635A8B" w:rsidRPr="00E77EB7" w14:paraId="000E342E"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D5ABE0"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2</w:t>
            </w:r>
          </w:p>
        </w:tc>
        <w:tc>
          <w:tcPr>
            <w:tcW w:w="2805" w:type="dxa"/>
            <w:tcBorders>
              <w:top w:val="single" w:sz="4" w:space="0" w:color="000000"/>
              <w:left w:val="single" w:sz="4" w:space="0" w:color="000000"/>
              <w:bottom w:val="single" w:sz="4" w:space="0" w:color="000000"/>
              <w:right w:val="single" w:sz="4" w:space="0" w:color="000000"/>
            </w:tcBorders>
            <w:hideMark/>
          </w:tcPr>
          <w:p w14:paraId="062F60B5" w14:textId="77777777" w:rsidR="00635A8B" w:rsidRPr="00E77EB7" w:rsidRDefault="00635A8B" w:rsidP="00A43437">
            <w:pPr>
              <w:widowControl w:val="0"/>
              <w:rPr>
                <w:rFonts w:ascii="Arial" w:eastAsia="Times New Roman" w:hAnsi="Arial" w:cs="Arial"/>
                <w:strike/>
                <w:sz w:val="22"/>
                <w:szCs w:val="22"/>
              </w:rPr>
            </w:pPr>
            <w:r w:rsidRPr="00E77EB7">
              <w:rPr>
                <w:rFonts w:ascii="Arial" w:eastAsia="Times New Roman" w:hAnsi="Arial" w:cs="Arial"/>
                <w:b/>
                <w:sz w:val="22"/>
                <w:szCs w:val="22"/>
              </w:rPr>
              <w:t>Дата та час розкриття тендерної пропозиції</w:t>
            </w:r>
            <w:r w:rsidRPr="00E77EB7">
              <w:rPr>
                <w:rFonts w:ascii="Arial" w:eastAsia="Times New Roman" w:hAnsi="Arial" w:cs="Arial"/>
                <w:sz w:val="22"/>
                <w:szCs w:val="22"/>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9DB94C"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7DA85A1"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455657"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E77EB7">
                <w:rPr>
                  <w:rStyle w:val="a7"/>
                  <w:rFonts w:ascii="Arial" w:hAnsi="Arial" w:cs="Arial"/>
                  <w:sz w:val="22"/>
                  <w:szCs w:val="22"/>
                </w:rPr>
                <w:t>47</w:t>
              </w:r>
            </w:hyperlink>
            <w:r w:rsidRPr="00E77EB7">
              <w:rPr>
                <w:rFonts w:ascii="Arial" w:eastAsia="Times New Roman" w:hAnsi="Arial" w:cs="Arial"/>
                <w:sz w:val="22"/>
                <w:szCs w:val="22"/>
              </w:rPr>
              <w:t xml:space="preserve"> Особливостей.</w:t>
            </w:r>
          </w:p>
        </w:tc>
      </w:tr>
      <w:tr w:rsidR="00635A8B" w:rsidRPr="00E77EB7" w14:paraId="2E7241EC" w14:textId="77777777" w:rsidTr="00A4343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BF483D4"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t>Розділ 5. Оцінка тендерної пропозиції</w:t>
            </w:r>
          </w:p>
        </w:tc>
      </w:tr>
      <w:tr w:rsidR="00635A8B" w:rsidRPr="00E77EB7" w14:paraId="2CB6E752"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7BD0B"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1</w:t>
            </w:r>
          </w:p>
        </w:tc>
        <w:tc>
          <w:tcPr>
            <w:tcW w:w="2805" w:type="dxa"/>
            <w:tcBorders>
              <w:top w:val="single" w:sz="4" w:space="0" w:color="000000"/>
              <w:left w:val="single" w:sz="4" w:space="0" w:color="000000"/>
              <w:bottom w:val="single" w:sz="4" w:space="0" w:color="000000"/>
              <w:right w:val="single" w:sz="4" w:space="0" w:color="000000"/>
            </w:tcBorders>
            <w:hideMark/>
          </w:tcPr>
          <w:p w14:paraId="70FC45AE"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0A19A0"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E77EB7">
                <w:rPr>
                  <w:rStyle w:val="a7"/>
                  <w:rFonts w:ascii="Arial" w:hAnsi="Arial" w:cs="Arial"/>
                  <w:sz w:val="22"/>
                  <w:szCs w:val="22"/>
                </w:rPr>
                <w:t>шістнадцятої</w:t>
              </w:r>
            </w:hyperlink>
            <w:r w:rsidRPr="00E77EB7">
              <w:rPr>
                <w:rFonts w:ascii="Arial" w:eastAsia="Times New Roman" w:hAnsi="Arial" w:cs="Arial"/>
                <w:sz w:val="22"/>
                <w:szCs w:val="22"/>
              </w:rPr>
              <w:t>, абзаців другого і третього частини п’ятнадцятої статті 29 Закону не застосовуються) з урахуванням положень пункту 43 Особливостей.</w:t>
            </w:r>
          </w:p>
          <w:p w14:paraId="3385DAE1"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12AB5B8" w14:textId="77777777" w:rsidR="00635A8B" w:rsidRPr="00E77EB7" w:rsidRDefault="00635A8B" w:rsidP="00A43437">
            <w:pPr>
              <w:widowControl w:val="0"/>
              <w:jc w:val="both"/>
              <w:rPr>
                <w:rFonts w:ascii="Arial" w:eastAsia="Times New Roman" w:hAnsi="Arial" w:cs="Arial"/>
                <w:b/>
                <w:sz w:val="22"/>
                <w:szCs w:val="22"/>
              </w:rPr>
            </w:pPr>
            <w:r w:rsidRPr="00E77EB7">
              <w:rPr>
                <w:rFonts w:ascii="Arial" w:eastAsia="Times New Roman" w:hAnsi="Arial" w:cs="Arial"/>
                <w:b/>
                <w:sz w:val="22"/>
                <w:szCs w:val="22"/>
              </w:rPr>
              <w:t>Перелік критеріїв та методика оцінки тендерної пропозиції із зазначенням питомої ваги критерію:</w:t>
            </w:r>
          </w:p>
          <w:p w14:paraId="4E8A0E5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b/>
                <w:sz w:val="22"/>
                <w:szCs w:val="22"/>
              </w:rPr>
              <w:t xml:space="preserve">Єдиним критерієм оцінки згідно даної процедури відкритих торгів є ціна. Питома вага критерію – 100%. </w:t>
            </w:r>
            <w:r w:rsidRPr="00E77EB7">
              <w:rPr>
                <w:rFonts w:ascii="Arial" w:eastAsia="Times New Roman" w:hAnsi="Arial" w:cs="Arial"/>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5DA4E" w14:textId="77777777" w:rsidR="00635A8B" w:rsidRPr="00E77EB7" w:rsidRDefault="00635A8B" w:rsidP="00A43437">
            <w:pPr>
              <w:widowControl w:val="0"/>
              <w:jc w:val="both"/>
              <w:rPr>
                <w:rFonts w:ascii="Arial" w:eastAsia="Times New Roman" w:hAnsi="Arial" w:cs="Arial"/>
                <w:i/>
                <w:sz w:val="22"/>
                <w:szCs w:val="22"/>
              </w:rPr>
            </w:pPr>
            <w:r w:rsidRPr="00E77EB7">
              <w:rPr>
                <w:rFonts w:ascii="Arial" w:eastAsia="Times New Roman" w:hAnsi="Arial" w:cs="Arial"/>
                <w:i/>
                <w:sz w:val="22"/>
                <w:szCs w:val="22"/>
              </w:rPr>
              <w:t>(у разі якщо подано дві і більше тендерних пропозицій).</w:t>
            </w:r>
          </w:p>
          <w:p w14:paraId="75A4B7FA"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77EB7">
              <w:rPr>
                <w:rFonts w:ascii="Arial" w:eastAsia="Times New Roman" w:hAnsi="Arial" w:cs="Arial"/>
                <w:sz w:val="22"/>
                <w:szCs w:val="22"/>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32E343" w14:textId="77777777" w:rsidR="00635A8B" w:rsidRPr="00E77EB7" w:rsidRDefault="00635A8B" w:rsidP="00A43437">
            <w:pPr>
              <w:widowControl w:val="0"/>
              <w:jc w:val="both"/>
              <w:rPr>
                <w:rFonts w:ascii="Arial" w:eastAsia="Times New Roman" w:hAnsi="Arial" w:cs="Arial"/>
                <w:i/>
                <w:sz w:val="22"/>
                <w:szCs w:val="22"/>
              </w:rPr>
            </w:pPr>
            <w:r w:rsidRPr="00E77EB7">
              <w:rPr>
                <w:rFonts w:ascii="Arial" w:eastAsia="Times New Roman" w:hAnsi="Arial" w:cs="Arial"/>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455B7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Ціна тендерної пропозиції </w:t>
            </w:r>
            <w:r w:rsidRPr="00E77EB7">
              <w:rPr>
                <w:rFonts w:ascii="Arial" w:eastAsia="Times New Roman" w:hAnsi="Arial" w:cs="Arial"/>
                <w:sz w:val="22"/>
                <w:szCs w:val="22"/>
                <w:u w:val="single"/>
              </w:rPr>
              <w:t>не може</w:t>
            </w:r>
            <w:r w:rsidRPr="00E77EB7">
              <w:rPr>
                <w:rFonts w:ascii="Arial" w:eastAsia="Times New Roman" w:hAnsi="Arial" w:cs="Arial"/>
                <w:sz w:val="22"/>
                <w:szCs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D344DD" w14:textId="77777777" w:rsidR="00635A8B" w:rsidRPr="00E77EB7" w:rsidRDefault="00635A8B" w:rsidP="00A43437">
            <w:pPr>
              <w:widowControl w:val="0"/>
              <w:jc w:val="both"/>
              <w:rPr>
                <w:rFonts w:ascii="Arial" w:eastAsia="Times New Roman" w:hAnsi="Arial" w:cs="Arial"/>
                <w:b/>
                <w:color w:val="4A86E8"/>
                <w:sz w:val="22"/>
                <w:szCs w:val="22"/>
              </w:rPr>
            </w:pPr>
            <w:r w:rsidRPr="00E77EB7">
              <w:rPr>
                <w:rFonts w:ascii="Arial" w:eastAsia="Times New Roman" w:hAnsi="Arial" w:cs="Arial"/>
                <w:sz w:val="22"/>
                <w:szCs w:val="22"/>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5C1B4"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E4F40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Оцінка здійснюється щодо предмета закупівлі в цілому.</w:t>
            </w:r>
          </w:p>
          <w:p w14:paraId="1E73728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Учасник визначає ціни на </w:t>
            </w:r>
            <w:r w:rsidRPr="00E77EB7">
              <w:rPr>
                <w:rFonts w:ascii="Arial" w:eastAsia="Times New Roman" w:hAnsi="Arial" w:cs="Arial"/>
                <w:b/>
                <w:sz w:val="22"/>
                <w:szCs w:val="22"/>
              </w:rPr>
              <w:t>послуги</w:t>
            </w:r>
            <w:r w:rsidRPr="00E77EB7">
              <w:rPr>
                <w:rFonts w:ascii="Arial" w:eastAsia="Times New Roman" w:hAnsi="Arial" w:cs="Arial"/>
                <w:sz w:val="22"/>
                <w:szCs w:val="22"/>
              </w:rPr>
              <w:t xml:space="preserve">, що він пропонує </w:t>
            </w:r>
            <w:r w:rsidRPr="00E77EB7">
              <w:rPr>
                <w:rFonts w:ascii="Arial" w:eastAsia="Times New Roman" w:hAnsi="Arial" w:cs="Arial"/>
                <w:b/>
                <w:sz w:val="22"/>
                <w:szCs w:val="22"/>
              </w:rPr>
              <w:t>надати</w:t>
            </w:r>
            <w:r w:rsidRPr="00E77EB7">
              <w:rPr>
                <w:rFonts w:ascii="Arial" w:eastAsia="Times New Roman" w:hAnsi="Arial" w:cs="Arial"/>
                <w:color w:val="FF0000"/>
                <w:sz w:val="22"/>
                <w:szCs w:val="22"/>
              </w:rPr>
              <w:t xml:space="preserve"> </w:t>
            </w:r>
            <w:r w:rsidRPr="00E77EB7">
              <w:rPr>
                <w:rFonts w:ascii="Arial" w:eastAsia="Times New Roman" w:hAnsi="Arial" w:cs="Arial"/>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7EB7">
              <w:rPr>
                <w:rFonts w:ascii="Arial" w:eastAsia="Times New Roman" w:hAnsi="Arial" w:cs="Arial"/>
                <w:b/>
                <w:sz w:val="22"/>
                <w:szCs w:val="22"/>
              </w:rPr>
              <w:t>послуг</w:t>
            </w:r>
            <w:r w:rsidRPr="00E77EB7">
              <w:rPr>
                <w:rFonts w:ascii="Arial" w:eastAsia="Times New Roman" w:hAnsi="Arial" w:cs="Arial"/>
                <w:sz w:val="22"/>
                <w:szCs w:val="22"/>
              </w:rPr>
              <w:t xml:space="preserve"> даного виду.</w:t>
            </w:r>
          </w:p>
          <w:p w14:paraId="4DFCD29F"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Розмір мінімального кроку пониження ціни під час електронного аукціону – 0,5 %.</w:t>
            </w:r>
          </w:p>
          <w:p w14:paraId="7728FF17"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CF13AE" w14:textId="77777777" w:rsidR="00635A8B" w:rsidRPr="00E77EB7" w:rsidRDefault="00635A8B" w:rsidP="00A43437">
            <w:pPr>
              <w:keepNext/>
              <w:jc w:val="both"/>
              <w:rPr>
                <w:rFonts w:ascii="Arial" w:eastAsia="Times New Roman" w:hAnsi="Arial" w:cs="Arial"/>
                <w:sz w:val="22"/>
                <w:szCs w:val="22"/>
              </w:rPr>
            </w:pPr>
            <w:r w:rsidRPr="00E77EB7">
              <w:rPr>
                <w:rFonts w:ascii="Arial" w:eastAsia="Times New Roman" w:hAnsi="Arial" w:cs="Arial"/>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330400" w14:textId="77777777" w:rsidR="00635A8B" w:rsidRPr="00E77EB7" w:rsidRDefault="00635A8B" w:rsidP="00A43437">
            <w:pPr>
              <w:keepNext/>
              <w:jc w:val="both"/>
              <w:rPr>
                <w:rFonts w:ascii="Arial" w:eastAsia="Times New Roman" w:hAnsi="Arial" w:cs="Arial"/>
                <w:sz w:val="22"/>
                <w:szCs w:val="22"/>
              </w:rPr>
            </w:pPr>
            <w:r w:rsidRPr="00E77EB7">
              <w:rPr>
                <w:rFonts w:ascii="Arial" w:eastAsia="Times New Roman" w:hAnsi="Arial" w:cs="Arial"/>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E77EB7">
              <w:rPr>
                <w:rFonts w:ascii="Arial" w:eastAsia="Times New Roman" w:hAnsi="Arial" w:cs="Arial"/>
                <w:sz w:val="22"/>
                <w:szCs w:val="22"/>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 xml:space="preserve"> в електронній системі закупівель.</w:t>
            </w:r>
          </w:p>
          <w:p w14:paraId="412D75B3"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93E0E" w14:textId="77777777" w:rsidR="00635A8B" w:rsidRPr="00E77EB7" w:rsidRDefault="00635A8B" w:rsidP="00A43437">
            <w:pPr>
              <w:jc w:val="both"/>
              <w:rPr>
                <w:rFonts w:ascii="Arial" w:eastAsia="Times New Roman" w:hAnsi="Arial" w:cs="Arial"/>
                <w:strike/>
                <w:sz w:val="22"/>
                <w:szCs w:val="22"/>
              </w:rPr>
            </w:pPr>
            <w:r w:rsidRPr="00E77EB7">
              <w:rPr>
                <w:rFonts w:ascii="Arial" w:eastAsia="Times New Roman" w:hAnsi="Arial" w:cs="Arial"/>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9E5362"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7EB7">
              <w:rPr>
                <w:rFonts w:ascii="Arial" w:eastAsia="Times New Roman" w:hAnsi="Arial" w:cs="Arial"/>
                <w:b/>
                <w:i/>
                <w:sz w:val="22"/>
                <w:szCs w:val="22"/>
              </w:rPr>
              <w:t>протягом 24 годин</w:t>
            </w:r>
            <w:r w:rsidRPr="00E77EB7">
              <w:rPr>
                <w:rFonts w:ascii="Arial" w:eastAsia="Times New Roman" w:hAnsi="Arial" w:cs="Arial"/>
                <w:sz w:val="22"/>
                <w:szCs w:val="22"/>
              </w:rPr>
              <w:t xml:space="preserve"> з моменту розміщення замовником в електронній системі закупівель повідомлення з вимогою про усунення таких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 xml:space="preserve">. Замовник розглядає подані тендерні пропозиції з урахуванням виправлення або </w:t>
            </w:r>
            <w:proofErr w:type="spellStart"/>
            <w:r w:rsidRPr="00E77EB7">
              <w:rPr>
                <w:rFonts w:ascii="Arial" w:eastAsia="Times New Roman" w:hAnsi="Arial" w:cs="Arial"/>
                <w:sz w:val="22"/>
                <w:szCs w:val="22"/>
              </w:rPr>
              <w:t>невиправлення</w:t>
            </w:r>
            <w:proofErr w:type="spellEnd"/>
            <w:r w:rsidRPr="00E77EB7">
              <w:rPr>
                <w:rFonts w:ascii="Arial" w:eastAsia="Times New Roman" w:hAnsi="Arial" w:cs="Arial"/>
                <w:sz w:val="22"/>
                <w:szCs w:val="22"/>
              </w:rPr>
              <w:t xml:space="preserve"> учасниками виявлених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w:t>
            </w:r>
          </w:p>
          <w:p w14:paraId="05F1CE91"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8E3CB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BCCAA4" w14:textId="77777777" w:rsidR="00635A8B" w:rsidRPr="00E77EB7" w:rsidRDefault="00635A8B" w:rsidP="00A43437">
            <w:pPr>
              <w:widowControl w:val="0"/>
              <w:jc w:val="both"/>
              <w:rPr>
                <w:rFonts w:ascii="Arial" w:eastAsia="Times New Roman" w:hAnsi="Arial" w:cs="Arial"/>
                <w:color w:val="00B050"/>
                <w:sz w:val="22"/>
                <w:szCs w:val="22"/>
              </w:rPr>
            </w:pPr>
            <w:r w:rsidRPr="00E77EB7">
              <w:rPr>
                <w:rFonts w:ascii="Arial" w:eastAsia="Times New Roman" w:hAnsi="Arial" w:cs="Arial"/>
                <w:b/>
                <w:i/>
                <w:sz w:val="22"/>
                <w:szCs w:val="22"/>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77EB7">
              <w:rPr>
                <w:rFonts w:ascii="Arial" w:eastAsia="Times New Roman" w:hAnsi="Arial" w:cs="Arial"/>
                <w:i/>
                <w:sz w:val="22"/>
                <w:szCs w:val="22"/>
              </w:rPr>
              <w:t>(у разі здійснення закупівлі за лотами).</w:t>
            </w:r>
          </w:p>
        </w:tc>
      </w:tr>
      <w:tr w:rsidR="00635A8B" w:rsidRPr="00E77EB7" w14:paraId="174D3921"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D5046F"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A1819C0"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9A0A54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Вартість тендерної пропозиції та всі інші ціни повинні бути чітко визначені.</w:t>
            </w:r>
          </w:p>
          <w:p w14:paraId="22F270E9"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270E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77EB7">
              <w:rPr>
                <w:rFonts w:ascii="Arial" w:eastAsia="Times New Roman" w:hAnsi="Arial" w:cs="Arial"/>
                <w:sz w:val="22"/>
                <w:szCs w:val="22"/>
              </w:rPr>
              <w:t xml:space="preserve">витрати, пов'язані із оформленням забезпечення тендерної пропозиції </w:t>
            </w:r>
            <w:r w:rsidRPr="00E77EB7">
              <w:rPr>
                <w:rFonts w:ascii="Arial" w:eastAsia="Times New Roman" w:hAnsi="Arial" w:cs="Arial"/>
                <w:i/>
                <w:sz w:val="22"/>
                <w:szCs w:val="22"/>
              </w:rPr>
              <w:t>(у разі встановлення такої вимоги)</w:t>
            </w:r>
            <w:r w:rsidRPr="00E77EB7">
              <w:rPr>
                <w:rFonts w:ascii="Arial" w:eastAsia="Times New Roman" w:hAnsi="Arial" w:cs="Arial"/>
                <w:sz w:val="22"/>
                <w:szCs w:val="22"/>
              </w:rPr>
              <w:t xml:space="preserve">. </w:t>
            </w:r>
            <w:r w:rsidRPr="00E77EB7">
              <w:rPr>
                <w:rFonts w:ascii="Arial" w:eastAsia="Times New Roman" w:hAnsi="Arial" w:cs="Arial"/>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1190E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77EB7">
              <w:rPr>
                <w:rFonts w:ascii="Arial" w:eastAsia="Times New Roman" w:hAnsi="Arial" w:cs="Arial"/>
                <w:color w:val="000000"/>
                <w:sz w:val="22"/>
                <w:szCs w:val="22"/>
              </w:rPr>
              <w:t>означатиме</w:t>
            </w:r>
            <w:proofErr w:type="spellEnd"/>
            <w:r w:rsidRPr="00E77EB7">
              <w:rPr>
                <w:rFonts w:ascii="Arial" w:eastAsia="Times New Roman" w:hAnsi="Arial" w:cs="Arial"/>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F1B37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77EB7">
              <w:rPr>
                <w:rFonts w:ascii="Arial" w:eastAsia="Times New Roman" w:hAnsi="Arial" w:cs="Arial"/>
                <w:sz w:val="22"/>
                <w:szCs w:val="22"/>
              </w:rPr>
              <w:t>ею</w:t>
            </w:r>
            <w:r w:rsidRPr="00E77EB7">
              <w:rPr>
                <w:rFonts w:ascii="Arial" w:eastAsia="Times New Roman" w:hAnsi="Arial" w:cs="Arial"/>
                <w:color w:val="000000"/>
                <w:sz w:val="22"/>
                <w:szCs w:val="22"/>
              </w:rPr>
              <w:t xml:space="preserve"> 358 Кримінального </w:t>
            </w:r>
            <w:r w:rsidRPr="00E77EB7">
              <w:rPr>
                <w:rFonts w:ascii="Arial" w:eastAsia="Times New Roman" w:hAnsi="Arial" w:cs="Arial"/>
                <w:sz w:val="22"/>
                <w:szCs w:val="22"/>
              </w:rPr>
              <w:t>к</w:t>
            </w:r>
            <w:r w:rsidRPr="00E77EB7">
              <w:rPr>
                <w:rFonts w:ascii="Arial" w:eastAsia="Times New Roman" w:hAnsi="Arial" w:cs="Arial"/>
                <w:color w:val="000000"/>
                <w:sz w:val="22"/>
                <w:szCs w:val="22"/>
              </w:rPr>
              <w:t>одексу України.</w:t>
            </w:r>
          </w:p>
          <w:p w14:paraId="667F584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b/>
                <w:i/>
                <w:color w:val="000000"/>
                <w:sz w:val="22"/>
                <w:szCs w:val="22"/>
                <w:u w:val="single"/>
              </w:rPr>
              <w:t>Інші умови тендерної документації:</w:t>
            </w:r>
          </w:p>
          <w:p w14:paraId="3E6AEA39"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26A8504B"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77EB7">
              <w:rPr>
                <w:rFonts w:ascii="Arial" w:eastAsia="Times New Roman" w:hAnsi="Arial" w:cs="Arial"/>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77EB7">
              <w:rPr>
                <w:rFonts w:ascii="Arial" w:eastAsia="Times New Roman" w:hAnsi="Arial" w:cs="Arial"/>
                <w:sz w:val="22"/>
                <w:szCs w:val="22"/>
              </w:rPr>
              <w:t>ненакладення</w:t>
            </w:r>
            <w:proofErr w:type="spellEnd"/>
            <w:r w:rsidRPr="00E77EB7">
              <w:rPr>
                <w:rFonts w:ascii="Arial" w:eastAsia="Times New Roman" w:hAnsi="Arial" w:cs="Arial"/>
                <w:sz w:val="22"/>
                <w:szCs w:val="22"/>
              </w:rPr>
              <w:t xml:space="preserve"> електронного підпису; або надає копію/ї роз'яснення/</w:t>
            </w:r>
            <w:proofErr w:type="spellStart"/>
            <w:r w:rsidRPr="00E77EB7">
              <w:rPr>
                <w:rFonts w:ascii="Arial" w:eastAsia="Times New Roman" w:hAnsi="Arial" w:cs="Arial"/>
                <w:sz w:val="22"/>
                <w:szCs w:val="22"/>
              </w:rPr>
              <w:t>нь</w:t>
            </w:r>
            <w:proofErr w:type="spellEnd"/>
            <w:r w:rsidRPr="00E77EB7">
              <w:rPr>
                <w:rFonts w:ascii="Arial" w:eastAsia="Times New Roman" w:hAnsi="Arial" w:cs="Arial"/>
                <w:sz w:val="22"/>
                <w:szCs w:val="22"/>
              </w:rPr>
              <w:t xml:space="preserve"> державних органів щодо цього.</w:t>
            </w:r>
          </w:p>
          <w:p w14:paraId="221D20F1"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 xml:space="preserve">3.    Документи, що не передбачені законодавством для учасників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юридичних, фізичних осіб, у тому числі фізичних осіб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підприємців, не подаються ними у складі тендерної пропозиції.</w:t>
            </w:r>
          </w:p>
          <w:p w14:paraId="52859345"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 xml:space="preserve">4.  Відсутність документів, що не передбачені законодавством для учасників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юридичних, фізичних осіб, у тому числі фізичних осіб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підприємців, у складі тендерної пропозиції не може бути підставою для її відхилення замовником.</w:t>
            </w:r>
          </w:p>
          <w:p w14:paraId="696F901C"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 xml:space="preserve">5.  Учасники торгів — нерезиденти для виконання вимог щодо подання документів, передбачених </w:t>
            </w:r>
            <w:r w:rsidRPr="00E77EB7">
              <w:rPr>
                <w:rFonts w:ascii="Arial" w:eastAsia="Times New Roman" w:hAnsi="Arial" w:cs="Arial"/>
                <w:b/>
                <w:i/>
                <w:color w:val="000000"/>
                <w:sz w:val="22"/>
                <w:szCs w:val="22"/>
              </w:rPr>
              <w:t>Додатком  1</w:t>
            </w:r>
            <w:r w:rsidRPr="00E77EB7">
              <w:rPr>
                <w:rFonts w:ascii="Arial" w:eastAsia="Times New Roman" w:hAnsi="Arial" w:cs="Arial"/>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F87E66"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 xml:space="preserve">6.  Факт подання тендерної пропозиції учасником </w:t>
            </w:r>
            <w:r w:rsidRPr="00E77EB7">
              <w:rPr>
                <w:rFonts w:ascii="Arial" w:eastAsia="Times New Roman" w:hAnsi="Arial" w:cs="Arial"/>
                <w:sz w:val="22"/>
                <w:szCs w:val="22"/>
              </w:rPr>
              <w:t>—</w:t>
            </w:r>
            <w:r w:rsidRPr="00E77EB7">
              <w:rPr>
                <w:rFonts w:ascii="Arial" w:eastAsia="Times New Roman" w:hAnsi="Arial" w:cs="Arial"/>
                <w:color w:val="000000"/>
                <w:sz w:val="22"/>
                <w:szCs w:val="22"/>
              </w:rPr>
              <w:t xml:space="preserve"> фізичною особою чи фізичною особою</w:t>
            </w:r>
            <w:r w:rsidRPr="00E77EB7">
              <w:rPr>
                <w:rFonts w:ascii="Arial" w:eastAsia="Times New Roman" w:hAnsi="Arial" w:cs="Arial"/>
                <w:sz w:val="22"/>
                <w:szCs w:val="22"/>
              </w:rPr>
              <w:t xml:space="preserve"> — </w:t>
            </w:r>
            <w:r w:rsidRPr="00E77EB7">
              <w:rPr>
                <w:rFonts w:ascii="Arial" w:eastAsia="Times New Roman" w:hAnsi="Arial" w:cs="Arial"/>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77EB7">
              <w:rPr>
                <w:rFonts w:ascii="Arial" w:eastAsia="Times New Roman" w:hAnsi="Arial" w:cs="Arial"/>
                <w:sz w:val="22"/>
                <w:szCs w:val="22"/>
              </w:rPr>
              <w:t xml:space="preserve">, жодних </w:t>
            </w:r>
            <w:r w:rsidRPr="00E77EB7">
              <w:rPr>
                <w:rFonts w:ascii="Arial" w:eastAsia="Times New Roman" w:hAnsi="Arial" w:cs="Arial"/>
                <w:sz w:val="22"/>
                <w:szCs w:val="22"/>
              </w:rPr>
              <w:lastRenderedPageBreak/>
              <w:t>окремих підтверджень не потрібно подавати в складі тендерної пропозиції.</w:t>
            </w:r>
          </w:p>
          <w:p w14:paraId="1316156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77EB7">
              <w:rPr>
                <w:rFonts w:ascii="Arial" w:eastAsia="Times New Roman" w:hAnsi="Arial" w:cs="Arial"/>
                <w:sz w:val="22"/>
                <w:szCs w:val="22"/>
              </w:rPr>
              <w:t>, жодних окремих підтверджень не потрібно подавати в складі тендерної пропозиції.</w:t>
            </w:r>
          </w:p>
          <w:p w14:paraId="513FDE1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1A390C9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8. Учасник, який подав тендерну пропозицію, вважається таким, що згодний з </w:t>
            </w:r>
            <w:proofErr w:type="spellStart"/>
            <w:r w:rsidRPr="00E77EB7">
              <w:rPr>
                <w:rFonts w:ascii="Arial" w:eastAsia="Times New Roman" w:hAnsi="Arial" w:cs="Arial"/>
                <w:sz w:val="22"/>
                <w:szCs w:val="22"/>
              </w:rPr>
              <w:t>проєктом</w:t>
            </w:r>
            <w:proofErr w:type="spellEnd"/>
            <w:r w:rsidRPr="00E77EB7">
              <w:rPr>
                <w:rFonts w:ascii="Arial" w:eastAsia="Times New Roman" w:hAnsi="Arial" w:cs="Arial"/>
                <w:sz w:val="22"/>
                <w:szCs w:val="22"/>
              </w:rPr>
              <w:t xml:space="preserve"> договору про закупівлю, викладеним у </w:t>
            </w:r>
            <w:r w:rsidRPr="00E77EB7">
              <w:rPr>
                <w:rFonts w:ascii="Arial" w:eastAsia="Times New Roman" w:hAnsi="Arial" w:cs="Arial"/>
                <w:b/>
                <w:i/>
                <w:sz w:val="22"/>
                <w:szCs w:val="22"/>
              </w:rPr>
              <w:t>Додатку 3</w:t>
            </w:r>
            <w:r w:rsidRPr="00E77EB7">
              <w:rPr>
                <w:rFonts w:ascii="Arial" w:eastAsia="Times New Roman" w:hAnsi="Arial" w:cs="Arial"/>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E77EB7">
              <w:rPr>
                <w:rFonts w:ascii="Arial" w:eastAsia="Times New Roman" w:hAnsi="Arial" w:cs="Arial"/>
                <w:b/>
                <w:i/>
                <w:sz w:val="22"/>
                <w:szCs w:val="22"/>
              </w:rPr>
              <w:t>в п. 4 Розділу 3</w:t>
            </w:r>
            <w:r w:rsidRPr="00E77EB7">
              <w:rPr>
                <w:rFonts w:ascii="Arial" w:eastAsia="Times New Roman" w:hAnsi="Arial" w:cs="Arial"/>
                <w:sz w:val="22"/>
                <w:szCs w:val="22"/>
              </w:rPr>
              <w:t xml:space="preserve"> до цієї тендерної документації.</w:t>
            </w:r>
          </w:p>
          <w:p w14:paraId="19A53269"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8B9E0A" w14:textId="77777777" w:rsidR="00635A8B" w:rsidRPr="00E77EB7" w:rsidRDefault="00635A8B" w:rsidP="00A43437">
            <w:pPr>
              <w:widowControl w:val="0"/>
              <w:jc w:val="both"/>
              <w:rPr>
                <w:rFonts w:ascii="Arial" w:eastAsia="Times New Roman" w:hAnsi="Arial" w:cs="Arial"/>
                <w:color w:val="000000"/>
                <w:sz w:val="22"/>
                <w:szCs w:val="22"/>
              </w:rPr>
            </w:pPr>
            <w:r w:rsidRPr="00E77EB7">
              <w:rPr>
                <w:rFonts w:ascii="Arial" w:eastAsia="Times New Roman" w:hAnsi="Arial" w:cs="Arial"/>
                <w:color w:val="000000"/>
                <w:sz w:val="22"/>
                <w:szCs w:val="22"/>
              </w:rPr>
              <w:t xml:space="preserve">10. </w:t>
            </w:r>
            <w:r w:rsidRPr="00E77EB7">
              <w:rPr>
                <w:rFonts w:ascii="Arial" w:eastAsia="Times New Roman" w:hAnsi="Arial" w:cs="Arial"/>
                <w:sz w:val="22"/>
                <w:szCs w:val="22"/>
              </w:rPr>
              <w:t>Тендерна п</w:t>
            </w:r>
            <w:r w:rsidRPr="00E77EB7">
              <w:rPr>
                <w:rFonts w:ascii="Arial" w:eastAsia="Times New Roman" w:hAnsi="Arial" w:cs="Arial"/>
                <w:color w:val="000000"/>
                <w:sz w:val="22"/>
                <w:szCs w:val="22"/>
              </w:rPr>
              <w:t>ропозиція учасника може містити документи з водяними знаками.</w:t>
            </w:r>
          </w:p>
          <w:p w14:paraId="143AD2CE"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B5F55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   </w:t>
            </w:r>
            <w:r w:rsidRPr="00E77EB7">
              <w:rPr>
                <w:rFonts w:ascii="Arial" w:eastAsia="Times New Roman" w:hAnsi="Arial" w:cs="Arial"/>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91CF89"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   </w:t>
            </w:r>
            <w:r w:rsidRPr="00E77EB7">
              <w:rPr>
                <w:rFonts w:ascii="Arial" w:eastAsia="Times New Roman" w:hAnsi="Arial" w:cs="Arial"/>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D3BF2B" w14:textId="77777777" w:rsidR="00635A8B" w:rsidRPr="00E77EB7" w:rsidRDefault="00635A8B" w:rsidP="00A43437">
            <w:pPr>
              <w:widowControl w:val="0"/>
              <w:jc w:val="both"/>
              <w:rPr>
                <w:rFonts w:ascii="Arial" w:eastAsia="Times New Roman" w:hAnsi="Arial" w:cs="Arial"/>
                <w:i/>
                <w:sz w:val="22"/>
                <w:szCs w:val="22"/>
              </w:rPr>
            </w:pPr>
            <w:r w:rsidRPr="00E77EB7">
              <w:rPr>
                <w:rFonts w:ascii="Arial" w:eastAsia="Times New Roman" w:hAnsi="Arial" w:cs="Arial"/>
                <w:sz w:val="22"/>
                <w:szCs w:val="22"/>
              </w:rPr>
              <w:t xml:space="preserve">—   </w:t>
            </w:r>
            <w:r w:rsidRPr="00E77EB7">
              <w:rPr>
                <w:rFonts w:ascii="Arial" w:eastAsia="Times New Roman" w:hAnsi="Arial" w:cs="Arial"/>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7C59ACF5" w14:textId="77777777" w:rsidR="00635A8B" w:rsidRPr="00E77EB7" w:rsidRDefault="00635A8B" w:rsidP="00A43437">
            <w:pPr>
              <w:widowControl w:val="0"/>
              <w:jc w:val="both"/>
              <w:rPr>
                <w:rFonts w:ascii="Arial" w:eastAsia="Times New Roman" w:hAnsi="Arial" w:cs="Arial"/>
                <w:i/>
                <w:sz w:val="22"/>
                <w:szCs w:val="22"/>
              </w:rPr>
            </w:pPr>
            <w:r w:rsidRPr="00E77EB7">
              <w:rPr>
                <w:rFonts w:ascii="Arial" w:eastAsia="Times New Roman" w:hAnsi="Arial" w:cs="Arial"/>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77EB7">
              <w:rPr>
                <w:rFonts w:ascii="Arial" w:eastAsia="Times New Roman" w:hAnsi="Arial" w:cs="Arial"/>
                <w:sz w:val="22"/>
                <w:szCs w:val="22"/>
              </w:rPr>
              <w:t>бенефіціарним</w:t>
            </w:r>
            <w:proofErr w:type="spellEnd"/>
            <w:r w:rsidRPr="00E77EB7">
              <w:rPr>
                <w:rFonts w:ascii="Arial" w:eastAsia="Times New Roman" w:hAnsi="Arial" w:cs="Arial"/>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E77EB7">
              <w:rPr>
                <w:rFonts w:ascii="Arial" w:eastAsia="Times New Roman" w:hAnsi="Arial" w:cs="Arial"/>
                <w:sz w:val="22"/>
                <w:szCs w:val="22"/>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35A8B" w:rsidRPr="00E77EB7" w14:paraId="59B68348"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955FDD"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58B4F97"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793770" w14:textId="77777777" w:rsidR="00635A8B" w:rsidRPr="00E77EB7" w:rsidRDefault="00635A8B" w:rsidP="00A43437">
            <w:pPr>
              <w:jc w:val="both"/>
              <w:rPr>
                <w:rFonts w:ascii="Arial" w:eastAsia="Times New Roman" w:hAnsi="Arial" w:cs="Arial"/>
                <w:b/>
                <w:i/>
                <w:sz w:val="22"/>
                <w:szCs w:val="22"/>
              </w:rPr>
            </w:pPr>
            <w:r w:rsidRPr="00E77EB7">
              <w:rPr>
                <w:rFonts w:ascii="Arial" w:eastAsia="Times New Roman" w:hAnsi="Arial" w:cs="Arial"/>
                <w:b/>
                <w:i/>
                <w:sz w:val="22"/>
                <w:szCs w:val="22"/>
              </w:rPr>
              <w:t>Замовник відхиляє тендерну пропозицію із зазначенням аргументації в електронній системі закупівель у разі, коли:</w:t>
            </w:r>
          </w:p>
          <w:p w14:paraId="4150868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1) учасник процедури закупівлі:</w:t>
            </w:r>
          </w:p>
          <w:p w14:paraId="49459D6B"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підпадає під підстави, встановлені пунктом 47 цих особливостей;</w:t>
            </w:r>
          </w:p>
          <w:p w14:paraId="0EB4EA71"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9298FD"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надав забезпечення тендерної пропозиції, якщо таке забезпечення вимагалося замовником;</w:t>
            </w:r>
          </w:p>
          <w:p w14:paraId="0C03F4A2"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77EB7">
              <w:rPr>
                <w:rFonts w:ascii="Arial" w:eastAsia="Times New Roman" w:hAnsi="Arial" w:cs="Arial"/>
                <w:sz w:val="22"/>
                <w:szCs w:val="22"/>
              </w:rPr>
              <w:t>невідповідностей</w:t>
            </w:r>
            <w:proofErr w:type="spellEnd"/>
            <w:r w:rsidRPr="00E77EB7">
              <w:rPr>
                <w:rFonts w:ascii="Arial" w:eastAsia="Times New Roman" w:hAnsi="Arial" w:cs="Arial"/>
                <w:sz w:val="22"/>
                <w:szCs w:val="22"/>
              </w:rPr>
              <w:t>;</w:t>
            </w:r>
          </w:p>
          <w:p w14:paraId="0ECCB2B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F0AB02"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74DD631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77EB7">
              <w:rPr>
                <w:rFonts w:ascii="Arial" w:eastAsia="Times New Roman" w:hAnsi="Arial" w:cs="Arial"/>
                <w:sz w:val="22"/>
                <w:szCs w:val="22"/>
              </w:rPr>
              <w:t>бенефіціарним</w:t>
            </w:r>
            <w:proofErr w:type="spellEnd"/>
            <w:r w:rsidRPr="00E77EB7">
              <w:rPr>
                <w:rFonts w:ascii="Arial" w:eastAsia="Times New Roman" w:hAnsi="Arial" w:cs="Arial"/>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2F2A64"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lastRenderedPageBreak/>
              <w:t>2) тендерна пропозиція:</w:t>
            </w:r>
          </w:p>
          <w:p w14:paraId="687A31A4"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E77EB7">
                <w:rPr>
                  <w:rStyle w:val="a7"/>
                  <w:rFonts w:ascii="Arial" w:hAnsi="Arial" w:cs="Arial"/>
                  <w:sz w:val="22"/>
                  <w:szCs w:val="22"/>
                </w:rPr>
                <w:t>пункту 4</w:t>
              </w:r>
            </w:hyperlink>
            <w:r w:rsidRPr="00E77EB7">
              <w:rPr>
                <w:rFonts w:ascii="Arial" w:eastAsia="Times New Roman" w:hAnsi="Arial" w:cs="Arial"/>
                <w:sz w:val="22"/>
                <w:szCs w:val="22"/>
              </w:rPr>
              <w:t>3 цих особливостей;</w:t>
            </w:r>
          </w:p>
          <w:p w14:paraId="32CF4F6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є такою, строк дії якої закінчився;</w:t>
            </w:r>
          </w:p>
          <w:p w14:paraId="5625C855"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833B4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85B07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3) переможець процедури закупівлі:</w:t>
            </w:r>
          </w:p>
          <w:p w14:paraId="46CF9C60"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5AEE2DF"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42503D"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не надав забезпечення виконання договору про закупівлю, якщо таке забезпечення вимагалося замовником;</w:t>
            </w:r>
          </w:p>
          <w:p w14:paraId="280D1C16"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FB4F5C" w14:textId="77777777" w:rsidR="00635A8B" w:rsidRPr="00E77EB7" w:rsidRDefault="00635A8B" w:rsidP="00A43437">
            <w:pPr>
              <w:jc w:val="both"/>
              <w:rPr>
                <w:rFonts w:ascii="Arial" w:eastAsia="Times New Roman" w:hAnsi="Arial" w:cs="Arial"/>
                <w:b/>
                <w:i/>
                <w:sz w:val="22"/>
                <w:szCs w:val="22"/>
              </w:rPr>
            </w:pPr>
            <w:r w:rsidRPr="00E77EB7">
              <w:rPr>
                <w:rFonts w:ascii="Arial" w:eastAsia="Times New Roman" w:hAnsi="Arial" w:cs="Arial"/>
                <w:b/>
                <w:i/>
                <w:sz w:val="22"/>
                <w:szCs w:val="22"/>
              </w:rPr>
              <w:t>Замовник може відхилити тендерну пропозицію із зазначенням аргументації в електронній системі закупівель у разі, коли:</w:t>
            </w:r>
          </w:p>
          <w:p w14:paraId="59204E51"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6967B8"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BCE612"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D30D6B" w14:textId="77777777" w:rsidR="00635A8B" w:rsidRPr="00E77EB7" w:rsidRDefault="00635A8B" w:rsidP="00A43437">
            <w:pPr>
              <w:jc w:val="both"/>
              <w:rPr>
                <w:rFonts w:ascii="Arial" w:eastAsia="Times New Roman" w:hAnsi="Arial" w:cs="Arial"/>
                <w:sz w:val="22"/>
                <w:szCs w:val="22"/>
              </w:rPr>
            </w:pPr>
            <w:r w:rsidRPr="00E77EB7">
              <w:rPr>
                <w:rFonts w:ascii="Arial" w:eastAsia="Times New Roman" w:hAnsi="Arial" w:cs="Arial"/>
                <w:sz w:val="22"/>
                <w:szCs w:val="22"/>
              </w:rPr>
              <w:t xml:space="preserve">У разі коли учасник процедури закупівлі, тендерна пропозиція якого відхилена, вважає недостатньою </w:t>
            </w:r>
            <w:r w:rsidRPr="00E77EB7">
              <w:rPr>
                <w:rFonts w:ascii="Arial" w:eastAsia="Times New Roman" w:hAnsi="Arial" w:cs="Arial"/>
                <w:sz w:val="22"/>
                <w:szCs w:val="22"/>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A8B" w:rsidRPr="00E77EB7" w14:paraId="6449546A" w14:textId="77777777" w:rsidTr="00A4343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9D750F3"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b/>
                <w:color w:val="000000"/>
                <w:sz w:val="22"/>
                <w:szCs w:val="22"/>
              </w:rPr>
              <w:lastRenderedPageBreak/>
              <w:t>Розділ 6. Результати торгів та укладання договору про закупівлю</w:t>
            </w:r>
          </w:p>
        </w:tc>
      </w:tr>
      <w:tr w:rsidR="00635A8B" w:rsidRPr="00E77EB7" w14:paraId="79D8ABFA" w14:textId="77777777" w:rsidTr="00A43437">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14:paraId="6C38540D"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1</w:t>
            </w:r>
          </w:p>
        </w:tc>
        <w:tc>
          <w:tcPr>
            <w:tcW w:w="2805" w:type="dxa"/>
            <w:tcBorders>
              <w:top w:val="single" w:sz="4" w:space="0" w:color="000000"/>
              <w:left w:val="single" w:sz="4" w:space="0" w:color="000000"/>
              <w:bottom w:val="single" w:sz="4" w:space="0" w:color="000000"/>
              <w:right w:val="single" w:sz="4" w:space="0" w:color="000000"/>
            </w:tcBorders>
            <w:hideMark/>
          </w:tcPr>
          <w:p w14:paraId="47FD65FE" w14:textId="77777777" w:rsidR="00635A8B" w:rsidRPr="00E77EB7" w:rsidRDefault="00635A8B" w:rsidP="00A43437">
            <w:pPr>
              <w:widowControl w:val="0"/>
              <w:rPr>
                <w:rFonts w:ascii="Arial" w:eastAsia="Times New Roman" w:hAnsi="Arial" w:cs="Arial"/>
                <w:b/>
                <w:sz w:val="22"/>
                <w:szCs w:val="22"/>
              </w:rPr>
            </w:pPr>
            <w:r w:rsidRPr="00E77EB7">
              <w:rPr>
                <w:rFonts w:ascii="Arial" w:eastAsia="Times New Roman" w:hAnsi="Arial" w:cs="Arial"/>
                <w:b/>
                <w:sz w:val="22"/>
                <w:szCs w:val="22"/>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F3E9112" w14:textId="77777777" w:rsidR="00635A8B" w:rsidRPr="00E77EB7" w:rsidRDefault="00635A8B" w:rsidP="00A43437">
            <w:pPr>
              <w:widowControl w:val="0"/>
              <w:jc w:val="both"/>
              <w:rPr>
                <w:rFonts w:ascii="Arial" w:eastAsia="Times New Roman" w:hAnsi="Arial" w:cs="Arial"/>
                <w:b/>
                <w:i/>
                <w:sz w:val="22"/>
                <w:szCs w:val="22"/>
              </w:rPr>
            </w:pPr>
            <w:r w:rsidRPr="00E77EB7">
              <w:rPr>
                <w:rFonts w:ascii="Arial" w:eastAsia="Times New Roman" w:hAnsi="Arial" w:cs="Arial"/>
                <w:b/>
                <w:i/>
                <w:sz w:val="22"/>
                <w:szCs w:val="22"/>
              </w:rPr>
              <w:t>Замовник відміняє відкриті торги у разі:</w:t>
            </w:r>
          </w:p>
          <w:p w14:paraId="7E504A88"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 відсутності подальшої потреби в закупівлі товарів, робіт чи послуг;</w:t>
            </w:r>
          </w:p>
          <w:p w14:paraId="6948524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89F013"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3) скорочення обсягу видатків на здійснення закупівлі товарів, робіт чи послуг;</w:t>
            </w:r>
          </w:p>
          <w:p w14:paraId="44CBC0CD"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4) коли здійснення закупівлі стало неможливим внаслідок дії обставин непереборної сили.</w:t>
            </w:r>
          </w:p>
          <w:p w14:paraId="57B03F47"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У разі відміни відкритих торгів замовник </w:t>
            </w:r>
            <w:r w:rsidRPr="00E77EB7">
              <w:rPr>
                <w:rFonts w:ascii="Arial" w:eastAsia="Times New Roman" w:hAnsi="Arial" w:cs="Arial"/>
                <w:b/>
                <w:i/>
                <w:sz w:val="22"/>
                <w:szCs w:val="22"/>
              </w:rPr>
              <w:t>протягом одного робочого дня</w:t>
            </w:r>
            <w:r w:rsidRPr="00E77EB7">
              <w:rPr>
                <w:rFonts w:ascii="Arial" w:eastAsia="Times New Roman" w:hAnsi="Arial" w:cs="Arial"/>
                <w:sz w:val="22"/>
                <w:szCs w:val="22"/>
              </w:rPr>
              <w:t xml:space="preserve"> з дати прийняття відповідного рішення зазначає в електронній системі закупівель підстави прийняття такого рішення.</w:t>
            </w:r>
          </w:p>
          <w:p w14:paraId="1F787996" w14:textId="77777777" w:rsidR="00635A8B" w:rsidRPr="00E77EB7" w:rsidRDefault="00635A8B" w:rsidP="00A43437">
            <w:pPr>
              <w:widowControl w:val="0"/>
              <w:jc w:val="both"/>
              <w:rPr>
                <w:rFonts w:ascii="Arial" w:eastAsia="Times New Roman" w:hAnsi="Arial" w:cs="Arial"/>
                <w:b/>
                <w:i/>
                <w:sz w:val="22"/>
                <w:szCs w:val="22"/>
              </w:rPr>
            </w:pPr>
            <w:r w:rsidRPr="00E77EB7">
              <w:rPr>
                <w:rFonts w:ascii="Arial" w:eastAsia="Times New Roman" w:hAnsi="Arial" w:cs="Arial"/>
                <w:b/>
                <w:i/>
                <w:sz w:val="22"/>
                <w:szCs w:val="22"/>
              </w:rPr>
              <w:t>Відкриті торги автоматично відміняються електронною системою закупівель у разі:</w:t>
            </w:r>
          </w:p>
          <w:p w14:paraId="6BDD2D75"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5C3A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06D00270"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4FA4692"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Відкриті торги можуть бути відмінені частково (за лотом).</w:t>
            </w:r>
          </w:p>
          <w:p w14:paraId="40723E9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77EB7">
              <w:rPr>
                <w:rFonts w:ascii="Arial" w:eastAsia="Times New Roman" w:hAnsi="Arial" w:cs="Arial"/>
                <w:color w:val="4A86E8"/>
                <w:sz w:val="22"/>
                <w:szCs w:val="22"/>
              </w:rPr>
              <w:t>.</w:t>
            </w:r>
          </w:p>
        </w:tc>
      </w:tr>
      <w:tr w:rsidR="00635A8B" w:rsidRPr="00E77EB7" w14:paraId="5A419AB7" w14:textId="77777777" w:rsidTr="00A4343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84A96B3"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2</w:t>
            </w:r>
          </w:p>
        </w:tc>
        <w:tc>
          <w:tcPr>
            <w:tcW w:w="2805" w:type="dxa"/>
            <w:tcBorders>
              <w:top w:val="single" w:sz="4" w:space="0" w:color="000000"/>
              <w:left w:val="single" w:sz="4" w:space="0" w:color="000000"/>
              <w:bottom w:val="single" w:sz="4" w:space="0" w:color="000000"/>
              <w:right w:val="single" w:sz="4" w:space="0" w:color="000000"/>
            </w:tcBorders>
            <w:hideMark/>
          </w:tcPr>
          <w:p w14:paraId="308414B0"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1A7E9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7EB7">
              <w:rPr>
                <w:rFonts w:ascii="Arial" w:eastAsia="Times New Roman" w:hAnsi="Arial" w:cs="Arial"/>
                <w:b/>
                <w:i/>
                <w:sz w:val="22"/>
                <w:szCs w:val="22"/>
              </w:rPr>
              <w:t>не пізніше ніж через 15 днів</w:t>
            </w:r>
            <w:r w:rsidRPr="00E77EB7">
              <w:rPr>
                <w:rFonts w:ascii="Arial" w:eastAsia="Times New Roman" w:hAnsi="Arial" w:cs="Arial"/>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7EB7">
              <w:rPr>
                <w:rFonts w:ascii="Arial" w:eastAsia="Times New Roman" w:hAnsi="Arial" w:cs="Arial"/>
                <w:b/>
                <w:i/>
                <w:sz w:val="22"/>
                <w:szCs w:val="22"/>
              </w:rPr>
              <w:t>може бути продовжений до 60 днів</w:t>
            </w:r>
            <w:r w:rsidRPr="00E77EB7">
              <w:rPr>
                <w:rFonts w:ascii="Arial" w:eastAsia="Times New Roman" w:hAnsi="Arial" w:cs="Arial"/>
                <w:sz w:val="22"/>
                <w:szCs w:val="22"/>
              </w:rPr>
              <w:t xml:space="preserve">. </w:t>
            </w:r>
          </w:p>
          <w:p w14:paraId="5177AB8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FCC5EA"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З метою забезпечення права на оскарження рішень замовника до органу оскарження договір про закупівлю </w:t>
            </w:r>
            <w:r w:rsidRPr="00E77EB7">
              <w:rPr>
                <w:rFonts w:ascii="Arial" w:eastAsia="Times New Roman" w:hAnsi="Arial" w:cs="Arial"/>
                <w:b/>
                <w:i/>
                <w:sz w:val="22"/>
                <w:szCs w:val="22"/>
              </w:rPr>
              <w:t>не може бути укладено раніше ніж через п’ять днів</w:t>
            </w:r>
            <w:r w:rsidRPr="00E77EB7">
              <w:rPr>
                <w:rFonts w:ascii="Arial" w:eastAsia="Times New Roman" w:hAnsi="Arial" w:cs="Arial"/>
                <w:i/>
                <w:sz w:val="22"/>
                <w:szCs w:val="22"/>
              </w:rPr>
              <w:t xml:space="preserve"> </w:t>
            </w:r>
            <w:r w:rsidRPr="00E77EB7">
              <w:rPr>
                <w:rFonts w:ascii="Arial" w:eastAsia="Times New Roman" w:hAnsi="Arial" w:cs="Arial"/>
                <w:sz w:val="22"/>
                <w:szCs w:val="22"/>
              </w:rPr>
              <w:t>з дати оприлюднення в електронній системі закупівель повідомлення про намір укласти договір про закупівлю.</w:t>
            </w:r>
          </w:p>
        </w:tc>
      </w:tr>
      <w:tr w:rsidR="00635A8B" w:rsidRPr="00E77EB7" w14:paraId="54A17DB9"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1D9504C"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28EA4A14" w14:textId="77777777" w:rsidR="00635A8B" w:rsidRPr="00E77EB7" w:rsidRDefault="00635A8B" w:rsidP="00A43437">
            <w:pPr>
              <w:widowControl w:val="0"/>
              <w:rPr>
                <w:rFonts w:ascii="Arial" w:eastAsia="Times New Roman" w:hAnsi="Arial" w:cs="Arial"/>
                <w:sz w:val="22"/>
                <w:szCs w:val="22"/>
              </w:rPr>
            </w:pPr>
            <w:proofErr w:type="spellStart"/>
            <w:r w:rsidRPr="00E77EB7">
              <w:rPr>
                <w:rFonts w:ascii="Arial" w:eastAsia="Times New Roman" w:hAnsi="Arial" w:cs="Arial"/>
                <w:b/>
                <w:color w:val="000000"/>
                <w:sz w:val="22"/>
                <w:szCs w:val="22"/>
              </w:rPr>
              <w:t>Проєкт</w:t>
            </w:r>
            <w:proofErr w:type="spellEnd"/>
            <w:r w:rsidRPr="00E77EB7">
              <w:rPr>
                <w:rFonts w:ascii="Arial" w:eastAsia="Times New Roman" w:hAnsi="Arial" w:cs="Arial"/>
                <w:b/>
                <w:color w:val="000000"/>
                <w:sz w:val="22"/>
                <w:szCs w:val="22"/>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F28AC45" w14:textId="77777777" w:rsidR="00635A8B" w:rsidRPr="00E77EB7" w:rsidRDefault="00635A8B" w:rsidP="00A43437">
            <w:pPr>
              <w:widowControl w:val="0"/>
              <w:ind w:right="120"/>
              <w:jc w:val="both"/>
              <w:rPr>
                <w:rFonts w:ascii="Arial" w:eastAsia="Times New Roman" w:hAnsi="Arial" w:cs="Arial"/>
                <w:sz w:val="22"/>
                <w:szCs w:val="22"/>
              </w:rPr>
            </w:pPr>
            <w:proofErr w:type="spellStart"/>
            <w:r w:rsidRPr="00E77EB7">
              <w:rPr>
                <w:rFonts w:ascii="Arial" w:eastAsia="Times New Roman" w:hAnsi="Arial" w:cs="Arial"/>
                <w:sz w:val="22"/>
                <w:szCs w:val="22"/>
              </w:rPr>
              <w:t>Проєкт</w:t>
            </w:r>
            <w:proofErr w:type="spellEnd"/>
            <w:r w:rsidRPr="00E77EB7">
              <w:rPr>
                <w:rFonts w:ascii="Arial" w:eastAsia="Times New Roman" w:hAnsi="Arial" w:cs="Arial"/>
                <w:sz w:val="22"/>
                <w:szCs w:val="22"/>
              </w:rPr>
              <w:t xml:space="preserve"> договору про закупівлю викладено в </w:t>
            </w:r>
            <w:r w:rsidRPr="00E77EB7">
              <w:rPr>
                <w:rFonts w:ascii="Arial" w:eastAsia="Times New Roman" w:hAnsi="Arial" w:cs="Arial"/>
                <w:b/>
                <w:i/>
                <w:sz w:val="22"/>
                <w:szCs w:val="22"/>
              </w:rPr>
              <w:t>Додатку 3</w:t>
            </w:r>
            <w:r w:rsidRPr="00E77EB7">
              <w:rPr>
                <w:rFonts w:ascii="Arial" w:eastAsia="Times New Roman" w:hAnsi="Arial" w:cs="Arial"/>
                <w:sz w:val="22"/>
                <w:szCs w:val="22"/>
              </w:rPr>
              <w:t xml:space="preserve"> до цієї тендерної документації.</w:t>
            </w:r>
          </w:p>
          <w:p w14:paraId="1665A617" w14:textId="77777777" w:rsidR="00635A8B" w:rsidRPr="00E77EB7" w:rsidRDefault="00635A8B" w:rsidP="00A43437">
            <w:pPr>
              <w:widowControl w:val="0"/>
              <w:ind w:right="120"/>
              <w:jc w:val="both"/>
              <w:rPr>
                <w:rFonts w:ascii="Arial" w:eastAsia="Times New Roman" w:hAnsi="Arial" w:cs="Arial"/>
                <w:i/>
                <w:sz w:val="22"/>
                <w:szCs w:val="22"/>
              </w:rPr>
            </w:pPr>
            <w:r w:rsidRPr="00E77EB7">
              <w:rPr>
                <w:rFonts w:ascii="Arial" w:eastAsia="Times New Roman" w:hAnsi="Arial" w:cs="Arial"/>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35A8B" w:rsidRPr="00E77EB7" w14:paraId="16D8B49B" w14:textId="77777777" w:rsidTr="00A43437">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260F2FB"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color w:val="000000"/>
                <w:sz w:val="22"/>
                <w:szCs w:val="22"/>
              </w:rPr>
              <w:t>4</w:t>
            </w:r>
          </w:p>
        </w:tc>
        <w:tc>
          <w:tcPr>
            <w:tcW w:w="2805" w:type="dxa"/>
            <w:tcBorders>
              <w:top w:val="single" w:sz="4" w:space="0" w:color="000000"/>
              <w:left w:val="single" w:sz="4" w:space="0" w:color="000000"/>
              <w:bottom w:val="single" w:sz="4" w:space="0" w:color="000000"/>
              <w:right w:val="single" w:sz="4" w:space="0" w:color="000000"/>
            </w:tcBorders>
            <w:hideMark/>
          </w:tcPr>
          <w:p w14:paraId="6C5659AD"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7BB4186"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CD9F4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651CD8" w14:textId="77777777" w:rsidR="00635A8B" w:rsidRPr="00E77EB7" w:rsidRDefault="00635A8B" w:rsidP="00A43437">
            <w:pPr>
              <w:spacing w:before="120"/>
              <w:jc w:val="both"/>
              <w:rPr>
                <w:rFonts w:ascii="Arial" w:eastAsia="Times New Roman" w:hAnsi="Arial" w:cs="Arial"/>
                <w:sz w:val="22"/>
                <w:szCs w:val="22"/>
              </w:rPr>
            </w:pPr>
            <w:r w:rsidRPr="00E77EB7">
              <w:rPr>
                <w:rFonts w:ascii="Arial" w:eastAsia="Times New Roman" w:hAnsi="Arial" w:cs="Arial"/>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107C95"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визначення грошового еквівалента зобов’язання в іноземній валюті;</w:t>
            </w:r>
          </w:p>
          <w:p w14:paraId="5988528B"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перерахунку ціни в бік зменшення ціни тендерної пропозиції переможця без зменшення обсягів закупівлі;</w:t>
            </w:r>
          </w:p>
          <w:p w14:paraId="5DD3866C" w14:textId="77777777" w:rsidR="00635A8B" w:rsidRPr="00E77EB7" w:rsidRDefault="00635A8B" w:rsidP="00A43437">
            <w:pPr>
              <w:widowControl w:val="0"/>
              <w:jc w:val="both"/>
              <w:rPr>
                <w:rFonts w:ascii="Arial" w:eastAsia="Times New Roman" w:hAnsi="Arial" w:cs="Arial"/>
                <w:sz w:val="22"/>
                <w:szCs w:val="22"/>
              </w:rPr>
            </w:pPr>
            <w:r w:rsidRPr="00E77EB7">
              <w:rPr>
                <w:rFonts w:ascii="Arial" w:eastAsia="Times New Roman" w:hAnsi="Arial" w:cs="Arial"/>
                <w:sz w:val="22"/>
                <w:szCs w:val="22"/>
              </w:rPr>
              <w:t xml:space="preserve">перерахунку ціни та обсягів товарів в бік зменшення за умови необхідності приведення обсягів товарів до кратності упаковки </w:t>
            </w:r>
            <w:r w:rsidRPr="00E77EB7">
              <w:rPr>
                <w:rFonts w:ascii="Arial" w:eastAsia="Times New Roman" w:hAnsi="Arial" w:cs="Arial"/>
                <w:i/>
                <w:sz w:val="22"/>
                <w:szCs w:val="22"/>
              </w:rPr>
              <w:t>(у разі закупівлі товару)</w:t>
            </w:r>
            <w:r w:rsidRPr="00E77EB7">
              <w:rPr>
                <w:rFonts w:ascii="Arial" w:eastAsia="Times New Roman" w:hAnsi="Arial" w:cs="Arial"/>
                <w:sz w:val="22"/>
                <w:szCs w:val="22"/>
              </w:rPr>
              <w:t>.</w:t>
            </w:r>
          </w:p>
        </w:tc>
      </w:tr>
      <w:tr w:rsidR="00635A8B" w:rsidRPr="00E77EB7" w14:paraId="172AC5D6" w14:textId="77777777" w:rsidTr="00A434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29549D8" w14:textId="77777777" w:rsidR="00635A8B" w:rsidRPr="00E77EB7" w:rsidRDefault="00635A8B" w:rsidP="00A43437">
            <w:pPr>
              <w:widowControl w:val="0"/>
              <w:jc w:val="center"/>
              <w:rPr>
                <w:rFonts w:ascii="Arial" w:eastAsia="Times New Roman" w:hAnsi="Arial" w:cs="Arial"/>
                <w:sz w:val="22"/>
                <w:szCs w:val="22"/>
              </w:rPr>
            </w:pPr>
            <w:r w:rsidRPr="00E77EB7">
              <w:rPr>
                <w:rFonts w:ascii="Arial" w:eastAsia="Times New Roman" w:hAnsi="Arial" w:cs="Arial"/>
                <w:sz w:val="22"/>
                <w:szCs w:val="22"/>
              </w:rPr>
              <w:t>5</w:t>
            </w:r>
          </w:p>
        </w:tc>
        <w:tc>
          <w:tcPr>
            <w:tcW w:w="2805" w:type="dxa"/>
            <w:tcBorders>
              <w:top w:val="single" w:sz="4" w:space="0" w:color="000000"/>
              <w:left w:val="single" w:sz="4" w:space="0" w:color="000000"/>
              <w:bottom w:val="single" w:sz="4" w:space="0" w:color="000000"/>
              <w:right w:val="single" w:sz="4" w:space="0" w:color="000000"/>
            </w:tcBorders>
            <w:hideMark/>
          </w:tcPr>
          <w:p w14:paraId="043EAB67" w14:textId="77777777" w:rsidR="00635A8B" w:rsidRPr="00E77EB7" w:rsidRDefault="00635A8B" w:rsidP="00A43437">
            <w:pPr>
              <w:widowControl w:val="0"/>
              <w:rPr>
                <w:rFonts w:ascii="Arial" w:eastAsia="Times New Roman" w:hAnsi="Arial" w:cs="Arial"/>
                <w:sz w:val="22"/>
                <w:szCs w:val="22"/>
              </w:rPr>
            </w:pPr>
            <w:r w:rsidRPr="00E77EB7">
              <w:rPr>
                <w:rFonts w:ascii="Arial" w:eastAsia="Times New Roman" w:hAnsi="Arial" w:cs="Arial"/>
                <w:b/>
                <w:color w:val="000000"/>
                <w:sz w:val="22"/>
                <w:szCs w:val="22"/>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3425047" w14:textId="77777777" w:rsidR="00635A8B" w:rsidRPr="00E77EB7" w:rsidRDefault="00635A8B" w:rsidP="00A43437">
            <w:pPr>
              <w:widowControl w:val="0"/>
              <w:ind w:right="120"/>
              <w:jc w:val="both"/>
              <w:rPr>
                <w:rFonts w:ascii="Arial" w:eastAsia="Times New Roman" w:hAnsi="Arial" w:cs="Arial"/>
                <w:sz w:val="22"/>
                <w:szCs w:val="22"/>
              </w:rPr>
            </w:pPr>
            <w:r w:rsidRPr="00E77EB7">
              <w:rPr>
                <w:rFonts w:ascii="Arial" w:eastAsia="Times New Roman" w:hAnsi="Arial" w:cs="Arial"/>
                <w:sz w:val="22"/>
                <w:szCs w:val="22"/>
              </w:rPr>
              <w:t>Забезпечення виконання договору про закупівлю не вимагається.</w:t>
            </w:r>
          </w:p>
          <w:p w14:paraId="520EA708" w14:textId="77777777" w:rsidR="00635A8B" w:rsidRPr="00E77EB7" w:rsidRDefault="00635A8B" w:rsidP="00A43437">
            <w:pPr>
              <w:widowControl w:val="0"/>
              <w:jc w:val="both"/>
              <w:rPr>
                <w:rFonts w:ascii="Arial" w:eastAsia="Times New Roman" w:hAnsi="Arial" w:cs="Arial"/>
                <w:sz w:val="22"/>
                <w:szCs w:val="22"/>
              </w:rPr>
            </w:pPr>
          </w:p>
        </w:tc>
      </w:tr>
    </w:tbl>
    <w:p w14:paraId="5EF453BE" w14:textId="77777777" w:rsidR="00635A8B" w:rsidRPr="00E77EB7" w:rsidRDefault="00635A8B" w:rsidP="00635A8B">
      <w:pPr>
        <w:widowControl w:val="0"/>
        <w:jc w:val="both"/>
        <w:rPr>
          <w:rFonts w:ascii="Arial" w:eastAsia="Times New Roman" w:hAnsi="Arial" w:cs="Arial"/>
          <w:sz w:val="22"/>
          <w:szCs w:val="22"/>
        </w:rPr>
      </w:pPr>
      <w:bookmarkStart w:id="8" w:name="_heading=h.2s8eyo1"/>
      <w:bookmarkEnd w:id="8"/>
    </w:p>
    <w:p w14:paraId="5E3D9848" w14:textId="77777777" w:rsidR="00635A8B" w:rsidRPr="00E77EB7" w:rsidRDefault="00635A8B" w:rsidP="00635A8B">
      <w:pPr>
        <w:rPr>
          <w:rFonts w:ascii="Arial" w:eastAsia="Times New Roman" w:hAnsi="Arial" w:cs="Arial"/>
          <w:sz w:val="22"/>
          <w:szCs w:val="22"/>
        </w:rPr>
        <w:sectPr w:rsidR="00635A8B" w:rsidRPr="00E77EB7">
          <w:pgSz w:w="11906" w:h="16838"/>
          <w:pgMar w:top="284" w:right="850" w:bottom="682" w:left="1417" w:header="708" w:footer="708" w:gutter="0"/>
          <w:pgNumType w:start="1"/>
          <w:cols w:space="720"/>
        </w:sectPr>
      </w:pPr>
    </w:p>
    <w:p w14:paraId="7C07F073" w14:textId="77777777" w:rsidR="00635A8B" w:rsidRPr="00E77EB7" w:rsidRDefault="00635A8B" w:rsidP="00635A8B">
      <w:pPr>
        <w:widowControl w:val="0"/>
        <w:jc w:val="both"/>
        <w:rPr>
          <w:rFonts w:ascii="Arial" w:eastAsia="Times New Roman" w:hAnsi="Arial" w:cs="Arial"/>
          <w:sz w:val="22"/>
          <w:szCs w:val="22"/>
        </w:rPr>
      </w:pPr>
    </w:p>
    <w:p w14:paraId="57A05400" w14:textId="77777777" w:rsidR="00635A8B" w:rsidRPr="00E77EB7" w:rsidRDefault="00635A8B" w:rsidP="00635A8B">
      <w:pPr>
        <w:keepNext/>
        <w:keepLines/>
        <w:spacing w:before="73" w:after="2" w:line="396" w:lineRule="auto"/>
        <w:ind w:right="333" w:firstLine="6379"/>
        <w:outlineLvl w:val="0"/>
        <w:rPr>
          <w:rFonts w:ascii="Arial" w:eastAsia="Calibri" w:hAnsi="Arial" w:cs="Arial"/>
          <w:b/>
          <w:sz w:val="22"/>
          <w:szCs w:val="22"/>
        </w:rPr>
      </w:pPr>
      <w:r w:rsidRPr="00E77EB7">
        <w:rPr>
          <w:rFonts w:ascii="Arial" w:hAnsi="Arial" w:cs="Arial"/>
          <w:b/>
          <w:sz w:val="22"/>
          <w:szCs w:val="22"/>
        </w:rPr>
        <w:t xml:space="preserve">Додаток № 1 </w:t>
      </w:r>
    </w:p>
    <w:p w14:paraId="3CC37751" w14:textId="77777777" w:rsidR="00635A8B" w:rsidRPr="00E77EB7" w:rsidRDefault="00635A8B" w:rsidP="00635A8B">
      <w:pPr>
        <w:keepNext/>
        <w:keepLines/>
        <w:spacing w:before="73" w:after="2" w:line="396" w:lineRule="auto"/>
        <w:ind w:right="333" w:firstLine="6379"/>
        <w:outlineLvl w:val="0"/>
        <w:rPr>
          <w:rFonts w:ascii="Arial" w:hAnsi="Arial" w:cs="Arial"/>
          <w:b/>
          <w:spacing w:val="-57"/>
          <w:sz w:val="22"/>
          <w:szCs w:val="22"/>
        </w:rPr>
      </w:pPr>
      <w:r w:rsidRPr="00E77EB7">
        <w:rPr>
          <w:rFonts w:ascii="Arial" w:hAnsi="Arial" w:cs="Arial"/>
          <w:b/>
          <w:sz w:val="22"/>
          <w:szCs w:val="22"/>
        </w:rPr>
        <w:t>до тендерної документації</w:t>
      </w:r>
      <w:r w:rsidRPr="00E77EB7">
        <w:rPr>
          <w:rFonts w:ascii="Arial" w:hAnsi="Arial" w:cs="Arial"/>
          <w:b/>
          <w:spacing w:val="-57"/>
          <w:sz w:val="22"/>
          <w:szCs w:val="22"/>
        </w:rPr>
        <w:t xml:space="preserve"> </w:t>
      </w:r>
    </w:p>
    <w:p w14:paraId="31C526CF" w14:textId="77777777" w:rsidR="00635A8B" w:rsidRPr="00E77EB7" w:rsidRDefault="00635A8B" w:rsidP="00635A8B">
      <w:pPr>
        <w:keepNext/>
        <w:keepLines/>
        <w:spacing w:before="73" w:after="2" w:line="396" w:lineRule="auto"/>
        <w:ind w:right="333"/>
        <w:outlineLvl w:val="0"/>
        <w:rPr>
          <w:rFonts w:ascii="Arial" w:hAnsi="Arial" w:cs="Arial"/>
          <w:b/>
          <w:sz w:val="22"/>
          <w:szCs w:val="22"/>
        </w:rPr>
      </w:pPr>
      <w:r w:rsidRPr="00E77EB7">
        <w:rPr>
          <w:rFonts w:ascii="Arial" w:hAnsi="Arial" w:cs="Arial"/>
          <w:b/>
          <w:sz w:val="22"/>
          <w:szCs w:val="22"/>
        </w:rPr>
        <w:t>Кваліфікаційні</w:t>
      </w:r>
      <w:r w:rsidRPr="00E77EB7">
        <w:rPr>
          <w:rFonts w:ascii="Arial" w:hAnsi="Arial" w:cs="Arial"/>
          <w:b/>
          <w:spacing w:val="-1"/>
          <w:sz w:val="22"/>
          <w:szCs w:val="22"/>
        </w:rPr>
        <w:t xml:space="preserve"> </w:t>
      </w:r>
      <w:r w:rsidRPr="00E77EB7">
        <w:rPr>
          <w:rFonts w:ascii="Arial" w:hAnsi="Arial" w:cs="Arial"/>
          <w:b/>
          <w:sz w:val="22"/>
          <w:szCs w:val="22"/>
        </w:rPr>
        <w:t>критерії</w:t>
      </w:r>
    </w:p>
    <w:tbl>
      <w:tblPr>
        <w:tblStyle w:val="TableNormal1"/>
        <w:tblW w:w="104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835"/>
        <w:gridCol w:w="7084"/>
      </w:tblGrid>
      <w:tr w:rsidR="00635A8B" w:rsidRPr="00E77EB7" w14:paraId="1E169551" w14:textId="77777777" w:rsidTr="00A43437">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736E9881" w14:textId="77777777" w:rsidR="00635A8B" w:rsidRPr="00E77EB7" w:rsidRDefault="00635A8B" w:rsidP="00A43437">
            <w:pPr>
              <w:widowControl w:val="0"/>
              <w:spacing w:before="138"/>
              <w:jc w:val="center"/>
              <w:rPr>
                <w:rFonts w:ascii="Arial" w:eastAsia="Times New Roman" w:hAnsi="Arial" w:cs="Arial"/>
                <w:b/>
                <w:sz w:val="22"/>
                <w:szCs w:val="22"/>
                <w:lang w:eastAsia="en-US"/>
              </w:rPr>
            </w:pPr>
            <w:r w:rsidRPr="00E77EB7">
              <w:rPr>
                <w:rFonts w:ascii="Arial" w:eastAsia="Times New Roman" w:hAnsi="Arial" w:cs="Arial"/>
                <w:b/>
                <w:sz w:val="22"/>
                <w:szCs w:val="22"/>
                <w:lang w:eastAsia="en-US"/>
              </w:rPr>
              <w:t>№</w:t>
            </w:r>
          </w:p>
        </w:tc>
        <w:tc>
          <w:tcPr>
            <w:tcW w:w="2836" w:type="dxa"/>
            <w:tcBorders>
              <w:top w:val="single" w:sz="4" w:space="0" w:color="000000"/>
              <w:left w:val="single" w:sz="4" w:space="0" w:color="000000"/>
              <w:bottom w:val="single" w:sz="4" w:space="0" w:color="000000"/>
              <w:right w:val="single" w:sz="4" w:space="0" w:color="000000"/>
            </w:tcBorders>
            <w:hideMark/>
          </w:tcPr>
          <w:p w14:paraId="74DD8DBD" w14:textId="77777777" w:rsidR="00635A8B" w:rsidRPr="00E77EB7" w:rsidRDefault="00635A8B" w:rsidP="00A43437">
            <w:pPr>
              <w:widowControl w:val="0"/>
              <w:spacing w:line="276" w:lineRule="exact"/>
              <w:ind w:right="157"/>
              <w:rPr>
                <w:rFonts w:ascii="Arial" w:eastAsia="Times New Roman" w:hAnsi="Arial" w:cs="Arial"/>
                <w:b/>
                <w:sz w:val="22"/>
                <w:szCs w:val="22"/>
                <w:lang w:eastAsia="en-US"/>
              </w:rPr>
            </w:pPr>
            <w:r w:rsidRPr="00E77EB7">
              <w:rPr>
                <w:rFonts w:ascii="Arial" w:eastAsia="Times New Roman" w:hAnsi="Arial" w:cs="Arial"/>
                <w:b/>
                <w:sz w:val="22"/>
                <w:szCs w:val="22"/>
                <w:lang w:eastAsia="en-US"/>
              </w:rPr>
              <w:t>Назва</w:t>
            </w:r>
            <w:r w:rsidRPr="00E77EB7">
              <w:rPr>
                <w:rFonts w:ascii="Arial" w:eastAsia="Times New Roman" w:hAnsi="Arial" w:cs="Arial"/>
                <w:b/>
                <w:spacing w:val="-6"/>
                <w:sz w:val="22"/>
                <w:szCs w:val="22"/>
                <w:lang w:eastAsia="en-US"/>
              </w:rPr>
              <w:t xml:space="preserve"> </w:t>
            </w:r>
            <w:r w:rsidRPr="00E77EB7">
              <w:rPr>
                <w:rFonts w:ascii="Arial" w:eastAsia="Times New Roman" w:hAnsi="Arial" w:cs="Arial"/>
                <w:b/>
                <w:sz w:val="22"/>
                <w:szCs w:val="22"/>
                <w:lang w:eastAsia="en-US"/>
              </w:rPr>
              <w:t>кваліфікаційного</w:t>
            </w:r>
            <w:r w:rsidRPr="00E77EB7">
              <w:rPr>
                <w:rFonts w:ascii="Arial" w:eastAsia="Times New Roman" w:hAnsi="Arial" w:cs="Arial"/>
                <w:b/>
                <w:spacing w:val="-57"/>
                <w:sz w:val="22"/>
                <w:szCs w:val="22"/>
                <w:lang w:eastAsia="en-US"/>
              </w:rPr>
              <w:t xml:space="preserve"> </w:t>
            </w:r>
            <w:r w:rsidRPr="00E77EB7">
              <w:rPr>
                <w:rFonts w:ascii="Arial" w:eastAsia="Times New Roman" w:hAnsi="Arial" w:cs="Arial"/>
                <w:b/>
                <w:sz w:val="22"/>
                <w:szCs w:val="22"/>
                <w:lang w:eastAsia="en-US"/>
              </w:rPr>
              <w:t>критерію</w:t>
            </w:r>
          </w:p>
        </w:tc>
        <w:tc>
          <w:tcPr>
            <w:tcW w:w="7087" w:type="dxa"/>
            <w:tcBorders>
              <w:top w:val="single" w:sz="4" w:space="0" w:color="000000"/>
              <w:left w:val="single" w:sz="4" w:space="0" w:color="000000"/>
              <w:bottom w:val="single" w:sz="4" w:space="0" w:color="000000"/>
              <w:right w:val="single" w:sz="4" w:space="0" w:color="000000"/>
            </w:tcBorders>
            <w:hideMark/>
          </w:tcPr>
          <w:p w14:paraId="729375AE" w14:textId="77777777" w:rsidR="00635A8B" w:rsidRPr="00E77EB7" w:rsidRDefault="00635A8B" w:rsidP="00A43437">
            <w:pPr>
              <w:widowControl w:val="0"/>
              <w:spacing w:before="138"/>
              <w:jc w:val="center"/>
              <w:rPr>
                <w:rFonts w:ascii="Arial" w:eastAsia="Times New Roman" w:hAnsi="Arial" w:cs="Arial"/>
                <w:b/>
                <w:sz w:val="22"/>
                <w:szCs w:val="22"/>
                <w:lang w:eastAsia="en-US"/>
              </w:rPr>
            </w:pPr>
            <w:r w:rsidRPr="00E77EB7">
              <w:rPr>
                <w:rFonts w:ascii="Arial" w:eastAsia="Times New Roman" w:hAnsi="Arial" w:cs="Arial"/>
                <w:b/>
                <w:sz w:val="22"/>
                <w:szCs w:val="22"/>
                <w:lang w:eastAsia="en-US"/>
              </w:rPr>
              <w:t>Спосіб</w:t>
            </w:r>
            <w:r w:rsidRPr="00E77EB7">
              <w:rPr>
                <w:rFonts w:ascii="Arial" w:eastAsia="Times New Roman" w:hAnsi="Arial" w:cs="Arial"/>
                <w:b/>
                <w:spacing w:val="-6"/>
                <w:sz w:val="22"/>
                <w:szCs w:val="22"/>
                <w:lang w:eastAsia="en-US"/>
              </w:rPr>
              <w:t xml:space="preserve"> </w:t>
            </w:r>
            <w:r w:rsidRPr="00E77EB7">
              <w:rPr>
                <w:rFonts w:ascii="Arial" w:eastAsia="Times New Roman" w:hAnsi="Arial" w:cs="Arial"/>
                <w:b/>
                <w:sz w:val="22"/>
                <w:szCs w:val="22"/>
                <w:lang w:eastAsia="en-US"/>
              </w:rPr>
              <w:t>підтвердження</w:t>
            </w:r>
            <w:r w:rsidRPr="00E77EB7">
              <w:rPr>
                <w:rFonts w:ascii="Arial" w:eastAsia="Times New Roman" w:hAnsi="Arial" w:cs="Arial"/>
                <w:b/>
                <w:spacing w:val="-8"/>
                <w:sz w:val="22"/>
                <w:szCs w:val="22"/>
                <w:lang w:eastAsia="en-US"/>
              </w:rPr>
              <w:t xml:space="preserve"> </w:t>
            </w:r>
            <w:r w:rsidRPr="00E77EB7">
              <w:rPr>
                <w:rFonts w:ascii="Arial" w:eastAsia="Times New Roman" w:hAnsi="Arial" w:cs="Arial"/>
                <w:b/>
                <w:sz w:val="22"/>
                <w:szCs w:val="22"/>
                <w:lang w:eastAsia="en-US"/>
              </w:rPr>
              <w:t>кваліфікаційного</w:t>
            </w:r>
            <w:r w:rsidRPr="00E77EB7">
              <w:rPr>
                <w:rFonts w:ascii="Arial" w:eastAsia="Times New Roman" w:hAnsi="Arial" w:cs="Arial"/>
                <w:b/>
                <w:spacing w:val="-5"/>
                <w:sz w:val="22"/>
                <w:szCs w:val="22"/>
                <w:lang w:eastAsia="en-US"/>
              </w:rPr>
              <w:t xml:space="preserve"> </w:t>
            </w:r>
            <w:r w:rsidRPr="00E77EB7">
              <w:rPr>
                <w:rFonts w:ascii="Arial" w:eastAsia="Times New Roman" w:hAnsi="Arial" w:cs="Arial"/>
                <w:b/>
                <w:sz w:val="22"/>
                <w:szCs w:val="22"/>
                <w:lang w:eastAsia="en-US"/>
              </w:rPr>
              <w:t>критерію</w:t>
            </w:r>
          </w:p>
        </w:tc>
      </w:tr>
      <w:tr w:rsidR="00635A8B" w:rsidRPr="00E77EB7" w14:paraId="7867EB55" w14:textId="77777777" w:rsidTr="00A43437">
        <w:trPr>
          <w:trHeight w:val="3969"/>
        </w:trPr>
        <w:tc>
          <w:tcPr>
            <w:tcW w:w="567" w:type="dxa"/>
            <w:tcBorders>
              <w:top w:val="single" w:sz="4" w:space="0" w:color="000000"/>
              <w:left w:val="single" w:sz="4" w:space="0" w:color="000000"/>
              <w:bottom w:val="single" w:sz="4" w:space="0" w:color="000000"/>
              <w:right w:val="single" w:sz="4" w:space="0" w:color="000000"/>
            </w:tcBorders>
            <w:hideMark/>
          </w:tcPr>
          <w:p w14:paraId="636AF6B3" w14:textId="77777777" w:rsidR="00635A8B" w:rsidRPr="00E77EB7" w:rsidRDefault="00635A8B" w:rsidP="00A43437">
            <w:pPr>
              <w:widowControl w:val="0"/>
              <w:spacing w:line="272" w:lineRule="exact"/>
              <w:rPr>
                <w:rFonts w:ascii="Arial" w:eastAsia="Times New Roman" w:hAnsi="Arial" w:cs="Arial"/>
                <w:sz w:val="22"/>
                <w:szCs w:val="22"/>
                <w:lang w:eastAsia="en-US"/>
              </w:rPr>
            </w:pPr>
            <w:r w:rsidRPr="00E77EB7">
              <w:rPr>
                <w:rFonts w:ascii="Arial" w:eastAsia="Times New Roman" w:hAnsi="Arial" w:cs="Arial"/>
                <w:sz w:val="22"/>
                <w:szCs w:val="22"/>
                <w:lang w:eastAsia="en-US"/>
              </w:rPr>
              <w:t>1</w:t>
            </w:r>
          </w:p>
        </w:tc>
        <w:tc>
          <w:tcPr>
            <w:tcW w:w="2836" w:type="dxa"/>
            <w:tcBorders>
              <w:top w:val="single" w:sz="4" w:space="0" w:color="000000"/>
              <w:left w:val="single" w:sz="4" w:space="0" w:color="000000"/>
              <w:bottom w:val="single" w:sz="4" w:space="0" w:color="000000"/>
              <w:right w:val="single" w:sz="4" w:space="0" w:color="000000"/>
            </w:tcBorders>
            <w:hideMark/>
          </w:tcPr>
          <w:p w14:paraId="19872CA9" w14:textId="77777777" w:rsidR="00635A8B" w:rsidRPr="00E77EB7" w:rsidRDefault="00635A8B" w:rsidP="00A43437">
            <w:pPr>
              <w:widowControl w:val="0"/>
              <w:tabs>
                <w:tab w:val="left" w:pos="1935"/>
              </w:tabs>
              <w:ind w:right="97"/>
              <w:rPr>
                <w:rFonts w:ascii="Arial" w:eastAsia="Times New Roman" w:hAnsi="Arial" w:cs="Arial"/>
                <w:b/>
                <w:bCs/>
                <w:i/>
                <w:iCs/>
                <w:sz w:val="22"/>
                <w:szCs w:val="22"/>
                <w:lang w:eastAsia="en-US"/>
              </w:rPr>
            </w:pPr>
            <w:r w:rsidRPr="00E77EB7">
              <w:rPr>
                <w:rFonts w:ascii="Arial" w:eastAsia="Times New Roman" w:hAnsi="Arial" w:cs="Arial"/>
                <w:b/>
                <w:bCs/>
                <w:i/>
                <w:iCs/>
                <w:sz w:val="22"/>
                <w:szCs w:val="22"/>
                <w:lang w:eastAsia="en-US"/>
              </w:rPr>
              <w:t>Наявність</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в</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учасника</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 xml:space="preserve">процедури </w:t>
            </w:r>
            <w:r w:rsidRPr="00E77EB7">
              <w:rPr>
                <w:rFonts w:ascii="Arial" w:eastAsia="Times New Roman" w:hAnsi="Arial" w:cs="Arial"/>
                <w:b/>
                <w:bCs/>
                <w:i/>
                <w:iCs/>
                <w:spacing w:val="-1"/>
                <w:sz w:val="22"/>
                <w:szCs w:val="22"/>
                <w:lang w:eastAsia="en-US"/>
              </w:rPr>
              <w:t>закупівлі</w:t>
            </w:r>
            <w:r w:rsidRPr="00E77EB7">
              <w:rPr>
                <w:rFonts w:ascii="Arial" w:eastAsia="Times New Roman" w:hAnsi="Arial" w:cs="Arial"/>
                <w:b/>
                <w:bCs/>
                <w:i/>
                <w:iCs/>
                <w:spacing w:val="-58"/>
                <w:sz w:val="22"/>
                <w:szCs w:val="22"/>
                <w:lang w:eastAsia="en-US"/>
              </w:rPr>
              <w:t xml:space="preserve"> </w:t>
            </w:r>
            <w:r w:rsidRPr="00E77EB7">
              <w:rPr>
                <w:rFonts w:ascii="Arial" w:eastAsia="Times New Roman" w:hAnsi="Arial" w:cs="Arial"/>
                <w:b/>
                <w:bCs/>
                <w:i/>
                <w:iCs/>
                <w:sz w:val="22"/>
                <w:szCs w:val="22"/>
                <w:lang w:eastAsia="en-US"/>
              </w:rPr>
              <w:t>працівників</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відповідної</w:t>
            </w:r>
            <w:r w:rsidRPr="00E77EB7">
              <w:rPr>
                <w:rFonts w:ascii="Arial" w:eastAsia="Times New Roman" w:hAnsi="Arial" w:cs="Arial"/>
                <w:b/>
                <w:bCs/>
                <w:i/>
                <w:iCs/>
                <w:spacing w:val="-57"/>
                <w:sz w:val="22"/>
                <w:szCs w:val="22"/>
                <w:lang w:eastAsia="en-US"/>
              </w:rPr>
              <w:t xml:space="preserve"> </w:t>
            </w:r>
            <w:r w:rsidRPr="00E77EB7">
              <w:rPr>
                <w:rFonts w:ascii="Arial" w:eastAsia="Times New Roman" w:hAnsi="Arial" w:cs="Arial"/>
                <w:b/>
                <w:bCs/>
                <w:i/>
                <w:iCs/>
                <w:sz w:val="22"/>
                <w:szCs w:val="22"/>
                <w:lang w:eastAsia="en-US"/>
              </w:rPr>
              <w:t>кваліфікації,</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які</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мають</w:t>
            </w:r>
            <w:r w:rsidRPr="00E77EB7">
              <w:rPr>
                <w:rFonts w:ascii="Arial" w:eastAsia="Times New Roman" w:hAnsi="Arial" w:cs="Arial"/>
                <w:b/>
                <w:bCs/>
                <w:i/>
                <w:iCs/>
                <w:spacing w:val="-57"/>
                <w:sz w:val="22"/>
                <w:szCs w:val="22"/>
                <w:lang w:eastAsia="en-US"/>
              </w:rPr>
              <w:t xml:space="preserve"> </w:t>
            </w:r>
            <w:r w:rsidRPr="00E77EB7">
              <w:rPr>
                <w:rFonts w:ascii="Arial" w:eastAsia="Times New Roman" w:hAnsi="Arial" w:cs="Arial"/>
                <w:b/>
                <w:bCs/>
                <w:i/>
                <w:iCs/>
                <w:spacing w:val="-1"/>
                <w:sz w:val="22"/>
                <w:szCs w:val="22"/>
                <w:lang w:eastAsia="en-US"/>
              </w:rPr>
              <w:t>необхідні</w:t>
            </w:r>
            <w:r w:rsidRPr="00E77EB7">
              <w:rPr>
                <w:rFonts w:ascii="Arial" w:eastAsia="Times New Roman" w:hAnsi="Arial" w:cs="Arial"/>
                <w:b/>
                <w:bCs/>
                <w:i/>
                <w:iCs/>
                <w:spacing w:val="-14"/>
                <w:sz w:val="22"/>
                <w:szCs w:val="22"/>
                <w:lang w:eastAsia="en-US"/>
              </w:rPr>
              <w:t xml:space="preserve"> </w:t>
            </w:r>
            <w:r w:rsidRPr="00E77EB7">
              <w:rPr>
                <w:rFonts w:ascii="Arial" w:eastAsia="Times New Roman" w:hAnsi="Arial" w:cs="Arial"/>
                <w:b/>
                <w:bCs/>
                <w:i/>
                <w:iCs/>
                <w:sz w:val="22"/>
                <w:szCs w:val="22"/>
                <w:lang w:eastAsia="en-US"/>
              </w:rPr>
              <w:t>знання</w:t>
            </w:r>
            <w:r w:rsidRPr="00E77EB7">
              <w:rPr>
                <w:rFonts w:ascii="Arial" w:eastAsia="Times New Roman" w:hAnsi="Arial" w:cs="Arial"/>
                <w:b/>
                <w:bCs/>
                <w:i/>
                <w:iCs/>
                <w:spacing w:val="-14"/>
                <w:sz w:val="22"/>
                <w:szCs w:val="22"/>
                <w:lang w:eastAsia="en-US"/>
              </w:rPr>
              <w:t xml:space="preserve"> </w:t>
            </w:r>
            <w:r w:rsidRPr="00E77EB7">
              <w:rPr>
                <w:rFonts w:ascii="Arial" w:eastAsia="Times New Roman" w:hAnsi="Arial" w:cs="Arial"/>
                <w:b/>
                <w:bCs/>
                <w:i/>
                <w:iCs/>
                <w:sz w:val="22"/>
                <w:szCs w:val="22"/>
                <w:lang w:eastAsia="en-US"/>
              </w:rPr>
              <w:t>та</w:t>
            </w:r>
            <w:r w:rsidRPr="00E77EB7">
              <w:rPr>
                <w:rFonts w:ascii="Arial" w:eastAsia="Times New Roman" w:hAnsi="Arial" w:cs="Arial"/>
                <w:b/>
                <w:bCs/>
                <w:i/>
                <w:iCs/>
                <w:spacing w:val="-13"/>
                <w:sz w:val="22"/>
                <w:szCs w:val="22"/>
                <w:lang w:eastAsia="en-US"/>
              </w:rPr>
              <w:t xml:space="preserve"> </w:t>
            </w:r>
            <w:r w:rsidRPr="00E77EB7">
              <w:rPr>
                <w:rFonts w:ascii="Arial" w:eastAsia="Times New Roman" w:hAnsi="Arial" w:cs="Arial"/>
                <w:b/>
                <w:bCs/>
                <w:i/>
                <w:iCs/>
                <w:sz w:val="22"/>
                <w:szCs w:val="22"/>
                <w:lang w:eastAsia="en-US"/>
              </w:rPr>
              <w:t>досвід</w:t>
            </w:r>
          </w:p>
        </w:tc>
        <w:tc>
          <w:tcPr>
            <w:tcW w:w="7087" w:type="dxa"/>
            <w:tcBorders>
              <w:top w:val="single" w:sz="4" w:space="0" w:color="000000"/>
              <w:left w:val="single" w:sz="4" w:space="0" w:color="000000"/>
              <w:bottom w:val="single" w:sz="4" w:space="0" w:color="000000"/>
              <w:right w:val="single" w:sz="4" w:space="0" w:color="000000"/>
            </w:tcBorders>
            <w:hideMark/>
          </w:tcPr>
          <w:p w14:paraId="71C91DFE" w14:textId="77777777" w:rsidR="00635A8B" w:rsidRPr="00E77EB7" w:rsidRDefault="00635A8B" w:rsidP="00A43437">
            <w:pPr>
              <w:pStyle w:val="ae"/>
              <w:widowControl w:val="0"/>
              <w:numPr>
                <w:ilvl w:val="1"/>
                <w:numId w:val="8"/>
              </w:numPr>
              <w:tabs>
                <w:tab w:val="left" w:pos="145"/>
              </w:tabs>
              <w:ind w:left="145" w:right="97" w:firstLine="145"/>
              <w:jc w:val="both"/>
              <w:rPr>
                <w:rFonts w:ascii="Arial" w:eastAsia="Times New Roman" w:hAnsi="Arial" w:cs="Arial"/>
                <w:sz w:val="22"/>
                <w:szCs w:val="22"/>
                <w:lang w:eastAsia="en-US"/>
              </w:rPr>
            </w:pPr>
            <w:r w:rsidRPr="00E77EB7">
              <w:rPr>
                <w:rFonts w:ascii="Arial" w:eastAsia="Times New Roman" w:hAnsi="Arial" w:cs="Arial"/>
                <w:sz w:val="22"/>
                <w:szCs w:val="22"/>
                <w:lang w:eastAsia="en-US"/>
              </w:rPr>
              <w:t>Довідка у довільній формі, яка містить інформацію</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w:t>
            </w:r>
            <w:r w:rsidRPr="00E77EB7">
              <w:rPr>
                <w:rFonts w:ascii="Arial" w:eastAsia="Times New Roman" w:hAnsi="Arial" w:cs="Arial"/>
                <w:spacing w:val="-11"/>
                <w:sz w:val="22"/>
                <w:szCs w:val="22"/>
                <w:lang w:eastAsia="en-US"/>
              </w:rPr>
              <w:t xml:space="preserve"> </w:t>
            </w:r>
            <w:r w:rsidRPr="00E77EB7">
              <w:rPr>
                <w:rFonts w:ascii="Arial" w:eastAsia="Times New Roman" w:hAnsi="Arial" w:cs="Arial"/>
                <w:sz w:val="22"/>
                <w:szCs w:val="22"/>
                <w:lang w:eastAsia="en-US"/>
              </w:rPr>
              <w:t>наявність</w:t>
            </w:r>
            <w:r w:rsidRPr="00E77EB7">
              <w:rPr>
                <w:rFonts w:ascii="Arial" w:eastAsia="Times New Roman" w:hAnsi="Arial" w:cs="Arial"/>
                <w:spacing w:val="-12"/>
                <w:sz w:val="22"/>
                <w:szCs w:val="22"/>
                <w:lang w:eastAsia="en-US"/>
              </w:rPr>
              <w:t xml:space="preserve"> </w:t>
            </w:r>
            <w:r w:rsidRPr="00E77EB7">
              <w:rPr>
                <w:rFonts w:ascii="Arial" w:eastAsia="Times New Roman" w:hAnsi="Arial" w:cs="Arial"/>
                <w:sz w:val="22"/>
                <w:szCs w:val="22"/>
                <w:lang w:eastAsia="en-US"/>
              </w:rPr>
              <w:t>працівників</w:t>
            </w:r>
            <w:r w:rsidRPr="00E77EB7">
              <w:rPr>
                <w:rFonts w:ascii="Arial" w:eastAsia="Times New Roman" w:hAnsi="Arial" w:cs="Arial"/>
                <w:spacing w:val="-9"/>
                <w:sz w:val="22"/>
                <w:szCs w:val="22"/>
                <w:lang w:eastAsia="en-US"/>
              </w:rPr>
              <w:t xml:space="preserve"> </w:t>
            </w:r>
            <w:r w:rsidRPr="00E77EB7">
              <w:rPr>
                <w:rFonts w:ascii="Arial" w:eastAsia="Times New Roman" w:hAnsi="Arial" w:cs="Arial"/>
                <w:sz w:val="22"/>
                <w:szCs w:val="22"/>
                <w:lang w:eastAsia="en-US"/>
              </w:rPr>
              <w:t>та</w:t>
            </w:r>
            <w:r w:rsidRPr="00E77EB7">
              <w:rPr>
                <w:rFonts w:ascii="Arial" w:eastAsia="Times New Roman" w:hAnsi="Arial" w:cs="Arial"/>
                <w:spacing w:val="-13"/>
                <w:sz w:val="22"/>
                <w:szCs w:val="22"/>
                <w:lang w:eastAsia="en-US"/>
              </w:rPr>
              <w:t xml:space="preserve"> </w:t>
            </w:r>
            <w:r w:rsidRPr="00E77EB7">
              <w:rPr>
                <w:rFonts w:ascii="Arial" w:eastAsia="Times New Roman" w:hAnsi="Arial" w:cs="Arial"/>
                <w:sz w:val="22"/>
                <w:szCs w:val="22"/>
                <w:lang w:eastAsia="en-US"/>
              </w:rPr>
              <w:t>кваліфікацію</w:t>
            </w:r>
            <w:r w:rsidRPr="00E77EB7">
              <w:rPr>
                <w:rFonts w:ascii="Arial" w:eastAsia="Times New Roman" w:hAnsi="Arial" w:cs="Arial"/>
                <w:spacing w:val="-11"/>
                <w:sz w:val="22"/>
                <w:szCs w:val="22"/>
                <w:lang w:eastAsia="en-US"/>
              </w:rPr>
              <w:t xml:space="preserve"> </w:t>
            </w:r>
            <w:r w:rsidRPr="00E77EB7">
              <w:rPr>
                <w:rFonts w:ascii="Arial" w:eastAsia="Times New Roman" w:hAnsi="Arial" w:cs="Arial"/>
                <w:sz w:val="22"/>
                <w:szCs w:val="22"/>
                <w:lang w:eastAsia="en-US"/>
              </w:rPr>
              <w:t>працівників (обов’язково вказати буфетників, а в разі відсутності у штаті учасника буфетників – не менше двох інших працівників, що здійснюватимуть видачу готових страв особисто кожному пацієнту)</w:t>
            </w:r>
            <w:r w:rsidRPr="00E77EB7">
              <w:rPr>
                <w:rFonts w:ascii="Arial" w:eastAsia="Times New Roman" w:hAnsi="Arial" w:cs="Arial"/>
                <w:spacing w:val="-58"/>
                <w:sz w:val="22"/>
                <w:szCs w:val="22"/>
                <w:lang w:eastAsia="en-US"/>
              </w:rPr>
              <w:t xml:space="preserve"> </w:t>
            </w:r>
            <w:r w:rsidRPr="00E77EB7">
              <w:rPr>
                <w:rFonts w:ascii="Arial" w:eastAsia="Times New Roman" w:hAnsi="Arial" w:cs="Arial"/>
                <w:sz w:val="22"/>
                <w:szCs w:val="22"/>
                <w:lang w:eastAsia="en-US"/>
              </w:rPr>
              <w:t>. У штаті учасника повинен бути працівник</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чи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працівниця,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який</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(яка)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пройшов</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чи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пройшла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навчання щодо розробки, впровадження, сертифікації</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та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застосування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систем</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менеджменту</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для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громадського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харчування.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Також</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необхідно надати у складі пропозиції документальне</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підтвердження трудових відносин учасника з таким</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працівником, а саме надати трудову книжку чи наказ</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прийняття такого</w:t>
            </w:r>
            <w:r w:rsidRPr="00E77EB7">
              <w:rPr>
                <w:rFonts w:ascii="Arial" w:eastAsia="Times New Roman" w:hAnsi="Arial" w:cs="Arial"/>
                <w:spacing w:val="-2"/>
                <w:sz w:val="22"/>
                <w:szCs w:val="22"/>
                <w:lang w:eastAsia="en-US"/>
              </w:rPr>
              <w:t xml:space="preserve"> </w:t>
            </w:r>
            <w:r w:rsidRPr="00E77EB7">
              <w:rPr>
                <w:rFonts w:ascii="Arial" w:eastAsia="Times New Roman" w:hAnsi="Arial" w:cs="Arial"/>
                <w:sz w:val="22"/>
                <w:szCs w:val="22"/>
                <w:lang w:eastAsia="en-US"/>
              </w:rPr>
              <w:t>працівника</w:t>
            </w:r>
            <w:r w:rsidRPr="00E77EB7">
              <w:rPr>
                <w:rFonts w:ascii="Arial" w:eastAsia="Times New Roman" w:hAnsi="Arial" w:cs="Arial"/>
                <w:spacing w:val="-5"/>
                <w:sz w:val="22"/>
                <w:szCs w:val="22"/>
                <w:lang w:eastAsia="en-US"/>
              </w:rPr>
              <w:t xml:space="preserve"> </w:t>
            </w:r>
            <w:r w:rsidRPr="00E77EB7">
              <w:rPr>
                <w:rFonts w:ascii="Arial" w:eastAsia="Times New Roman" w:hAnsi="Arial" w:cs="Arial"/>
                <w:sz w:val="22"/>
                <w:szCs w:val="22"/>
                <w:lang w:eastAsia="en-US"/>
              </w:rPr>
              <w:t>на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роботу.</w:t>
            </w:r>
          </w:p>
          <w:p w14:paraId="4B9087DE" w14:textId="77777777" w:rsidR="00635A8B" w:rsidRPr="00E77EB7" w:rsidRDefault="00635A8B" w:rsidP="00A43437">
            <w:pPr>
              <w:pStyle w:val="ae"/>
              <w:widowControl w:val="0"/>
              <w:numPr>
                <w:ilvl w:val="1"/>
                <w:numId w:val="8"/>
              </w:numPr>
              <w:tabs>
                <w:tab w:val="left" w:pos="145"/>
              </w:tabs>
              <w:spacing w:before="4"/>
              <w:ind w:left="145" w:right="142" w:firstLine="145"/>
              <w:jc w:val="both"/>
              <w:rPr>
                <w:rFonts w:ascii="Arial" w:eastAsia="Times New Roman" w:hAnsi="Arial" w:cs="Arial"/>
                <w:sz w:val="22"/>
                <w:szCs w:val="22"/>
                <w:lang w:eastAsia="en-US"/>
              </w:rPr>
            </w:pPr>
            <w:r w:rsidRPr="00E77EB7">
              <w:rPr>
                <w:rFonts w:ascii="Arial" w:eastAsia="Times New Roman" w:hAnsi="Arial" w:cs="Arial"/>
                <w:sz w:val="22"/>
                <w:szCs w:val="22"/>
                <w:lang w:eastAsia="en-US"/>
              </w:rPr>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протокол (або витяг з протоколу), яким підтверджується, що працівник учасника знає вимоги Правил безпечної експлуатації електроустановок споживачів (ПБЕЕС). </w:t>
            </w:r>
          </w:p>
          <w:p w14:paraId="02B92D63" w14:textId="77777777" w:rsidR="00635A8B" w:rsidRPr="00E77EB7" w:rsidRDefault="00635A8B" w:rsidP="00A43437">
            <w:pPr>
              <w:pStyle w:val="ae"/>
              <w:widowControl w:val="0"/>
              <w:numPr>
                <w:ilvl w:val="1"/>
                <w:numId w:val="8"/>
              </w:numPr>
              <w:tabs>
                <w:tab w:val="left" w:pos="145"/>
              </w:tabs>
              <w:spacing w:before="4"/>
              <w:ind w:left="145" w:right="142" w:firstLine="145"/>
              <w:jc w:val="both"/>
              <w:rPr>
                <w:rFonts w:ascii="Arial" w:eastAsia="Times New Roman" w:hAnsi="Arial" w:cs="Arial"/>
                <w:bCs/>
                <w:sz w:val="22"/>
                <w:szCs w:val="22"/>
                <w:lang w:eastAsia="en-US"/>
              </w:rPr>
            </w:pPr>
            <w:r w:rsidRPr="00E77EB7">
              <w:rPr>
                <w:rFonts w:ascii="Arial" w:eastAsia="Times New Roman" w:hAnsi="Arial" w:cs="Arial"/>
                <w:bCs/>
                <w:sz w:val="22"/>
                <w:szCs w:val="22"/>
                <w:lang w:eastAsia="en-US"/>
              </w:rPr>
              <w:t xml:space="preserve">Надати документи на підтвердження, що працівник учасника пройшов перевірку знань з питань охорони праці по загальному курсу з охорони праці, а саме надати протокол (або витяг з протоколу) та посвідчення на зазначеного працівника. </w:t>
            </w:r>
          </w:p>
          <w:p w14:paraId="150EEB5C" w14:textId="77777777" w:rsidR="00635A8B" w:rsidRPr="00E77EB7" w:rsidRDefault="00635A8B" w:rsidP="00A43437">
            <w:pPr>
              <w:widowControl w:val="0"/>
              <w:tabs>
                <w:tab w:val="left" w:pos="145"/>
              </w:tabs>
              <w:spacing w:line="270" w:lineRule="atLeast"/>
              <w:ind w:left="145" w:right="100" w:firstLine="145"/>
              <w:jc w:val="both"/>
              <w:rPr>
                <w:rFonts w:ascii="Arial" w:eastAsia="Times New Roman" w:hAnsi="Arial" w:cs="Arial"/>
                <w:i/>
                <w:sz w:val="22"/>
                <w:szCs w:val="22"/>
                <w:lang w:eastAsia="en-US"/>
              </w:rPr>
            </w:pPr>
            <w:r w:rsidRPr="00E77EB7">
              <w:rPr>
                <w:rFonts w:ascii="Arial" w:eastAsia="Times New Roman" w:hAnsi="Arial" w:cs="Arial"/>
                <w:i/>
                <w:sz w:val="22"/>
                <w:szCs w:val="22"/>
                <w:lang w:eastAsia="en-US"/>
              </w:rPr>
              <w:t>Учасник</w:t>
            </w:r>
            <w:r w:rsidRPr="00E77EB7">
              <w:rPr>
                <w:rFonts w:ascii="Arial" w:eastAsia="Times New Roman" w:hAnsi="Arial" w:cs="Arial"/>
                <w:i/>
                <w:spacing w:val="-9"/>
                <w:sz w:val="22"/>
                <w:szCs w:val="22"/>
                <w:lang w:eastAsia="en-US"/>
              </w:rPr>
              <w:t xml:space="preserve"> </w:t>
            </w:r>
            <w:r w:rsidRPr="00E77EB7">
              <w:rPr>
                <w:rFonts w:ascii="Arial" w:eastAsia="Times New Roman" w:hAnsi="Arial" w:cs="Arial"/>
                <w:i/>
                <w:sz w:val="22"/>
                <w:szCs w:val="22"/>
                <w:lang w:eastAsia="en-US"/>
              </w:rPr>
              <w:t>може</w:t>
            </w:r>
            <w:r w:rsidRPr="00E77EB7">
              <w:rPr>
                <w:rFonts w:ascii="Arial" w:eastAsia="Times New Roman" w:hAnsi="Arial" w:cs="Arial"/>
                <w:i/>
                <w:spacing w:val="-10"/>
                <w:sz w:val="22"/>
                <w:szCs w:val="22"/>
                <w:lang w:eastAsia="en-US"/>
              </w:rPr>
              <w:t xml:space="preserve"> </w:t>
            </w:r>
            <w:r w:rsidRPr="00E77EB7">
              <w:rPr>
                <w:rFonts w:ascii="Arial" w:eastAsia="Times New Roman" w:hAnsi="Arial" w:cs="Arial"/>
                <w:i/>
                <w:sz w:val="22"/>
                <w:szCs w:val="22"/>
                <w:lang w:eastAsia="en-US"/>
              </w:rPr>
              <w:t>для</w:t>
            </w:r>
            <w:r w:rsidRPr="00E77EB7">
              <w:rPr>
                <w:rFonts w:ascii="Arial" w:eastAsia="Times New Roman" w:hAnsi="Arial" w:cs="Arial"/>
                <w:i/>
                <w:spacing w:val="-10"/>
                <w:sz w:val="22"/>
                <w:szCs w:val="22"/>
                <w:lang w:eastAsia="en-US"/>
              </w:rPr>
              <w:t xml:space="preserve"> </w:t>
            </w:r>
            <w:r w:rsidRPr="00E77EB7">
              <w:rPr>
                <w:rFonts w:ascii="Arial" w:eastAsia="Times New Roman" w:hAnsi="Arial" w:cs="Arial"/>
                <w:i/>
                <w:sz w:val="22"/>
                <w:szCs w:val="22"/>
                <w:lang w:eastAsia="en-US"/>
              </w:rPr>
              <w:t>підтвердження</w:t>
            </w:r>
            <w:r w:rsidRPr="00E77EB7">
              <w:rPr>
                <w:rFonts w:ascii="Arial" w:eastAsia="Times New Roman" w:hAnsi="Arial" w:cs="Arial"/>
                <w:i/>
                <w:spacing w:val="-7"/>
                <w:sz w:val="22"/>
                <w:szCs w:val="22"/>
                <w:lang w:eastAsia="en-US"/>
              </w:rPr>
              <w:t xml:space="preserve"> </w:t>
            </w:r>
            <w:r w:rsidRPr="00E77EB7">
              <w:rPr>
                <w:rFonts w:ascii="Arial" w:eastAsia="Times New Roman" w:hAnsi="Arial" w:cs="Arial"/>
                <w:i/>
                <w:sz w:val="22"/>
                <w:szCs w:val="22"/>
                <w:lang w:eastAsia="en-US"/>
              </w:rPr>
              <w:t>своєї</w:t>
            </w:r>
            <w:r w:rsidRPr="00E77EB7">
              <w:rPr>
                <w:rFonts w:ascii="Arial" w:eastAsia="Times New Roman" w:hAnsi="Arial" w:cs="Arial"/>
                <w:i/>
                <w:spacing w:val="-9"/>
                <w:sz w:val="22"/>
                <w:szCs w:val="22"/>
                <w:lang w:eastAsia="en-US"/>
              </w:rPr>
              <w:t xml:space="preserve"> </w:t>
            </w:r>
            <w:r w:rsidRPr="00E77EB7">
              <w:rPr>
                <w:rFonts w:ascii="Arial" w:eastAsia="Times New Roman" w:hAnsi="Arial" w:cs="Arial"/>
                <w:i/>
                <w:sz w:val="22"/>
                <w:szCs w:val="22"/>
                <w:lang w:eastAsia="en-US"/>
              </w:rPr>
              <w:t>відповідності</w:t>
            </w:r>
            <w:r w:rsidRPr="00E77EB7">
              <w:rPr>
                <w:rFonts w:ascii="Arial" w:eastAsia="Times New Roman" w:hAnsi="Arial" w:cs="Arial"/>
                <w:i/>
                <w:spacing w:val="-58"/>
                <w:sz w:val="22"/>
                <w:szCs w:val="22"/>
                <w:lang w:eastAsia="en-US"/>
              </w:rPr>
              <w:t xml:space="preserve"> </w:t>
            </w:r>
            <w:r w:rsidRPr="00E77EB7">
              <w:rPr>
                <w:rFonts w:ascii="Arial" w:eastAsia="Times New Roman" w:hAnsi="Arial" w:cs="Arial"/>
                <w:i/>
                <w:sz w:val="22"/>
                <w:szCs w:val="22"/>
                <w:lang w:eastAsia="en-US"/>
              </w:rPr>
              <w:t>такому</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критерію</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залучити</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спроможності</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інших</w:t>
            </w:r>
            <w:r w:rsidRPr="00E77EB7">
              <w:rPr>
                <w:rFonts w:ascii="Arial" w:eastAsia="Times New Roman" w:hAnsi="Arial" w:cs="Arial"/>
                <w:i/>
                <w:spacing w:val="-57"/>
                <w:sz w:val="22"/>
                <w:szCs w:val="22"/>
                <w:lang w:eastAsia="en-US"/>
              </w:rPr>
              <w:t xml:space="preserve"> </w:t>
            </w:r>
            <w:r w:rsidRPr="00E77EB7">
              <w:rPr>
                <w:rFonts w:ascii="Arial" w:eastAsia="Times New Roman" w:hAnsi="Arial" w:cs="Arial"/>
                <w:i/>
                <w:sz w:val="22"/>
                <w:szCs w:val="22"/>
                <w:lang w:eastAsia="en-US"/>
              </w:rPr>
              <w:t>суб’єктів</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господарювання</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як</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субпідрядників</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w:t>
            </w:r>
            <w:r w:rsidRPr="00E77EB7">
              <w:rPr>
                <w:rFonts w:ascii="Arial" w:eastAsia="Times New Roman" w:hAnsi="Arial" w:cs="Arial"/>
                <w:i/>
                <w:spacing w:val="1"/>
                <w:sz w:val="22"/>
                <w:szCs w:val="22"/>
                <w:lang w:eastAsia="en-US"/>
              </w:rPr>
              <w:t xml:space="preserve"> </w:t>
            </w:r>
            <w:r w:rsidRPr="00E77EB7">
              <w:rPr>
                <w:rFonts w:ascii="Arial" w:eastAsia="Times New Roman" w:hAnsi="Arial" w:cs="Arial"/>
                <w:i/>
                <w:sz w:val="22"/>
                <w:szCs w:val="22"/>
                <w:lang w:eastAsia="en-US"/>
              </w:rPr>
              <w:t>співвиконавців.</w:t>
            </w:r>
          </w:p>
        </w:tc>
      </w:tr>
      <w:tr w:rsidR="00635A8B" w:rsidRPr="00E77EB7" w14:paraId="593709C2" w14:textId="77777777" w:rsidTr="00A43437">
        <w:trPr>
          <w:trHeight w:val="3172"/>
        </w:trPr>
        <w:tc>
          <w:tcPr>
            <w:tcW w:w="567" w:type="dxa"/>
            <w:tcBorders>
              <w:top w:val="single" w:sz="4" w:space="0" w:color="000000"/>
              <w:left w:val="single" w:sz="4" w:space="0" w:color="000000"/>
              <w:bottom w:val="single" w:sz="4" w:space="0" w:color="000000"/>
              <w:right w:val="single" w:sz="4" w:space="0" w:color="000000"/>
            </w:tcBorders>
            <w:hideMark/>
          </w:tcPr>
          <w:p w14:paraId="45BC1497" w14:textId="77777777" w:rsidR="00635A8B" w:rsidRPr="00E77EB7" w:rsidRDefault="00635A8B" w:rsidP="00A43437">
            <w:pPr>
              <w:widowControl w:val="0"/>
              <w:spacing w:line="272" w:lineRule="exact"/>
              <w:jc w:val="center"/>
              <w:rPr>
                <w:rFonts w:ascii="Arial" w:eastAsia="Times New Roman" w:hAnsi="Arial" w:cs="Arial"/>
                <w:sz w:val="22"/>
                <w:szCs w:val="22"/>
                <w:lang w:eastAsia="en-US"/>
              </w:rPr>
            </w:pPr>
            <w:r w:rsidRPr="00E77EB7">
              <w:rPr>
                <w:rFonts w:ascii="Arial" w:eastAsia="Times New Roman" w:hAnsi="Arial" w:cs="Arial"/>
                <w:sz w:val="22"/>
                <w:szCs w:val="22"/>
                <w:lang w:eastAsia="en-US"/>
              </w:rPr>
              <w:t>2</w:t>
            </w:r>
          </w:p>
        </w:tc>
        <w:tc>
          <w:tcPr>
            <w:tcW w:w="2836" w:type="dxa"/>
            <w:tcBorders>
              <w:top w:val="single" w:sz="4" w:space="0" w:color="000000"/>
              <w:left w:val="single" w:sz="4" w:space="0" w:color="000000"/>
              <w:bottom w:val="single" w:sz="4" w:space="0" w:color="000000"/>
              <w:right w:val="single" w:sz="4" w:space="0" w:color="000000"/>
            </w:tcBorders>
            <w:hideMark/>
          </w:tcPr>
          <w:p w14:paraId="5B6EB04F" w14:textId="77777777" w:rsidR="00635A8B" w:rsidRPr="00E77EB7" w:rsidRDefault="00635A8B" w:rsidP="00A43437">
            <w:pPr>
              <w:widowControl w:val="0"/>
              <w:tabs>
                <w:tab w:val="left" w:pos="1933"/>
                <w:tab w:val="left" w:pos="2667"/>
              </w:tabs>
              <w:ind w:right="97"/>
              <w:rPr>
                <w:rFonts w:ascii="Arial" w:eastAsia="Times New Roman" w:hAnsi="Arial" w:cs="Arial"/>
                <w:b/>
                <w:bCs/>
                <w:i/>
                <w:iCs/>
                <w:sz w:val="22"/>
                <w:szCs w:val="22"/>
                <w:lang w:eastAsia="en-US"/>
              </w:rPr>
            </w:pPr>
            <w:r w:rsidRPr="00E77EB7">
              <w:rPr>
                <w:rFonts w:ascii="Arial" w:eastAsia="Times New Roman" w:hAnsi="Arial" w:cs="Arial"/>
                <w:b/>
                <w:bCs/>
                <w:i/>
                <w:iCs/>
                <w:sz w:val="22"/>
                <w:szCs w:val="22"/>
                <w:lang w:eastAsia="en-US"/>
              </w:rPr>
              <w:t>Наявність</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документально</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підтвердженого</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досвіду</w:t>
            </w:r>
            <w:r w:rsidRPr="00E77EB7">
              <w:rPr>
                <w:rFonts w:ascii="Arial" w:eastAsia="Times New Roman" w:hAnsi="Arial" w:cs="Arial"/>
                <w:b/>
                <w:bCs/>
                <w:i/>
                <w:iCs/>
                <w:spacing w:val="-57"/>
                <w:sz w:val="22"/>
                <w:szCs w:val="22"/>
                <w:lang w:eastAsia="en-US"/>
              </w:rPr>
              <w:t xml:space="preserve"> </w:t>
            </w:r>
            <w:r w:rsidRPr="00E77EB7">
              <w:rPr>
                <w:rFonts w:ascii="Arial" w:eastAsia="Times New Roman" w:hAnsi="Arial" w:cs="Arial"/>
                <w:b/>
                <w:bCs/>
                <w:i/>
                <w:iCs/>
                <w:sz w:val="22"/>
                <w:szCs w:val="22"/>
                <w:lang w:eastAsia="en-US"/>
              </w:rPr>
              <w:t>виконання</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аналогічного</w:t>
            </w:r>
            <w:r w:rsidRPr="00E77EB7">
              <w:rPr>
                <w:rFonts w:ascii="Arial" w:eastAsia="Times New Roman" w:hAnsi="Arial" w:cs="Arial"/>
                <w:b/>
                <w:bCs/>
                <w:i/>
                <w:iCs/>
                <w:spacing w:val="-57"/>
                <w:sz w:val="22"/>
                <w:szCs w:val="22"/>
                <w:lang w:eastAsia="en-US"/>
              </w:rPr>
              <w:t xml:space="preserve"> </w:t>
            </w:r>
            <w:r w:rsidRPr="00E77EB7">
              <w:rPr>
                <w:rFonts w:ascii="Arial" w:eastAsia="Times New Roman" w:hAnsi="Arial" w:cs="Arial"/>
                <w:b/>
                <w:bCs/>
                <w:i/>
                <w:iCs/>
                <w:sz w:val="22"/>
                <w:szCs w:val="22"/>
                <w:lang w:eastAsia="en-US"/>
              </w:rPr>
              <w:t xml:space="preserve">(аналогічних) </w:t>
            </w:r>
            <w:r w:rsidRPr="00E77EB7">
              <w:rPr>
                <w:rFonts w:ascii="Arial" w:eastAsia="Times New Roman" w:hAnsi="Arial" w:cs="Arial"/>
                <w:b/>
                <w:bCs/>
                <w:i/>
                <w:iCs/>
                <w:spacing w:val="-2"/>
                <w:sz w:val="22"/>
                <w:szCs w:val="22"/>
                <w:lang w:eastAsia="en-US"/>
              </w:rPr>
              <w:t xml:space="preserve">за </w:t>
            </w:r>
            <w:r w:rsidRPr="00E77EB7">
              <w:rPr>
                <w:rFonts w:ascii="Arial" w:eastAsia="Times New Roman" w:hAnsi="Arial" w:cs="Arial"/>
                <w:b/>
                <w:bCs/>
                <w:i/>
                <w:iCs/>
                <w:spacing w:val="-58"/>
                <w:sz w:val="22"/>
                <w:szCs w:val="22"/>
                <w:lang w:eastAsia="en-US"/>
              </w:rPr>
              <w:t xml:space="preserve"> </w:t>
            </w:r>
            <w:r w:rsidRPr="00E77EB7">
              <w:rPr>
                <w:rFonts w:ascii="Arial" w:eastAsia="Times New Roman" w:hAnsi="Arial" w:cs="Arial"/>
                <w:b/>
                <w:bCs/>
                <w:i/>
                <w:iCs/>
                <w:sz w:val="22"/>
                <w:szCs w:val="22"/>
                <w:lang w:eastAsia="en-US"/>
              </w:rPr>
              <w:t xml:space="preserve">предметом </w:t>
            </w:r>
            <w:r w:rsidRPr="00E77EB7">
              <w:rPr>
                <w:rFonts w:ascii="Arial" w:eastAsia="Times New Roman" w:hAnsi="Arial" w:cs="Arial"/>
                <w:b/>
                <w:bCs/>
                <w:i/>
                <w:iCs/>
                <w:spacing w:val="-1"/>
                <w:sz w:val="22"/>
                <w:szCs w:val="22"/>
                <w:lang w:eastAsia="en-US"/>
              </w:rPr>
              <w:t>закупівлі</w:t>
            </w:r>
            <w:r w:rsidRPr="00E77EB7">
              <w:rPr>
                <w:rFonts w:ascii="Arial" w:eastAsia="Times New Roman" w:hAnsi="Arial" w:cs="Arial"/>
                <w:b/>
                <w:bCs/>
                <w:i/>
                <w:iCs/>
                <w:spacing w:val="-58"/>
                <w:sz w:val="22"/>
                <w:szCs w:val="22"/>
                <w:lang w:eastAsia="en-US"/>
              </w:rPr>
              <w:t xml:space="preserve"> </w:t>
            </w:r>
            <w:r w:rsidRPr="00E77EB7">
              <w:rPr>
                <w:rFonts w:ascii="Arial" w:eastAsia="Times New Roman" w:hAnsi="Arial" w:cs="Arial"/>
                <w:b/>
                <w:bCs/>
                <w:i/>
                <w:iCs/>
                <w:sz w:val="22"/>
                <w:szCs w:val="22"/>
                <w:lang w:eastAsia="en-US"/>
              </w:rPr>
              <w:t>договору</w:t>
            </w:r>
            <w:r w:rsidRPr="00E77EB7">
              <w:rPr>
                <w:rFonts w:ascii="Arial" w:eastAsia="Times New Roman" w:hAnsi="Arial" w:cs="Arial"/>
                <w:b/>
                <w:bCs/>
                <w:i/>
                <w:iCs/>
                <w:spacing w:val="-1"/>
                <w:sz w:val="22"/>
                <w:szCs w:val="22"/>
                <w:lang w:eastAsia="en-US"/>
              </w:rPr>
              <w:t xml:space="preserve"> </w:t>
            </w:r>
            <w:r w:rsidRPr="00E77EB7">
              <w:rPr>
                <w:rFonts w:ascii="Arial" w:eastAsia="Times New Roman" w:hAnsi="Arial" w:cs="Arial"/>
                <w:b/>
                <w:bCs/>
                <w:i/>
                <w:iCs/>
                <w:sz w:val="22"/>
                <w:szCs w:val="22"/>
                <w:lang w:eastAsia="en-US"/>
              </w:rPr>
              <w:t>(договорів)</w:t>
            </w:r>
          </w:p>
        </w:tc>
        <w:tc>
          <w:tcPr>
            <w:tcW w:w="7087" w:type="dxa"/>
            <w:tcBorders>
              <w:top w:val="single" w:sz="4" w:space="0" w:color="000000"/>
              <w:left w:val="single" w:sz="4" w:space="0" w:color="000000"/>
              <w:bottom w:val="single" w:sz="4" w:space="0" w:color="000000"/>
              <w:right w:val="single" w:sz="4" w:space="0" w:color="000000"/>
            </w:tcBorders>
            <w:hideMark/>
          </w:tcPr>
          <w:p w14:paraId="406E9D2B" w14:textId="77777777" w:rsidR="00635A8B" w:rsidRPr="00E77EB7" w:rsidRDefault="00635A8B" w:rsidP="00A43437">
            <w:pPr>
              <w:widowControl w:val="0"/>
              <w:ind w:right="100"/>
              <w:jc w:val="both"/>
              <w:rPr>
                <w:rFonts w:ascii="Arial" w:eastAsia="Times New Roman" w:hAnsi="Arial" w:cs="Arial"/>
                <w:sz w:val="22"/>
                <w:szCs w:val="22"/>
                <w:lang w:eastAsia="en-US"/>
              </w:rPr>
            </w:pPr>
            <w:r w:rsidRPr="00E77EB7">
              <w:rPr>
                <w:rFonts w:ascii="Arial" w:eastAsia="Times New Roman" w:hAnsi="Arial" w:cs="Arial"/>
                <w:sz w:val="22"/>
                <w:szCs w:val="22"/>
                <w:lang w:eastAsia="en-US"/>
              </w:rPr>
              <w:t>2.1. На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підтвердження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наявності</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в</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учасника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процедури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закупівлі</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досвіду</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виконання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аналогічних договорів необхідно надати:</w:t>
            </w:r>
          </w:p>
          <w:p w14:paraId="6E90459F" w14:textId="77777777" w:rsidR="00635A8B" w:rsidRPr="00E77EB7" w:rsidRDefault="00635A8B" w:rsidP="00A43437">
            <w:pPr>
              <w:widowControl w:val="0"/>
              <w:numPr>
                <w:ilvl w:val="0"/>
                <w:numId w:val="9"/>
              </w:numPr>
              <w:tabs>
                <w:tab w:val="left" w:pos="813"/>
              </w:tabs>
              <w:autoSpaceDE w:val="0"/>
              <w:autoSpaceDN w:val="0"/>
              <w:ind w:left="0" w:right="100" w:firstLine="0"/>
              <w:jc w:val="both"/>
              <w:rPr>
                <w:rFonts w:ascii="Arial" w:eastAsia="Times New Roman" w:hAnsi="Arial" w:cs="Arial"/>
                <w:sz w:val="22"/>
                <w:szCs w:val="22"/>
                <w:lang w:eastAsia="en-US"/>
              </w:rPr>
            </w:pPr>
            <w:r w:rsidRPr="00E77EB7">
              <w:rPr>
                <w:rFonts w:ascii="Arial" w:eastAsia="Times New Roman" w:hAnsi="Arial" w:cs="Arial"/>
                <w:sz w:val="22"/>
                <w:szCs w:val="22"/>
                <w:lang w:eastAsia="en-US"/>
              </w:rPr>
              <w:t>Довідку</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(в</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довільній</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формі)</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за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підписом</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керівника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чи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уповноваженої</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особи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учасника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виконання</w:t>
            </w:r>
            <w:r w:rsidRPr="00E77EB7">
              <w:rPr>
                <w:rFonts w:ascii="Arial" w:eastAsia="Times New Roman" w:hAnsi="Arial" w:cs="Arial"/>
                <w:spacing w:val="1"/>
                <w:sz w:val="22"/>
                <w:szCs w:val="22"/>
                <w:lang w:eastAsia="en-US"/>
              </w:rPr>
              <w:t xml:space="preserve"> не менше 1 </w:t>
            </w:r>
            <w:r w:rsidRPr="00E77EB7">
              <w:rPr>
                <w:rFonts w:ascii="Arial" w:eastAsia="Times New Roman" w:hAnsi="Arial" w:cs="Arial"/>
                <w:sz w:val="22"/>
                <w:szCs w:val="22"/>
                <w:lang w:eastAsia="en-US"/>
              </w:rPr>
              <w:t>аналогічного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за</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предметом</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закупівлі</w:t>
            </w:r>
            <w:r w:rsidRPr="00E77EB7">
              <w:rPr>
                <w:rFonts w:ascii="Arial" w:eastAsia="Times New Roman" w:hAnsi="Arial" w:cs="Arial"/>
                <w:spacing w:val="-57"/>
                <w:sz w:val="22"/>
                <w:szCs w:val="22"/>
                <w:lang w:eastAsia="en-US"/>
              </w:rPr>
              <w:t xml:space="preserve">                                                                          </w:t>
            </w:r>
            <w:r w:rsidRPr="00E77EB7">
              <w:rPr>
                <w:rFonts w:ascii="Arial" w:eastAsia="Times New Roman" w:hAnsi="Arial" w:cs="Arial"/>
                <w:sz w:val="22"/>
                <w:szCs w:val="22"/>
                <w:lang w:eastAsia="en-US"/>
              </w:rPr>
              <w:t xml:space="preserve"> договору.</w:t>
            </w:r>
          </w:p>
          <w:p w14:paraId="2FCBDE26" w14:textId="77777777" w:rsidR="00635A8B" w:rsidRPr="00E77EB7" w:rsidRDefault="00635A8B" w:rsidP="00A43437">
            <w:pPr>
              <w:widowControl w:val="0"/>
              <w:numPr>
                <w:ilvl w:val="0"/>
                <w:numId w:val="9"/>
              </w:numPr>
              <w:tabs>
                <w:tab w:val="left" w:pos="674"/>
              </w:tabs>
              <w:autoSpaceDE w:val="0"/>
              <w:autoSpaceDN w:val="0"/>
              <w:ind w:left="0" w:right="96" w:firstLine="0"/>
              <w:jc w:val="both"/>
              <w:rPr>
                <w:rFonts w:ascii="Arial" w:eastAsia="Times New Roman" w:hAnsi="Arial" w:cs="Arial"/>
                <w:sz w:val="22"/>
                <w:szCs w:val="22"/>
                <w:lang w:eastAsia="en-US"/>
              </w:rPr>
            </w:pPr>
            <w:r w:rsidRPr="00E77EB7">
              <w:rPr>
                <w:rFonts w:ascii="Arial" w:eastAsia="Times New Roman" w:hAnsi="Arial" w:cs="Arial"/>
                <w:sz w:val="22"/>
                <w:szCs w:val="22"/>
                <w:lang w:eastAsia="en-US"/>
              </w:rPr>
              <w:t>2.2. Надати копію</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або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оригінал</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аналогічного</w:t>
            </w:r>
            <w:r w:rsidRPr="00E77EB7">
              <w:rPr>
                <w:rFonts w:ascii="Arial" w:eastAsia="Times New Roman" w:hAnsi="Arial" w:cs="Arial"/>
                <w:spacing w:val="-57"/>
                <w:sz w:val="22"/>
                <w:szCs w:val="22"/>
                <w:lang w:eastAsia="en-US"/>
              </w:rPr>
              <w:t xml:space="preserve"> </w:t>
            </w:r>
            <w:r w:rsidRPr="00E77EB7">
              <w:rPr>
                <w:rFonts w:ascii="Arial" w:eastAsia="Times New Roman" w:hAnsi="Arial" w:cs="Arial"/>
                <w:sz w:val="22"/>
                <w:szCs w:val="22"/>
                <w:lang w:eastAsia="en-US"/>
              </w:rPr>
              <w:t>договору, зазначеного у довідці, та акти наданих послуг або лист-</w:t>
            </w:r>
            <w:r w:rsidRPr="00E77EB7">
              <w:rPr>
                <w:rFonts w:ascii="Arial" w:eastAsia="Times New Roman" w:hAnsi="Arial" w:cs="Arial"/>
                <w:spacing w:val="-1"/>
                <w:sz w:val="22"/>
                <w:szCs w:val="22"/>
                <w:lang w:eastAsia="en-US"/>
              </w:rPr>
              <w:t>відгук,</w:t>
            </w:r>
            <w:r w:rsidRPr="00E77EB7">
              <w:rPr>
                <w:rFonts w:ascii="Arial" w:eastAsia="Times New Roman" w:hAnsi="Arial" w:cs="Arial"/>
                <w:spacing w:val="-14"/>
                <w:sz w:val="22"/>
                <w:szCs w:val="22"/>
                <w:lang w:eastAsia="en-US"/>
              </w:rPr>
              <w:t xml:space="preserve"> </w:t>
            </w:r>
            <w:r w:rsidRPr="00E77EB7">
              <w:rPr>
                <w:rFonts w:ascii="Arial" w:eastAsia="Times New Roman" w:hAnsi="Arial" w:cs="Arial"/>
                <w:sz w:val="22"/>
                <w:szCs w:val="22"/>
                <w:lang w:eastAsia="en-US"/>
              </w:rPr>
              <w:t>оформлених</w:t>
            </w:r>
            <w:r w:rsidRPr="00E77EB7">
              <w:rPr>
                <w:rFonts w:ascii="Arial" w:eastAsia="Times New Roman" w:hAnsi="Arial" w:cs="Arial"/>
                <w:spacing w:val="-12"/>
                <w:sz w:val="22"/>
                <w:szCs w:val="22"/>
                <w:lang w:eastAsia="en-US"/>
              </w:rPr>
              <w:t xml:space="preserve"> </w:t>
            </w:r>
            <w:r w:rsidRPr="00E77EB7">
              <w:rPr>
                <w:rFonts w:ascii="Arial" w:eastAsia="Times New Roman" w:hAnsi="Arial" w:cs="Arial"/>
                <w:sz w:val="22"/>
                <w:szCs w:val="22"/>
                <w:lang w:eastAsia="en-US"/>
              </w:rPr>
              <w:t>відповідно</w:t>
            </w:r>
            <w:r w:rsidRPr="00E77EB7">
              <w:rPr>
                <w:rFonts w:ascii="Arial" w:eastAsia="Times New Roman" w:hAnsi="Arial" w:cs="Arial"/>
                <w:spacing w:val="-13"/>
                <w:sz w:val="22"/>
                <w:szCs w:val="22"/>
                <w:lang w:eastAsia="en-US"/>
              </w:rPr>
              <w:t xml:space="preserve"> </w:t>
            </w:r>
            <w:r w:rsidRPr="00E77EB7">
              <w:rPr>
                <w:rFonts w:ascii="Arial" w:eastAsia="Times New Roman" w:hAnsi="Arial" w:cs="Arial"/>
                <w:sz w:val="22"/>
                <w:szCs w:val="22"/>
                <w:lang w:eastAsia="en-US"/>
              </w:rPr>
              <w:t>до</w:t>
            </w:r>
            <w:r w:rsidRPr="00E77EB7">
              <w:rPr>
                <w:rFonts w:ascii="Arial" w:eastAsia="Times New Roman" w:hAnsi="Arial" w:cs="Arial"/>
                <w:spacing w:val="-14"/>
                <w:sz w:val="22"/>
                <w:szCs w:val="22"/>
                <w:lang w:eastAsia="en-US"/>
              </w:rPr>
              <w:t xml:space="preserve"> </w:t>
            </w:r>
            <w:r w:rsidRPr="00E77EB7">
              <w:rPr>
                <w:rFonts w:ascii="Arial" w:eastAsia="Times New Roman" w:hAnsi="Arial" w:cs="Arial"/>
                <w:sz w:val="22"/>
                <w:szCs w:val="22"/>
                <w:lang w:eastAsia="en-US"/>
              </w:rPr>
              <w:t>законодавства</w:t>
            </w:r>
            <w:r w:rsidRPr="00E77EB7">
              <w:rPr>
                <w:rFonts w:ascii="Arial" w:eastAsia="Times New Roman" w:hAnsi="Arial" w:cs="Arial"/>
                <w:spacing w:val="-58"/>
                <w:sz w:val="22"/>
                <w:szCs w:val="22"/>
                <w:lang w:eastAsia="en-US"/>
              </w:rPr>
              <w:t xml:space="preserve">  </w:t>
            </w:r>
            <w:r w:rsidRPr="00E77EB7">
              <w:rPr>
                <w:rFonts w:ascii="Arial" w:eastAsia="Times New Roman" w:hAnsi="Arial" w:cs="Arial"/>
                <w:sz w:val="22"/>
                <w:szCs w:val="22"/>
                <w:lang w:eastAsia="en-US"/>
              </w:rPr>
              <w:t xml:space="preserve"> України,</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що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підтверджують</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виконання</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цього</w:t>
            </w:r>
            <w:r w:rsidRPr="00E77EB7">
              <w:rPr>
                <w:rFonts w:ascii="Arial" w:eastAsia="Times New Roman" w:hAnsi="Arial" w:cs="Arial"/>
                <w:spacing w:val="1"/>
                <w:sz w:val="22"/>
                <w:szCs w:val="22"/>
                <w:lang w:eastAsia="en-US"/>
              </w:rPr>
              <w:t xml:space="preserve"> </w:t>
            </w:r>
            <w:r w:rsidRPr="00E77EB7">
              <w:rPr>
                <w:rFonts w:ascii="Arial" w:eastAsia="Times New Roman" w:hAnsi="Arial" w:cs="Arial"/>
                <w:sz w:val="22"/>
                <w:szCs w:val="22"/>
                <w:lang w:eastAsia="en-US"/>
              </w:rPr>
              <w:t>договору у повному обсязі.</w:t>
            </w:r>
          </w:p>
          <w:p w14:paraId="3B16152C" w14:textId="77777777" w:rsidR="00635A8B" w:rsidRPr="00E77EB7" w:rsidRDefault="00635A8B" w:rsidP="00A43437">
            <w:pPr>
              <w:widowControl w:val="0"/>
              <w:tabs>
                <w:tab w:val="left" w:pos="674"/>
              </w:tabs>
              <w:autoSpaceDE w:val="0"/>
              <w:autoSpaceDN w:val="0"/>
              <w:ind w:right="96"/>
              <w:jc w:val="both"/>
              <w:rPr>
                <w:rFonts w:ascii="Arial" w:eastAsia="Times New Roman" w:hAnsi="Arial" w:cs="Arial"/>
                <w:iCs/>
                <w:sz w:val="22"/>
                <w:szCs w:val="22"/>
                <w:lang w:eastAsia="en-US"/>
              </w:rPr>
            </w:pPr>
            <w:r w:rsidRPr="00E77EB7">
              <w:rPr>
                <w:rFonts w:ascii="Arial" w:eastAsia="Times New Roman" w:hAnsi="Arial" w:cs="Arial"/>
                <w:i/>
                <w:sz w:val="22"/>
                <w:szCs w:val="22"/>
                <w:lang w:eastAsia="en-US"/>
              </w:rPr>
              <w:t xml:space="preserve">*Під аналогічним договором слід розуміти укладений не пізніше 2021 року договір за предметом закупівлі (а саме - </w:t>
            </w:r>
            <w:proofErr w:type="spellStart"/>
            <w:r w:rsidRPr="00E77EB7">
              <w:rPr>
                <w:rFonts w:ascii="Arial" w:eastAsia="Times New Roman" w:hAnsi="Arial" w:cs="Arial"/>
                <w:i/>
                <w:sz w:val="22"/>
                <w:szCs w:val="22"/>
                <w:lang w:eastAsia="en-US"/>
              </w:rPr>
              <w:t>кейтерингові</w:t>
            </w:r>
            <w:proofErr w:type="spellEnd"/>
            <w:r w:rsidRPr="00E77EB7">
              <w:rPr>
                <w:rFonts w:ascii="Arial" w:eastAsia="Times New Roman" w:hAnsi="Arial" w:cs="Arial"/>
                <w:i/>
                <w:sz w:val="22"/>
                <w:szCs w:val="22"/>
                <w:lang w:eastAsia="en-US"/>
              </w:rPr>
              <w:t xml:space="preserve"> послуги для харчування пацієнтів та/або стаціонарних хворих).</w:t>
            </w:r>
          </w:p>
        </w:tc>
      </w:tr>
    </w:tbl>
    <w:p w14:paraId="2F7E29F9" w14:textId="77777777" w:rsidR="00635A8B" w:rsidRPr="00E77EB7" w:rsidRDefault="00635A8B" w:rsidP="00635A8B">
      <w:pPr>
        <w:spacing w:before="6" w:after="140" w:line="276" w:lineRule="auto"/>
        <w:ind w:right="-142"/>
        <w:rPr>
          <w:rFonts w:ascii="Arial" w:eastAsia="Times New Roman" w:hAnsi="Arial" w:cs="Arial"/>
          <w:b/>
          <w:sz w:val="22"/>
          <w:szCs w:val="22"/>
        </w:rPr>
      </w:pPr>
    </w:p>
    <w:p w14:paraId="161D0EC6" w14:textId="77777777" w:rsidR="00635A8B" w:rsidRPr="00E77EB7" w:rsidRDefault="00635A8B" w:rsidP="00635A8B">
      <w:pPr>
        <w:widowControl w:val="0"/>
        <w:numPr>
          <w:ilvl w:val="0"/>
          <w:numId w:val="3"/>
        </w:numPr>
        <w:tabs>
          <w:tab w:val="left" w:pos="1603"/>
        </w:tabs>
        <w:autoSpaceDE w:val="0"/>
        <w:autoSpaceDN w:val="0"/>
        <w:spacing w:before="110" w:line="256" w:lineRule="auto"/>
        <w:ind w:left="0" w:right="-142" w:firstLine="0"/>
        <w:jc w:val="both"/>
        <w:rPr>
          <w:rFonts w:ascii="Arial" w:eastAsia="Calibri" w:hAnsi="Arial" w:cs="Arial"/>
          <w:i/>
          <w:iCs/>
          <w:sz w:val="22"/>
          <w:szCs w:val="22"/>
          <w:lang w:eastAsia="uk-UA"/>
        </w:rPr>
      </w:pPr>
      <w:r w:rsidRPr="00E77EB7">
        <w:rPr>
          <w:rFonts w:ascii="Arial" w:hAnsi="Arial" w:cs="Arial"/>
          <w:i/>
          <w:iCs/>
          <w:sz w:val="22"/>
          <w:szCs w:val="22"/>
        </w:rPr>
        <w:t>У</w:t>
      </w:r>
      <w:r w:rsidRPr="00E77EB7">
        <w:rPr>
          <w:rFonts w:ascii="Arial" w:hAnsi="Arial" w:cs="Arial"/>
          <w:i/>
          <w:iCs/>
          <w:spacing w:val="1"/>
          <w:sz w:val="22"/>
          <w:szCs w:val="22"/>
        </w:rPr>
        <w:t xml:space="preserve"> </w:t>
      </w:r>
      <w:r w:rsidRPr="00E77EB7">
        <w:rPr>
          <w:rFonts w:ascii="Arial" w:hAnsi="Arial" w:cs="Arial"/>
          <w:i/>
          <w:iCs/>
          <w:sz w:val="22"/>
          <w:szCs w:val="22"/>
        </w:rPr>
        <w:t>разі</w:t>
      </w:r>
      <w:r w:rsidRPr="00E77EB7">
        <w:rPr>
          <w:rFonts w:ascii="Arial" w:hAnsi="Arial" w:cs="Arial"/>
          <w:i/>
          <w:iCs/>
          <w:spacing w:val="1"/>
          <w:sz w:val="22"/>
          <w:szCs w:val="22"/>
        </w:rPr>
        <w:t xml:space="preserve"> </w:t>
      </w:r>
      <w:r w:rsidRPr="00E77EB7">
        <w:rPr>
          <w:rFonts w:ascii="Arial" w:hAnsi="Arial" w:cs="Arial"/>
          <w:i/>
          <w:iCs/>
          <w:sz w:val="22"/>
          <w:szCs w:val="22"/>
        </w:rPr>
        <w:t>участі</w:t>
      </w:r>
      <w:r w:rsidRPr="00E77EB7">
        <w:rPr>
          <w:rFonts w:ascii="Arial" w:hAnsi="Arial" w:cs="Arial"/>
          <w:i/>
          <w:iCs/>
          <w:spacing w:val="1"/>
          <w:sz w:val="22"/>
          <w:szCs w:val="22"/>
        </w:rPr>
        <w:t xml:space="preserve"> </w:t>
      </w:r>
      <w:r w:rsidRPr="00E77EB7">
        <w:rPr>
          <w:rFonts w:ascii="Arial" w:hAnsi="Arial" w:cs="Arial"/>
          <w:i/>
          <w:iCs/>
          <w:sz w:val="22"/>
          <w:szCs w:val="22"/>
        </w:rPr>
        <w:t>об’єднання</w:t>
      </w:r>
      <w:r w:rsidRPr="00E77EB7">
        <w:rPr>
          <w:rFonts w:ascii="Arial" w:hAnsi="Arial" w:cs="Arial"/>
          <w:i/>
          <w:iCs/>
          <w:spacing w:val="1"/>
          <w:sz w:val="22"/>
          <w:szCs w:val="22"/>
        </w:rPr>
        <w:t xml:space="preserve"> </w:t>
      </w:r>
      <w:r w:rsidRPr="00E77EB7">
        <w:rPr>
          <w:rFonts w:ascii="Arial" w:hAnsi="Arial" w:cs="Arial"/>
          <w:i/>
          <w:iCs/>
          <w:sz w:val="22"/>
          <w:szCs w:val="22"/>
        </w:rPr>
        <w:t>учасників</w:t>
      </w:r>
      <w:r w:rsidRPr="00E77EB7">
        <w:rPr>
          <w:rFonts w:ascii="Arial" w:hAnsi="Arial" w:cs="Arial"/>
          <w:i/>
          <w:iCs/>
          <w:spacing w:val="1"/>
          <w:sz w:val="22"/>
          <w:szCs w:val="22"/>
        </w:rPr>
        <w:t xml:space="preserve"> </w:t>
      </w:r>
      <w:r w:rsidRPr="00E77EB7">
        <w:rPr>
          <w:rFonts w:ascii="Arial" w:hAnsi="Arial" w:cs="Arial"/>
          <w:i/>
          <w:iCs/>
          <w:sz w:val="22"/>
          <w:szCs w:val="22"/>
        </w:rPr>
        <w:t>підтвердження</w:t>
      </w:r>
      <w:r w:rsidRPr="00E77EB7">
        <w:rPr>
          <w:rFonts w:ascii="Arial" w:hAnsi="Arial" w:cs="Arial"/>
          <w:i/>
          <w:iCs/>
          <w:spacing w:val="1"/>
          <w:sz w:val="22"/>
          <w:szCs w:val="22"/>
        </w:rPr>
        <w:t xml:space="preserve"> </w:t>
      </w:r>
      <w:r w:rsidRPr="00E77EB7">
        <w:rPr>
          <w:rFonts w:ascii="Arial" w:hAnsi="Arial" w:cs="Arial"/>
          <w:i/>
          <w:iCs/>
          <w:sz w:val="22"/>
          <w:szCs w:val="22"/>
        </w:rPr>
        <w:t>відповідності</w:t>
      </w:r>
      <w:r w:rsidRPr="00E77EB7">
        <w:rPr>
          <w:rFonts w:ascii="Arial" w:hAnsi="Arial" w:cs="Arial"/>
          <w:i/>
          <w:iCs/>
          <w:spacing w:val="1"/>
          <w:sz w:val="22"/>
          <w:szCs w:val="22"/>
        </w:rPr>
        <w:t xml:space="preserve"> </w:t>
      </w:r>
      <w:r w:rsidRPr="00E77EB7">
        <w:rPr>
          <w:rFonts w:ascii="Arial" w:hAnsi="Arial" w:cs="Arial"/>
          <w:i/>
          <w:iCs/>
          <w:sz w:val="22"/>
          <w:szCs w:val="22"/>
        </w:rPr>
        <w:t>кваліфікаційним</w:t>
      </w:r>
      <w:r w:rsidRPr="00E77EB7">
        <w:rPr>
          <w:rFonts w:ascii="Arial" w:hAnsi="Arial" w:cs="Arial"/>
          <w:i/>
          <w:iCs/>
          <w:spacing w:val="1"/>
          <w:sz w:val="22"/>
          <w:szCs w:val="22"/>
        </w:rPr>
        <w:t xml:space="preserve"> </w:t>
      </w:r>
      <w:r w:rsidRPr="00E77EB7">
        <w:rPr>
          <w:rFonts w:ascii="Arial" w:hAnsi="Arial" w:cs="Arial"/>
          <w:i/>
          <w:iCs/>
          <w:sz w:val="22"/>
          <w:szCs w:val="22"/>
        </w:rPr>
        <w:t>критеріям</w:t>
      </w:r>
      <w:r w:rsidRPr="00E77EB7">
        <w:rPr>
          <w:rFonts w:ascii="Arial" w:hAnsi="Arial" w:cs="Arial"/>
          <w:i/>
          <w:iCs/>
          <w:spacing w:val="1"/>
          <w:sz w:val="22"/>
          <w:szCs w:val="22"/>
        </w:rPr>
        <w:t xml:space="preserve"> </w:t>
      </w:r>
      <w:r w:rsidRPr="00E77EB7">
        <w:rPr>
          <w:rFonts w:ascii="Arial" w:hAnsi="Arial" w:cs="Arial"/>
          <w:i/>
          <w:iCs/>
          <w:sz w:val="22"/>
          <w:szCs w:val="22"/>
        </w:rPr>
        <w:t>здійснюється</w:t>
      </w:r>
      <w:r w:rsidRPr="00E77EB7">
        <w:rPr>
          <w:rFonts w:ascii="Arial" w:hAnsi="Arial" w:cs="Arial"/>
          <w:i/>
          <w:iCs/>
          <w:spacing w:val="1"/>
          <w:sz w:val="22"/>
          <w:szCs w:val="22"/>
        </w:rPr>
        <w:t xml:space="preserve"> </w:t>
      </w:r>
      <w:r w:rsidRPr="00E77EB7">
        <w:rPr>
          <w:rFonts w:ascii="Arial" w:hAnsi="Arial" w:cs="Arial"/>
          <w:i/>
          <w:iCs/>
          <w:sz w:val="22"/>
          <w:szCs w:val="22"/>
        </w:rPr>
        <w:t>з</w:t>
      </w:r>
      <w:r w:rsidRPr="00E77EB7">
        <w:rPr>
          <w:rFonts w:ascii="Arial" w:hAnsi="Arial" w:cs="Arial"/>
          <w:i/>
          <w:iCs/>
          <w:spacing w:val="1"/>
          <w:sz w:val="22"/>
          <w:szCs w:val="22"/>
        </w:rPr>
        <w:t xml:space="preserve"> </w:t>
      </w:r>
      <w:r w:rsidRPr="00E77EB7">
        <w:rPr>
          <w:rFonts w:ascii="Arial" w:hAnsi="Arial" w:cs="Arial"/>
          <w:i/>
          <w:iCs/>
          <w:sz w:val="22"/>
          <w:szCs w:val="22"/>
        </w:rPr>
        <w:t>урахуванням</w:t>
      </w:r>
      <w:r w:rsidRPr="00E77EB7">
        <w:rPr>
          <w:rFonts w:ascii="Arial" w:hAnsi="Arial" w:cs="Arial"/>
          <w:i/>
          <w:iCs/>
          <w:spacing w:val="1"/>
          <w:sz w:val="22"/>
          <w:szCs w:val="22"/>
        </w:rPr>
        <w:t xml:space="preserve"> </w:t>
      </w:r>
      <w:r w:rsidRPr="00E77EB7">
        <w:rPr>
          <w:rFonts w:ascii="Arial" w:hAnsi="Arial" w:cs="Arial"/>
          <w:i/>
          <w:iCs/>
          <w:sz w:val="22"/>
          <w:szCs w:val="22"/>
        </w:rPr>
        <w:t>узагальнених</w:t>
      </w:r>
      <w:r w:rsidRPr="00E77EB7">
        <w:rPr>
          <w:rFonts w:ascii="Arial" w:hAnsi="Arial" w:cs="Arial"/>
          <w:i/>
          <w:iCs/>
          <w:spacing w:val="1"/>
          <w:sz w:val="22"/>
          <w:szCs w:val="22"/>
        </w:rPr>
        <w:t xml:space="preserve"> </w:t>
      </w:r>
      <w:r w:rsidRPr="00E77EB7">
        <w:rPr>
          <w:rFonts w:ascii="Arial" w:hAnsi="Arial" w:cs="Arial"/>
          <w:i/>
          <w:iCs/>
          <w:sz w:val="22"/>
          <w:szCs w:val="22"/>
        </w:rPr>
        <w:t>об’єднаних</w:t>
      </w:r>
      <w:r w:rsidRPr="00E77EB7">
        <w:rPr>
          <w:rFonts w:ascii="Arial" w:hAnsi="Arial" w:cs="Arial"/>
          <w:i/>
          <w:iCs/>
          <w:spacing w:val="1"/>
          <w:sz w:val="22"/>
          <w:szCs w:val="22"/>
        </w:rPr>
        <w:t xml:space="preserve"> </w:t>
      </w:r>
      <w:r w:rsidRPr="00E77EB7">
        <w:rPr>
          <w:rFonts w:ascii="Arial" w:hAnsi="Arial" w:cs="Arial"/>
          <w:i/>
          <w:iCs/>
          <w:sz w:val="22"/>
          <w:szCs w:val="22"/>
        </w:rPr>
        <w:t>показників</w:t>
      </w:r>
      <w:r w:rsidRPr="00E77EB7">
        <w:rPr>
          <w:rFonts w:ascii="Arial" w:hAnsi="Arial" w:cs="Arial"/>
          <w:i/>
          <w:iCs/>
          <w:spacing w:val="1"/>
          <w:sz w:val="22"/>
          <w:szCs w:val="22"/>
        </w:rPr>
        <w:t xml:space="preserve"> </w:t>
      </w:r>
      <w:r w:rsidRPr="00E77EB7">
        <w:rPr>
          <w:rFonts w:ascii="Arial" w:hAnsi="Arial" w:cs="Arial"/>
          <w:i/>
          <w:iCs/>
          <w:sz w:val="22"/>
          <w:szCs w:val="22"/>
        </w:rPr>
        <w:t>кожного</w:t>
      </w:r>
      <w:r w:rsidRPr="00E77EB7">
        <w:rPr>
          <w:rFonts w:ascii="Arial" w:hAnsi="Arial" w:cs="Arial"/>
          <w:i/>
          <w:iCs/>
          <w:spacing w:val="1"/>
          <w:sz w:val="22"/>
          <w:szCs w:val="22"/>
        </w:rPr>
        <w:t xml:space="preserve"> </w:t>
      </w:r>
      <w:r w:rsidRPr="00E77EB7">
        <w:rPr>
          <w:rFonts w:ascii="Arial" w:hAnsi="Arial" w:cs="Arial"/>
          <w:i/>
          <w:iCs/>
          <w:sz w:val="22"/>
          <w:szCs w:val="22"/>
        </w:rPr>
        <w:t>учасника</w:t>
      </w:r>
      <w:r w:rsidRPr="00E77EB7">
        <w:rPr>
          <w:rFonts w:ascii="Arial" w:hAnsi="Arial" w:cs="Arial"/>
          <w:i/>
          <w:iCs/>
          <w:spacing w:val="-2"/>
          <w:sz w:val="22"/>
          <w:szCs w:val="22"/>
        </w:rPr>
        <w:t xml:space="preserve"> </w:t>
      </w:r>
      <w:r w:rsidRPr="00E77EB7">
        <w:rPr>
          <w:rFonts w:ascii="Arial" w:hAnsi="Arial" w:cs="Arial"/>
          <w:i/>
          <w:iCs/>
          <w:sz w:val="22"/>
          <w:szCs w:val="22"/>
        </w:rPr>
        <w:t>такого об’єднання на</w:t>
      </w:r>
      <w:r w:rsidRPr="00E77EB7">
        <w:rPr>
          <w:rFonts w:ascii="Arial" w:hAnsi="Arial" w:cs="Arial"/>
          <w:i/>
          <w:iCs/>
          <w:spacing w:val="-2"/>
          <w:sz w:val="22"/>
          <w:szCs w:val="22"/>
        </w:rPr>
        <w:t xml:space="preserve"> </w:t>
      </w:r>
      <w:r w:rsidRPr="00E77EB7">
        <w:rPr>
          <w:rFonts w:ascii="Arial" w:hAnsi="Arial" w:cs="Arial"/>
          <w:i/>
          <w:iCs/>
          <w:sz w:val="22"/>
          <w:szCs w:val="22"/>
        </w:rPr>
        <w:t>підставі наданої об’єднанням</w:t>
      </w:r>
      <w:r w:rsidRPr="00E77EB7">
        <w:rPr>
          <w:rFonts w:ascii="Arial" w:hAnsi="Arial" w:cs="Arial"/>
          <w:i/>
          <w:iCs/>
          <w:spacing w:val="-2"/>
          <w:sz w:val="22"/>
          <w:szCs w:val="22"/>
        </w:rPr>
        <w:t xml:space="preserve"> </w:t>
      </w:r>
      <w:r w:rsidRPr="00E77EB7">
        <w:rPr>
          <w:rFonts w:ascii="Arial" w:hAnsi="Arial" w:cs="Arial"/>
          <w:i/>
          <w:iCs/>
          <w:sz w:val="22"/>
          <w:szCs w:val="22"/>
        </w:rPr>
        <w:t>інформації.</w:t>
      </w:r>
    </w:p>
    <w:p w14:paraId="73CC892F" w14:textId="77777777" w:rsidR="00635A8B" w:rsidRPr="00E77EB7" w:rsidRDefault="00635A8B" w:rsidP="00635A8B">
      <w:pPr>
        <w:widowControl w:val="0"/>
        <w:numPr>
          <w:ilvl w:val="0"/>
          <w:numId w:val="3"/>
        </w:numPr>
        <w:tabs>
          <w:tab w:val="left" w:pos="1519"/>
        </w:tabs>
        <w:autoSpaceDE w:val="0"/>
        <w:autoSpaceDN w:val="0"/>
        <w:spacing w:before="73" w:after="100" w:afterAutospacing="1"/>
        <w:ind w:left="0" w:right="-142" w:firstLine="0"/>
        <w:jc w:val="both"/>
        <w:rPr>
          <w:rFonts w:ascii="Arial" w:eastAsia="Times New Roman" w:hAnsi="Arial" w:cs="Arial"/>
          <w:sz w:val="22"/>
          <w:szCs w:val="22"/>
        </w:rPr>
      </w:pPr>
      <w:r w:rsidRPr="00E77EB7">
        <w:rPr>
          <w:rFonts w:ascii="Arial" w:hAnsi="Arial" w:cs="Arial"/>
          <w:i/>
          <w:iCs/>
          <w:sz w:val="22"/>
          <w:szCs w:val="22"/>
        </w:rPr>
        <w:t>Учасник</w:t>
      </w:r>
      <w:r w:rsidRPr="00E77EB7">
        <w:rPr>
          <w:rFonts w:ascii="Arial" w:hAnsi="Arial" w:cs="Arial"/>
          <w:i/>
          <w:iCs/>
          <w:spacing w:val="-5"/>
          <w:sz w:val="22"/>
          <w:szCs w:val="22"/>
        </w:rPr>
        <w:t xml:space="preserve"> </w:t>
      </w:r>
      <w:r w:rsidRPr="00E77EB7">
        <w:rPr>
          <w:rFonts w:ascii="Arial" w:hAnsi="Arial" w:cs="Arial"/>
          <w:i/>
          <w:iCs/>
          <w:sz w:val="22"/>
          <w:szCs w:val="22"/>
        </w:rPr>
        <w:t>може</w:t>
      </w:r>
      <w:r w:rsidRPr="00E77EB7">
        <w:rPr>
          <w:rFonts w:ascii="Arial" w:hAnsi="Arial" w:cs="Arial"/>
          <w:i/>
          <w:iCs/>
          <w:spacing w:val="-6"/>
          <w:sz w:val="22"/>
          <w:szCs w:val="22"/>
        </w:rPr>
        <w:t xml:space="preserve"> </w:t>
      </w:r>
      <w:r w:rsidRPr="00E77EB7">
        <w:rPr>
          <w:rFonts w:ascii="Arial" w:hAnsi="Arial" w:cs="Arial"/>
          <w:i/>
          <w:iCs/>
          <w:sz w:val="22"/>
          <w:szCs w:val="22"/>
        </w:rPr>
        <w:t>для</w:t>
      </w:r>
      <w:r w:rsidRPr="00E77EB7">
        <w:rPr>
          <w:rFonts w:ascii="Arial" w:hAnsi="Arial" w:cs="Arial"/>
          <w:i/>
          <w:iCs/>
          <w:spacing w:val="-5"/>
          <w:sz w:val="22"/>
          <w:szCs w:val="22"/>
        </w:rPr>
        <w:t xml:space="preserve"> </w:t>
      </w:r>
      <w:r w:rsidRPr="00E77EB7">
        <w:rPr>
          <w:rFonts w:ascii="Arial" w:hAnsi="Arial" w:cs="Arial"/>
          <w:i/>
          <w:iCs/>
          <w:sz w:val="22"/>
          <w:szCs w:val="22"/>
        </w:rPr>
        <w:t>підтвердження</w:t>
      </w:r>
      <w:r w:rsidRPr="00E77EB7">
        <w:rPr>
          <w:rFonts w:ascii="Arial" w:hAnsi="Arial" w:cs="Arial"/>
          <w:i/>
          <w:iCs/>
          <w:spacing w:val="-5"/>
          <w:sz w:val="22"/>
          <w:szCs w:val="22"/>
        </w:rPr>
        <w:t xml:space="preserve"> </w:t>
      </w:r>
      <w:r w:rsidRPr="00E77EB7">
        <w:rPr>
          <w:rFonts w:ascii="Arial" w:hAnsi="Arial" w:cs="Arial"/>
          <w:i/>
          <w:iCs/>
          <w:sz w:val="22"/>
          <w:szCs w:val="22"/>
        </w:rPr>
        <w:t>своєї</w:t>
      </w:r>
      <w:r w:rsidRPr="00E77EB7">
        <w:rPr>
          <w:rFonts w:ascii="Arial" w:hAnsi="Arial" w:cs="Arial"/>
          <w:i/>
          <w:iCs/>
          <w:spacing w:val="-6"/>
          <w:sz w:val="22"/>
          <w:szCs w:val="22"/>
        </w:rPr>
        <w:t xml:space="preserve"> </w:t>
      </w:r>
      <w:r w:rsidRPr="00E77EB7">
        <w:rPr>
          <w:rFonts w:ascii="Arial" w:hAnsi="Arial" w:cs="Arial"/>
          <w:i/>
          <w:iCs/>
          <w:sz w:val="22"/>
          <w:szCs w:val="22"/>
        </w:rPr>
        <w:t>відповідності</w:t>
      </w:r>
      <w:r w:rsidRPr="00E77EB7">
        <w:rPr>
          <w:rFonts w:ascii="Arial" w:hAnsi="Arial" w:cs="Arial"/>
          <w:i/>
          <w:iCs/>
          <w:spacing w:val="-1"/>
          <w:sz w:val="22"/>
          <w:szCs w:val="22"/>
        </w:rPr>
        <w:t xml:space="preserve"> </w:t>
      </w:r>
      <w:r w:rsidRPr="00E77EB7">
        <w:rPr>
          <w:rFonts w:ascii="Arial" w:hAnsi="Arial" w:cs="Arial"/>
          <w:i/>
          <w:iCs/>
          <w:sz w:val="22"/>
          <w:szCs w:val="22"/>
        </w:rPr>
        <w:t>таким</w:t>
      </w:r>
      <w:r w:rsidRPr="00E77EB7">
        <w:rPr>
          <w:rFonts w:ascii="Arial" w:hAnsi="Arial" w:cs="Arial"/>
          <w:i/>
          <w:iCs/>
          <w:spacing w:val="-6"/>
          <w:sz w:val="22"/>
          <w:szCs w:val="22"/>
        </w:rPr>
        <w:t xml:space="preserve"> </w:t>
      </w:r>
      <w:r w:rsidRPr="00E77EB7">
        <w:rPr>
          <w:rFonts w:ascii="Arial" w:hAnsi="Arial" w:cs="Arial"/>
          <w:i/>
          <w:iCs/>
          <w:sz w:val="22"/>
          <w:szCs w:val="22"/>
        </w:rPr>
        <w:t>кваліфікаційним</w:t>
      </w:r>
      <w:r w:rsidRPr="00E77EB7">
        <w:rPr>
          <w:rFonts w:ascii="Arial" w:hAnsi="Arial" w:cs="Arial"/>
          <w:i/>
          <w:iCs/>
          <w:spacing w:val="-6"/>
          <w:sz w:val="22"/>
          <w:szCs w:val="22"/>
        </w:rPr>
        <w:t xml:space="preserve"> </w:t>
      </w:r>
      <w:r w:rsidRPr="00E77EB7">
        <w:rPr>
          <w:rFonts w:ascii="Arial" w:hAnsi="Arial" w:cs="Arial"/>
          <w:i/>
          <w:iCs/>
          <w:sz w:val="22"/>
          <w:szCs w:val="22"/>
        </w:rPr>
        <w:t>як</w:t>
      </w:r>
      <w:r w:rsidRPr="00E77EB7">
        <w:rPr>
          <w:rFonts w:ascii="Arial" w:hAnsi="Arial" w:cs="Arial"/>
          <w:i/>
          <w:iCs/>
          <w:spacing w:val="-3"/>
          <w:sz w:val="22"/>
          <w:szCs w:val="22"/>
        </w:rPr>
        <w:t xml:space="preserve"> </w:t>
      </w:r>
      <w:r w:rsidRPr="00E77EB7">
        <w:rPr>
          <w:rFonts w:ascii="Arial" w:hAnsi="Arial" w:cs="Arial"/>
          <w:i/>
          <w:iCs/>
          <w:sz w:val="22"/>
          <w:szCs w:val="22"/>
        </w:rPr>
        <w:t>наявність</w:t>
      </w:r>
      <w:r w:rsidRPr="00E77EB7">
        <w:rPr>
          <w:rFonts w:ascii="Arial" w:hAnsi="Arial" w:cs="Arial"/>
          <w:i/>
          <w:iCs/>
          <w:spacing w:val="-58"/>
          <w:sz w:val="22"/>
          <w:szCs w:val="22"/>
        </w:rPr>
        <w:t xml:space="preserve"> </w:t>
      </w:r>
      <w:r w:rsidRPr="00E77EB7">
        <w:rPr>
          <w:rFonts w:ascii="Arial" w:hAnsi="Arial" w:cs="Arial"/>
          <w:i/>
          <w:iCs/>
          <w:sz w:val="22"/>
          <w:szCs w:val="22"/>
        </w:rPr>
        <w:t>обладнання, матеріально-технічної бази та технологій та/або наявність працівників, які</w:t>
      </w:r>
      <w:r w:rsidRPr="00E77EB7">
        <w:rPr>
          <w:rFonts w:ascii="Arial" w:hAnsi="Arial" w:cs="Arial"/>
          <w:i/>
          <w:iCs/>
          <w:spacing w:val="1"/>
          <w:sz w:val="22"/>
          <w:szCs w:val="22"/>
        </w:rPr>
        <w:t xml:space="preserve"> </w:t>
      </w:r>
      <w:r w:rsidRPr="00E77EB7">
        <w:rPr>
          <w:rFonts w:ascii="Arial" w:hAnsi="Arial" w:cs="Arial"/>
          <w:i/>
          <w:iCs/>
          <w:sz w:val="22"/>
          <w:szCs w:val="22"/>
        </w:rPr>
        <w:t>мають необхідні знання та досвід залучити спроможності інших суб’єктів господарювання</w:t>
      </w:r>
      <w:r w:rsidRPr="00E77EB7">
        <w:rPr>
          <w:rFonts w:ascii="Arial" w:hAnsi="Arial" w:cs="Arial"/>
          <w:i/>
          <w:iCs/>
          <w:spacing w:val="-57"/>
          <w:sz w:val="22"/>
          <w:szCs w:val="22"/>
        </w:rPr>
        <w:t xml:space="preserve"> </w:t>
      </w:r>
      <w:r w:rsidRPr="00E77EB7">
        <w:rPr>
          <w:rFonts w:ascii="Arial" w:hAnsi="Arial" w:cs="Arial"/>
          <w:i/>
          <w:iCs/>
          <w:sz w:val="22"/>
          <w:szCs w:val="22"/>
        </w:rPr>
        <w:t>як</w:t>
      </w:r>
      <w:r w:rsidRPr="00E77EB7">
        <w:rPr>
          <w:rFonts w:ascii="Arial" w:hAnsi="Arial" w:cs="Arial"/>
          <w:i/>
          <w:iCs/>
          <w:spacing w:val="-1"/>
          <w:sz w:val="22"/>
          <w:szCs w:val="22"/>
        </w:rPr>
        <w:t xml:space="preserve"> </w:t>
      </w:r>
      <w:r w:rsidRPr="00E77EB7">
        <w:rPr>
          <w:rFonts w:ascii="Arial" w:hAnsi="Arial" w:cs="Arial"/>
          <w:i/>
          <w:iCs/>
          <w:sz w:val="22"/>
          <w:szCs w:val="22"/>
        </w:rPr>
        <w:t>субпідрядників / співвиконавців.</w:t>
      </w:r>
    </w:p>
    <w:p w14:paraId="08B7C651" w14:textId="77777777" w:rsidR="00635A8B" w:rsidRPr="00E77EB7" w:rsidRDefault="00635A8B" w:rsidP="00635A8B">
      <w:pPr>
        <w:contextualSpacing/>
        <w:jc w:val="center"/>
        <w:rPr>
          <w:rFonts w:ascii="Arial" w:eastAsia="Times New Roman" w:hAnsi="Arial" w:cs="Arial"/>
          <w:b/>
          <w:sz w:val="22"/>
          <w:szCs w:val="22"/>
        </w:rPr>
      </w:pPr>
      <w:r w:rsidRPr="00E77EB7">
        <w:rPr>
          <w:rFonts w:ascii="Arial" w:eastAsia="Times New Roman" w:hAnsi="Arial" w:cs="Arial"/>
          <w:b/>
          <w:sz w:val="22"/>
          <w:szCs w:val="22"/>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D3FB6D2" w14:textId="77777777" w:rsidR="00635A8B" w:rsidRPr="00E77EB7" w:rsidRDefault="00635A8B" w:rsidP="00635A8B">
      <w:pPr>
        <w:contextualSpacing/>
        <w:jc w:val="center"/>
        <w:rPr>
          <w:rFonts w:ascii="Arial" w:eastAsia="Times New Roman" w:hAnsi="Arial" w:cs="Arial"/>
          <w:b/>
          <w:sz w:val="22"/>
          <w:szCs w:val="22"/>
        </w:rPr>
      </w:pPr>
    </w:p>
    <w:p w14:paraId="60553BE7" w14:textId="77777777" w:rsidR="00635A8B" w:rsidRPr="00E77EB7" w:rsidRDefault="00635A8B" w:rsidP="00635A8B">
      <w:pPr>
        <w:numPr>
          <w:ilvl w:val="0"/>
          <w:numId w:val="3"/>
        </w:numPr>
        <w:spacing w:line="256" w:lineRule="auto"/>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77EB7">
        <w:rPr>
          <w:rFonts w:ascii="Arial" w:eastAsia="Times New Roman" w:hAnsi="Arial" w:cs="Arial"/>
          <w:sz w:val="22"/>
          <w:szCs w:val="22"/>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E7EDCD" w14:textId="77777777" w:rsidR="00635A8B" w:rsidRPr="00E77EB7" w:rsidRDefault="00635A8B" w:rsidP="00635A8B">
      <w:pPr>
        <w:numPr>
          <w:ilvl w:val="0"/>
          <w:numId w:val="3"/>
        </w:numPr>
        <w:spacing w:line="256" w:lineRule="auto"/>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9AA5FF" w14:textId="77777777" w:rsidR="00635A8B" w:rsidRPr="00E77EB7" w:rsidRDefault="00635A8B" w:rsidP="00635A8B">
      <w:pPr>
        <w:numPr>
          <w:ilvl w:val="0"/>
          <w:numId w:val="3"/>
        </w:numPr>
        <w:spacing w:line="256" w:lineRule="auto"/>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DED6EA" w14:textId="77777777" w:rsidR="00635A8B" w:rsidRPr="00E77EB7" w:rsidRDefault="00635A8B" w:rsidP="00635A8B">
      <w:pPr>
        <w:widowControl w:val="0"/>
        <w:numPr>
          <w:ilvl w:val="0"/>
          <w:numId w:val="3"/>
        </w:numPr>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 xml:space="preserve">Учасник  повинен надати </w:t>
      </w:r>
      <w:r w:rsidRPr="00E77EB7">
        <w:rPr>
          <w:rFonts w:ascii="Arial" w:eastAsia="Times New Roman" w:hAnsi="Arial" w:cs="Arial"/>
          <w:b/>
          <w:sz w:val="22"/>
          <w:szCs w:val="22"/>
        </w:rPr>
        <w:t>довідку у довільній формі</w:t>
      </w:r>
      <w:r w:rsidRPr="00E77EB7">
        <w:rPr>
          <w:rFonts w:ascii="Arial" w:eastAsia="Times New Roman" w:hAnsi="Arial" w:cs="Arial"/>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E7C073" w14:textId="77777777" w:rsidR="00635A8B" w:rsidRPr="00E77EB7" w:rsidRDefault="00635A8B" w:rsidP="00635A8B">
      <w:pPr>
        <w:widowControl w:val="0"/>
        <w:numPr>
          <w:ilvl w:val="0"/>
          <w:numId w:val="3"/>
        </w:numPr>
        <w:ind w:left="0" w:firstLine="0"/>
        <w:contextualSpacing/>
        <w:jc w:val="both"/>
        <w:rPr>
          <w:rFonts w:ascii="Arial" w:eastAsia="Times New Roman" w:hAnsi="Arial" w:cs="Arial"/>
          <w:i/>
          <w:sz w:val="22"/>
          <w:szCs w:val="22"/>
        </w:rPr>
      </w:pPr>
      <w:r w:rsidRPr="00E77EB7">
        <w:rPr>
          <w:rFonts w:ascii="Arial" w:eastAsia="Times New Roman" w:hAnsi="Arial" w:cs="Arial"/>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CED5EB" w14:textId="77777777" w:rsidR="00635A8B" w:rsidRPr="00E77EB7" w:rsidRDefault="00635A8B" w:rsidP="00635A8B">
      <w:pPr>
        <w:widowControl w:val="0"/>
        <w:numPr>
          <w:ilvl w:val="0"/>
          <w:numId w:val="3"/>
        </w:numPr>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77EB7">
        <w:rPr>
          <w:rFonts w:ascii="Arial" w:eastAsia="Times New Roman" w:hAnsi="Arial" w:cs="Arial"/>
          <w:i/>
          <w:sz w:val="22"/>
          <w:szCs w:val="22"/>
        </w:rPr>
        <w:t>(у разі застосування таких критеріїв до учасника процедури закупівлі)</w:t>
      </w:r>
      <w:r w:rsidRPr="00E77EB7">
        <w:rPr>
          <w:rFonts w:ascii="Arial" w:eastAsia="Times New Roman" w:hAnsi="Arial" w:cs="Arial"/>
          <w:sz w:val="22"/>
          <w:szCs w:val="22"/>
        </w:rPr>
        <w:t>, замовник перевіряє таких суб’єктів господарювання щодо відсутності підстав, визначених пунктом 47 Особливостей.</w:t>
      </w:r>
    </w:p>
    <w:p w14:paraId="70F15F8D" w14:textId="77777777" w:rsidR="00635A8B" w:rsidRPr="00E77EB7" w:rsidRDefault="00635A8B" w:rsidP="00635A8B">
      <w:pPr>
        <w:spacing w:after="80"/>
        <w:jc w:val="both"/>
        <w:rPr>
          <w:rFonts w:ascii="Arial" w:eastAsia="Times New Roman" w:hAnsi="Arial" w:cs="Arial"/>
          <w:sz w:val="22"/>
          <w:szCs w:val="22"/>
        </w:rPr>
      </w:pPr>
    </w:p>
    <w:p w14:paraId="76EB937D" w14:textId="77777777" w:rsidR="00635A8B" w:rsidRPr="00E77EB7" w:rsidRDefault="00635A8B" w:rsidP="00635A8B">
      <w:pPr>
        <w:contextualSpacing/>
        <w:jc w:val="center"/>
        <w:rPr>
          <w:rFonts w:ascii="Arial" w:eastAsia="Times New Roman" w:hAnsi="Arial" w:cs="Arial"/>
          <w:b/>
          <w:sz w:val="22"/>
          <w:szCs w:val="22"/>
        </w:rPr>
      </w:pPr>
      <w:r w:rsidRPr="00E77EB7">
        <w:rPr>
          <w:rFonts w:ascii="Arial" w:eastAsia="Times New Roman" w:hAnsi="Arial" w:cs="Arial"/>
          <w:b/>
          <w:sz w:val="22"/>
          <w:szCs w:val="22"/>
        </w:rPr>
        <w:t xml:space="preserve">Перелік документів та інформації  для підтвердження відповідності ПЕРЕМОЖЦЯ вимогам, визначеним у пункті </w:t>
      </w:r>
      <w:r w:rsidRPr="00E77EB7">
        <w:rPr>
          <w:rFonts w:ascii="Arial" w:eastAsia="Times New Roman" w:hAnsi="Arial" w:cs="Arial"/>
          <w:sz w:val="22"/>
          <w:szCs w:val="22"/>
        </w:rPr>
        <w:t>47</w:t>
      </w:r>
      <w:r w:rsidRPr="00E77EB7">
        <w:rPr>
          <w:rFonts w:ascii="Arial" w:eastAsia="Times New Roman" w:hAnsi="Arial" w:cs="Arial"/>
          <w:b/>
          <w:sz w:val="22"/>
          <w:szCs w:val="22"/>
        </w:rPr>
        <w:t xml:space="preserve"> Особливостей:</w:t>
      </w:r>
    </w:p>
    <w:p w14:paraId="46861892" w14:textId="77777777" w:rsidR="00635A8B" w:rsidRPr="00E77EB7" w:rsidRDefault="00635A8B" w:rsidP="00635A8B">
      <w:pPr>
        <w:widowControl w:val="0"/>
        <w:numPr>
          <w:ilvl w:val="0"/>
          <w:numId w:val="3"/>
        </w:numPr>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 xml:space="preserve">Переможець процедури закупівлі у строк, що </w:t>
      </w:r>
      <w:r w:rsidRPr="00E77EB7">
        <w:rPr>
          <w:rFonts w:ascii="Arial" w:eastAsia="Times New Roman" w:hAnsi="Arial" w:cs="Arial"/>
          <w:b/>
          <w:i/>
          <w:sz w:val="22"/>
          <w:szCs w:val="22"/>
        </w:rPr>
        <w:t xml:space="preserve">не перевищує чотири дні </w:t>
      </w:r>
      <w:r w:rsidRPr="00E77EB7">
        <w:rPr>
          <w:rFonts w:ascii="Arial" w:eastAsia="Times New Roman" w:hAnsi="Arial" w:cs="Arial"/>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69841D" w14:textId="77777777" w:rsidR="00635A8B" w:rsidRPr="00E77EB7" w:rsidRDefault="00635A8B" w:rsidP="00635A8B">
      <w:pPr>
        <w:widowControl w:val="0"/>
        <w:numPr>
          <w:ilvl w:val="0"/>
          <w:numId w:val="3"/>
        </w:numPr>
        <w:ind w:left="0" w:firstLine="0"/>
        <w:contextualSpacing/>
        <w:jc w:val="both"/>
        <w:rPr>
          <w:rFonts w:ascii="Arial" w:eastAsia="Times New Roman" w:hAnsi="Arial" w:cs="Arial"/>
          <w:sz w:val="22"/>
          <w:szCs w:val="22"/>
        </w:rPr>
      </w:pPr>
      <w:r w:rsidRPr="00E77EB7">
        <w:rPr>
          <w:rFonts w:ascii="Arial" w:eastAsia="Times New Roman" w:hAnsi="Arial" w:cs="Arial"/>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FE15AA" w14:textId="77777777" w:rsidR="00635A8B" w:rsidRPr="00E77EB7" w:rsidRDefault="00635A8B" w:rsidP="00635A8B">
      <w:pPr>
        <w:contextualSpacing/>
        <w:rPr>
          <w:rFonts w:ascii="Arial" w:eastAsia="Times New Roman" w:hAnsi="Arial" w:cs="Arial"/>
          <w:b/>
          <w:sz w:val="22"/>
          <w:szCs w:val="22"/>
        </w:rPr>
      </w:pPr>
    </w:p>
    <w:p w14:paraId="1991FF64" w14:textId="77777777" w:rsidR="00635A8B" w:rsidRPr="00E77EB7" w:rsidRDefault="00635A8B" w:rsidP="00635A8B">
      <w:pPr>
        <w:jc w:val="center"/>
        <w:rPr>
          <w:rFonts w:ascii="Arial" w:eastAsia="Times New Roman" w:hAnsi="Arial" w:cs="Arial"/>
          <w:b/>
          <w:sz w:val="22"/>
          <w:szCs w:val="22"/>
        </w:rPr>
      </w:pPr>
      <w:r w:rsidRPr="00E77EB7">
        <w:rPr>
          <w:rFonts w:ascii="Arial" w:eastAsia="Times New Roman" w:hAnsi="Arial" w:cs="Arial"/>
          <w:b/>
          <w:sz w:val="22"/>
          <w:szCs w:val="22"/>
        </w:rPr>
        <w:t>Документи, які надаються  ПЕРЕМОЖЦЕМ (юридичною особою):</w:t>
      </w:r>
    </w:p>
    <w:p w14:paraId="10FF50A2" w14:textId="77777777" w:rsidR="00635A8B" w:rsidRPr="00E77EB7" w:rsidRDefault="00635A8B" w:rsidP="00635A8B">
      <w:pPr>
        <w:jc w:val="center"/>
        <w:rPr>
          <w:rFonts w:ascii="Arial" w:eastAsia="Times New Roman" w:hAnsi="Arial" w:cs="Arial"/>
          <w:b/>
          <w:sz w:val="22"/>
          <w:szCs w:val="22"/>
        </w:rPr>
      </w:pPr>
    </w:p>
    <w:p w14:paraId="2DC51E42" w14:textId="77777777" w:rsidR="00635A8B" w:rsidRPr="00E77EB7" w:rsidRDefault="00635A8B" w:rsidP="00635A8B">
      <w:pPr>
        <w:widowControl w:val="0"/>
        <w:rPr>
          <w:rFonts w:ascii="Arial" w:eastAsia="Times New Roman" w:hAnsi="Arial" w:cs="Arial"/>
          <w:sz w:val="22"/>
          <w:szCs w:val="22"/>
        </w:rPr>
      </w:pPr>
    </w:p>
    <w:tbl>
      <w:tblPr>
        <w:tblW w:w="10632" w:type="dxa"/>
        <w:tblInd w:w="-719" w:type="dxa"/>
        <w:tblLayout w:type="fixed"/>
        <w:tblLook w:val="0400" w:firstRow="0" w:lastRow="0" w:firstColumn="0" w:lastColumn="0" w:noHBand="0" w:noVBand="1"/>
      </w:tblPr>
      <w:tblGrid>
        <w:gridCol w:w="850"/>
        <w:gridCol w:w="4880"/>
        <w:gridCol w:w="4902"/>
      </w:tblGrid>
      <w:tr w:rsidR="00635A8B" w:rsidRPr="00E77EB7" w14:paraId="70F543CF" w14:textId="77777777" w:rsidTr="00E77EB7">
        <w:trPr>
          <w:trHeight w:val="100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6A7C9"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w:t>
            </w:r>
          </w:p>
          <w:p w14:paraId="2BFFB3BF"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з/п</w:t>
            </w:r>
          </w:p>
        </w:tc>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F6541" w14:textId="77777777" w:rsidR="00635A8B" w:rsidRPr="00E77EB7" w:rsidRDefault="00635A8B" w:rsidP="00A43437">
            <w:pPr>
              <w:ind w:leftChars="-1" w:hangingChars="1" w:hanging="2"/>
              <w:jc w:val="center"/>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 xml:space="preserve">Вимоги згідно п. </w:t>
            </w:r>
            <w:r w:rsidRPr="00E77EB7">
              <w:rPr>
                <w:rFonts w:ascii="Arial" w:eastAsia="Times New Roman" w:hAnsi="Arial" w:cs="Arial"/>
                <w:position w:val="-1"/>
                <w:sz w:val="22"/>
                <w:szCs w:val="22"/>
                <w:lang w:eastAsia="zh-CN" w:bidi="hi-IN"/>
              </w:rPr>
              <w:t>47</w:t>
            </w:r>
            <w:r w:rsidRPr="00E77EB7">
              <w:rPr>
                <w:rFonts w:ascii="Arial" w:eastAsia="Times New Roman" w:hAnsi="Arial" w:cs="Arial"/>
                <w:b/>
                <w:position w:val="-1"/>
                <w:sz w:val="22"/>
                <w:szCs w:val="22"/>
                <w:lang w:eastAsia="zh-CN" w:bidi="hi-IN"/>
              </w:rPr>
              <w:t xml:space="preserve"> Особливостей</w:t>
            </w:r>
          </w:p>
          <w:p w14:paraId="7CFC314C" w14:textId="77777777" w:rsidR="00635A8B" w:rsidRPr="00E77EB7" w:rsidRDefault="00635A8B" w:rsidP="00A43437">
            <w:pPr>
              <w:ind w:leftChars="-1" w:hangingChars="1" w:hanging="2"/>
              <w:jc w:val="center"/>
              <w:textAlignment w:val="top"/>
              <w:outlineLvl w:val="0"/>
              <w:rPr>
                <w:rFonts w:ascii="Arial" w:eastAsia="Times New Roman" w:hAnsi="Arial" w:cs="Arial"/>
                <w:b/>
                <w:position w:val="-1"/>
                <w:sz w:val="22"/>
                <w:szCs w:val="22"/>
                <w:lang w:eastAsia="zh-CN" w:bidi="hi-IN"/>
              </w:rPr>
            </w:pPr>
          </w:p>
        </w:tc>
        <w:tc>
          <w:tcPr>
            <w:tcW w:w="4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23C5" w14:textId="77777777" w:rsidR="00635A8B" w:rsidRPr="00E77EB7" w:rsidRDefault="00635A8B" w:rsidP="00A43437">
            <w:pPr>
              <w:ind w:leftChars="-1" w:hangingChars="1" w:hanging="2"/>
              <w:jc w:val="center"/>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 xml:space="preserve">Переможець торгів на виконання вимоги згідно п. </w:t>
            </w:r>
            <w:r w:rsidRPr="00E77EB7">
              <w:rPr>
                <w:rFonts w:ascii="Arial" w:eastAsia="Times New Roman" w:hAnsi="Arial" w:cs="Arial"/>
                <w:position w:val="-1"/>
                <w:sz w:val="22"/>
                <w:szCs w:val="22"/>
                <w:lang w:eastAsia="zh-CN" w:bidi="hi-IN"/>
              </w:rPr>
              <w:t>47</w:t>
            </w:r>
            <w:r w:rsidRPr="00E77EB7">
              <w:rPr>
                <w:rFonts w:ascii="Arial" w:eastAsia="Times New Roman" w:hAnsi="Arial" w:cs="Arial"/>
                <w:b/>
                <w:position w:val="-1"/>
                <w:sz w:val="22"/>
                <w:szCs w:val="22"/>
                <w:lang w:eastAsia="zh-CN" w:bidi="hi-IN"/>
              </w:rPr>
              <w:t xml:space="preserve"> Особливостей (підтвердження відсутності підстав) повинен надати таку інформацію:</w:t>
            </w:r>
          </w:p>
        </w:tc>
      </w:tr>
      <w:tr w:rsidR="00635A8B" w:rsidRPr="00E77EB7" w14:paraId="7B910A2A" w14:textId="77777777" w:rsidTr="00E77EB7">
        <w:trPr>
          <w:trHeight w:val="1723"/>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75729"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1</w:t>
            </w:r>
          </w:p>
        </w:tc>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77638"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1F1046"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(підпункт 3 пункт 47 Особливостей)</w:t>
            </w:r>
          </w:p>
        </w:tc>
        <w:tc>
          <w:tcPr>
            <w:tcW w:w="4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FFD4F" w14:textId="77777777" w:rsidR="00635A8B" w:rsidRPr="00E77EB7" w:rsidRDefault="00635A8B" w:rsidP="00A43437">
            <w:pPr>
              <w:ind w:leftChars="-1" w:right="140"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B659C28" w14:textId="77777777" w:rsidR="00635A8B" w:rsidRPr="00E77EB7" w:rsidRDefault="00635A8B" w:rsidP="00A43437">
            <w:pPr>
              <w:ind w:leftChars="-1" w:right="140" w:hangingChars="1" w:hanging="2"/>
              <w:jc w:val="both"/>
              <w:textAlignment w:val="top"/>
              <w:outlineLvl w:val="0"/>
              <w:rPr>
                <w:rFonts w:ascii="Arial" w:eastAsia="Times New Roman" w:hAnsi="Arial" w:cs="Arial"/>
                <w:bCs/>
                <w:i/>
                <w:iCs/>
                <w:position w:val="-1"/>
                <w:sz w:val="22"/>
                <w:szCs w:val="22"/>
                <w:lang w:eastAsia="zh-CN" w:bidi="hi-IN"/>
              </w:rPr>
            </w:pPr>
            <w:r w:rsidRPr="00E77EB7">
              <w:rPr>
                <w:rFonts w:ascii="Arial" w:eastAsia="Times New Roman" w:hAnsi="Arial" w:cs="Arial"/>
                <w:bCs/>
                <w:i/>
                <w:iCs/>
                <w:position w:val="-1"/>
                <w:sz w:val="22"/>
                <w:szCs w:val="22"/>
                <w:lang w:eastAsia="zh-CN" w:bidi="hi-IN"/>
              </w:rPr>
              <w:lastRenderedPageBreak/>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0424B048" w14:textId="77777777" w:rsidR="00635A8B" w:rsidRPr="00E77EB7" w:rsidRDefault="00635A8B" w:rsidP="00A43437">
            <w:pPr>
              <w:ind w:leftChars="-1" w:right="140" w:hangingChars="1" w:hanging="2"/>
              <w:jc w:val="both"/>
              <w:textAlignment w:val="top"/>
              <w:outlineLvl w:val="0"/>
              <w:rPr>
                <w:rFonts w:ascii="Arial" w:eastAsia="Times New Roman" w:hAnsi="Arial" w:cs="Arial"/>
                <w:bCs/>
                <w:i/>
                <w:iCs/>
                <w:position w:val="-1"/>
                <w:sz w:val="22"/>
                <w:szCs w:val="22"/>
                <w:lang w:eastAsia="zh-CN" w:bidi="hi-IN"/>
              </w:rPr>
            </w:pPr>
            <w:r w:rsidRPr="00E77EB7">
              <w:rPr>
                <w:rFonts w:ascii="Arial" w:eastAsia="Times New Roman" w:hAnsi="Arial" w:cs="Arial"/>
                <w:bCs/>
                <w:i/>
                <w:iCs/>
                <w:position w:val="-1"/>
                <w:sz w:val="22"/>
                <w:szCs w:val="22"/>
                <w:lang w:eastAsia="zh-CN" w:bidi="hi-IN"/>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E8B767A" w14:textId="77777777" w:rsidR="00635A8B" w:rsidRPr="00E77EB7" w:rsidRDefault="00635A8B" w:rsidP="00A43437">
            <w:pPr>
              <w:ind w:leftChars="-1" w:right="140" w:hangingChars="1" w:hanging="2"/>
              <w:jc w:val="both"/>
              <w:textAlignment w:val="top"/>
              <w:outlineLvl w:val="0"/>
              <w:rPr>
                <w:rFonts w:ascii="Arial" w:eastAsia="Times New Roman" w:hAnsi="Arial" w:cs="Arial"/>
                <w:bCs/>
                <w:i/>
                <w:iCs/>
                <w:position w:val="-1"/>
                <w:sz w:val="22"/>
                <w:szCs w:val="22"/>
                <w:lang w:eastAsia="zh-CN" w:bidi="hi-IN"/>
              </w:rPr>
            </w:pPr>
            <w:r w:rsidRPr="00E77EB7">
              <w:rPr>
                <w:rFonts w:ascii="Arial" w:eastAsia="Times New Roman" w:hAnsi="Arial" w:cs="Arial"/>
                <w:bCs/>
                <w:i/>
                <w:iCs/>
                <w:position w:val="-1"/>
                <w:sz w:val="22"/>
                <w:szCs w:val="22"/>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74CE244" w14:textId="77777777" w:rsidR="00635A8B" w:rsidRPr="00E77EB7" w:rsidRDefault="00635A8B" w:rsidP="00A43437">
            <w:pPr>
              <w:ind w:leftChars="-1" w:right="140"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Cs/>
                <w:i/>
                <w:iCs/>
                <w:position w:val="-1"/>
                <w:sz w:val="22"/>
                <w:szCs w:val="22"/>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w:t>
            </w:r>
            <w:r w:rsidRPr="00E77EB7">
              <w:rPr>
                <w:rFonts w:ascii="Arial" w:eastAsia="Times New Roman" w:hAnsi="Arial" w:cs="Arial"/>
                <w:b/>
                <w:i/>
                <w:iCs/>
                <w:position w:val="-1"/>
                <w:sz w:val="22"/>
                <w:szCs w:val="22"/>
                <w:lang w:eastAsia="zh-CN" w:bidi="hi-IN"/>
              </w:rPr>
              <w:t>переможцем.</w:t>
            </w:r>
          </w:p>
        </w:tc>
      </w:tr>
      <w:tr w:rsidR="00635A8B" w:rsidRPr="00E77EB7" w14:paraId="2ADDD2C4" w14:textId="77777777" w:rsidTr="00E77EB7">
        <w:trPr>
          <w:trHeight w:val="2097"/>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E7B2"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lastRenderedPageBreak/>
              <w:t>2</w:t>
            </w:r>
          </w:p>
        </w:tc>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843A5"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3802AF" w14:textId="77777777" w:rsidR="00635A8B" w:rsidRPr="00E77EB7" w:rsidRDefault="00635A8B" w:rsidP="00A43437">
            <w:pPr>
              <w:ind w:leftChars="-1" w:right="140"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(підпункт 6 пункт</w:t>
            </w:r>
            <w:r w:rsidRPr="00E77EB7">
              <w:rPr>
                <w:rFonts w:ascii="Arial" w:eastAsia="Times New Roman" w:hAnsi="Arial" w:cs="Arial"/>
                <w:b/>
                <w:position w:val="-1"/>
                <w:sz w:val="22"/>
                <w:szCs w:val="22"/>
                <w:lang w:eastAsia="zh-CN" w:bidi="hi-IN"/>
              </w:rPr>
              <w:t xml:space="preserve"> 47</w:t>
            </w:r>
            <w:r w:rsidRPr="00E77EB7">
              <w:rPr>
                <w:rFonts w:ascii="Arial" w:eastAsia="Times New Roman" w:hAnsi="Arial" w:cs="Arial"/>
                <w:position w:val="-1"/>
                <w:sz w:val="22"/>
                <w:szCs w:val="22"/>
                <w:lang w:eastAsia="zh-CN" w:bidi="hi-IN"/>
              </w:rPr>
              <w:t xml:space="preserve"> Особливостей)</w:t>
            </w:r>
          </w:p>
        </w:tc>
        <w:tc>
          <w:tcPr>
            <w:tcW w:w="490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CBC314"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E77EB7">
              <w:rPr>
                <w:rFonts w:ascii="Arial" w:eastAsia="Times New Roman" w:hAnsi="Arial" w:cs="Arial"/>
                <w:b/>
                <w:position w:val="-1"/>
                <w:sz w:val="22"/>
                <w:szCs w:val="22"/>
                <w:lang w:eastAsia="zh-CN" w:bidi="hi-IN"/>
              </w:rPr>
              <w:lastRenderedPageBreak/>
              <w:t xml:space="preserve">процесуальним законодавством України щодо </w:t>
            </w:r>
            <w:r w:rsidRPr="00E77EB7">
              <w:rPr>
                <w:rFonts w:ascii="Arial" w:eastAsia="Times New Roman" w:hAnsi="Arial" w:cs="Arial"/>
                <w:position w:val="-1"/>
                <w:sz w:val="22"/>
                <w:szCs w:val="22"/>
                <w:lang w:eastAsia="zh-CN" w:bidi="hi-IN"/>
              </w:rPr>
              <w:t>керівника</w:t>
            </w:r>
            <w:r w:rsidRPr="00E77EB7">
              <w:rPr>
                <w:rFonts w:ascii="Arial" w:eastAsia="Times New Roman" w:hAnsi="Arial" w:cs="Arial"/>
                <w:b/>
                <w:position w:val="-1"/>
                <w:sz w:val="22"/>
                <w:szCs w:val="22"/>
                <w:lang w:eastAsia="zh-CN" w:bidi="hi-IN"/>
              </w:rPr>
              <w:t xml:space="preserve"> учасника процедури закупівлі. </w:t>
            </w:r>
          </w:p>
          <w:p w14:paraId="75077F06"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p>
          <w:p w14:paraId="3BA10231" w14:textId="77777777" w:rsidR="00635A8B" w:rsidRPr="00E77EB7" w:rsidRDefault="00635A8B" w:rsidP="00A43437">
            <w:pPr>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 xml:space="preserve">Документ повинен бути не більше </w:t>
            </w:r>
            <w:proofErr w:type="spellStart"/>
            <w:r w:rsidRPr="00E77EB7">
              <w:rPr>
                <w:rFonts w:ascii="Arial" w:eastAsia="Times New Roman" w:hAnsi="Arial" w:cs="Arial"/>
                <w:b/>
                <w:position w:val="-1"/>
                <w:sz w:val="22"/>
                <w:szCs w:val="22"/>
                <w:lang w:eastAsia="zh-CN" w:bidi="hi-IN"/>
              </w:rPr>
              <w:t>тридцятиденної</w:t>
            </w:r>
            <w:proofErr w:type="spellEnd"/>
            <w:r w:rsidRPr="00E77EB7">
              <w:rPr>
                <w:rFonts w:ascii="Arial" w:eastAsia="Times New Roman" w:hAnsi="Arial" w:cs="Arial"/>
                <w:b/>
                <w:position w:val="-1"/>
                <w:sz w:val="22"/>
                <w:szCs w:val="22"/>
                <w:lang w:eastAsia="zh-CN" w:bidi="hi-IN"/>
              </w:rPr>
              <w:t xml:space="preserve"> давнини від дати подання документа.</w:t>
            </w:r>
            <w:r w:rsidRPr="00E77EB7">
              <w:rPr>
                <w:rFonts w:ascii="Arial" w:eastAsia="Times New Roman" w:hAnsi="Arial" w:cs="Arial"/>
                <w:position w:val="-1"/>
                <w:sz w:val="22"/>
                <w:szCs w:val="22"/>
                <w:lang w:eastAsia="zh-CN" w:bidi="hi-IN"/>
              </w:rPr>
              <w:t> </w:t>
            </w:r>
          </w:p>
        </w:tc>
      </w:tr>
      <w:tr w:rsidR="00635A8B" w:rsidRPr="00E77EB7" w14:paraId="6EB4C6E4" w14:textId="77777777" w:rsidTr="00E77EB7">
        <w:trPr>
          <w:trHeight w:val="253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B6F30"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lastRenderedPageBreak/>
              <w:t>3</w:t>
            </w:r>
          </w:p>
        </w:tc>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50F0"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EF27C"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(підпункт 12 пункт 47 Особливостей)</w:t>
            </w:r>
          </w:p>
        </w:tc>
        <w:tc>
          <w:tcPr>
            <w:tcW w:w="4902" w:type="dxa"/>
            <w:vMerge/>
            <w:tcBorders>
              <w:top w:val="single" w:sz="8" w:space="0" w:color="000000"/>
              <w:left w:val="single" w:sz="8" w:space="0" w:color="000000"/>
              <w:bottom w:val="single" w:sz="4" w:space="0" w:color="auto"/>
              <w:right w:val="single" w:sz="8" w:space="0" w:color="000000"/>
            </w:tcBorders>
            <w:vAlign w:val="center"/>
            <w:hideMark/>
          </w:tcPr>
          <w:p w14:paraId="77395D14" w14:textId="77777777" w:rsidR="00635A8B" w:rsidRPr="00E77EB7" w:rsidRDefault="00635A8B" w:rsidP="00A43437">
            <w:pPr>
              <w:rPr>
                <w:rFonts w:ascii="Arial" w:eastAsia="Times New Roman" w:hAnsi="Arial" w:cs="Arial"/>
                <w:position w:val="-1"/>
                <w:sz w:val="22"/>
                <w:szCs w:val="22"/>
                <w:lang w:eastAsia="zh-CN" w:bidi="hi-IN"/>
              </w:rPr>
            </w:pPr>
          </w:p>
        </w:tc>
      </w:tr>
      <w:tr w:rsidR="00635A8B" w:rsidRPr="00E77EB7" w14:paraId="77AC2E00" w14:textId="77777777" w:rsidTr="00E77EB7">
        <w:trPr>
          <w:trHeight w:val="4007"/>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F1822" w14:textId="77777777" w:rsidR="00635A8B" w:rsidRPr="00E77EB7" w:rsidRDefault="00635A8B" w:rsidP="00A43437">
            <w:pPr>
              <w:ind w:leftChars="-1" w:hangingChars="1" w:hanging="2"/>
              <w:jc w:val="center"/>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4</w:t>
            </w:r>
          </w:p>
        </w:tc>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D9B35" w14:textId="77777777" w:rsidR="00635A8B" w:rsidRPr="00E77EB7" w:rsidRDefault="00635A8B" w:rsidP="00A43437">
            <w:pPr>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880557"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(абзац 14 пункт 47 Особливостей)</w:t>
            </w:r>
          </w:p>
        </w:tc>
        <w:tc>
          <w:tcPr>
            <w:tcW w:w="49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341A037" w14:textId="77777777" w:rsidR="00635A8B" w:rsidRPr="00E77EB7" w:rsidRDefault="00635A8B" w:rsidP="00A43437">
            <w:pPr>
              <w:spacing w:after="348"/>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Довідка в довільній формі</w:t>
            </w:r>
            <w:r w:rsidRPr="00E77EB7">
              <w:rPr>
                <w:rFonts w:ascii="Arial" w:eastAsia="Times New Roman" w:hAnsi="Arial" w:cs="Arial"/>
                <w:position w:val="-1"/>
                <w:sz w:val="22"/>
                <w:szCs w:val="22"/>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6DB5E8" w14:textId="77777777" w:rsidR="00635A8B" w:rsidRPr="00E77EB7" w:rsidRDefault="00635A8B" w:rsidP="00635A8B">
      <w:pPr>
        <w:ind w:leftChars="-1" w:hangingChars="1" w:hanging="2"/>
        <w:textAlignment w:val="top"/>
        <w:outlineLvl w:val="0"/>
        <w:rPr>
          <w:rFonts w:ascii="Arial" w:eastAsia="Times New Roman" w:hAnsi="Arial" w:cs="Arial"/>
          <w:b/>
          <w:position w:val="-1"/>
          <w:sz w:val="22"/>
          <w:szCs w:val="22"/>
          <w:lang w:eastAsia="zh-CN" w:bidi="hi-IN"/>
        </w:rPr>
      </w:pPr>
    </w:p>
    <w:p w14:paraId="42E83B28" w14:textId="77777777" w:rsidR="00635A8B" w:rsidRPr="00E77EB7" w:rsidRDefault="00635A8B" w:rsidP="00635A8B">
      <w:pPr>
        <w:spacing w:before="240"/>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Документи, які надаються ПЕРЕМОЖЦЕМ (фізичною особою чи фізичною особою — підприємцем):</w:t>
      </w:r>
    </w:p>
    <w:tbl>
      <w:tblPr>
        <w:tblW w:w="1063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2"/>
        <w:gridCol w:w="4785"/>
        <w:gridCol w:w="5000"/>
      </w:tblGrid>
      <w:tr w:rsidR="00635A8B" w:rsidRPr="00E77EB7" w14:paraId="5A003822" w14:textId="77777777" w:rsidTr="00E77EB7">
        <w:trPr>
          <w:trHeight w:val="825"/>
        </w:trPr>
        <w:tc>
          <w:tcPr>
            <w:tcW w:w="8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323802"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w:t>
            </w:r>
          </w:p>
          <w:p w14:paraId="3B9B93B2"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з/п</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7DEDE0"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 xml:space="preserve">Вимоги </w:t>
            </w:r>
            <w:r w:rsidRPr="00E77EB7">
              <w:rPr>
                <w:rFonts w:ascii="Arial" w:eastAsia="Times New Roman" w:hAnsi="Arial" w:cs="Arial"/>
                <w:position w:val="-1"/>
                <w:sz w:val="22"/>
                <w:szCs w:val="22"/>
                <w:lang w:eastAsia="zh-CN" w:bidi="hi-IN"/>
              </w:rPr>
              <w:t xml:space="preserve">згідно пункту </w:t>
            </w:r>
            <w:r w:rsidRPr="00E77EB7">
              <w:rPr>
                <w:rFonts w:ascii="Arial" w:eastAsia="Times New Roman" w:hAnsi="Arial" w:cs="Arial"/>
                <w:b/>
                <w:position w:val="-1"/>
                <w:sz w:val="22"/>
                <w:szCs w:val="22"/>
                <w:lang w:eastAsia="zh-CN" w:bidi="hi-IN"/>
              </w:rPr>
              <w:t>47</w:t>
            </w:r>
            <w:r w:rsidRPr="00E77EB7">
              <w:rPr>
                <w:rFonts w:ascii="Arial" w:eastAsia="Times New Roman" w:hAnsi="Arial" w:cs="Arial"/>
                <w:position w:val="-1"/>
                <w:sz w:val="22"/>
                <w:szCs w:val="22"/>
                <w:lang w:eastAsia="zh-CN" w:bidi="hi-IN"/>
              </w:rPr>
              <w:t xml:space="preserve"> Особливостей</w:t>
            </w:r>
          </w:p>
          <w:p w14:paraId="2C1B9EE4"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p>
        </w:tc>
        <w:tc>
          <w:tcPr>
            <w:tcW w:w="5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AB559D"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 xml:space="preserve">Переможець торгів на виконання вимоги </w:t>
            </w:r>
            <w:r w:rsidRPr="00E77EB7">
              <w:rPr>
                <w:rFonts w:ascii="Arial" w:eastAsia="Times New Roman" w:hAnsi="Arial" w:cs="Arial"/>
                <w:position w:val="-1"/>
                <w:sz w:val="22"/>
                <w:szCs w:val="22"/>
                <w:lang w:eastAsia="zh-CN" w:bidi="hi-IN"/>
              </w:rPr>
              <w:t xml:space="preserve">згідно пункту </w:t>
            </w:r>
            <w:r w:rsidRPr="00E77EB7">
              <w:rPr>
                <w:rFonts w:ascii="Arial" w:eastAsia="Times New Roman" w:hAnsi="Arial" w:cs="Arial"/>
                <w:b/>
                <w:position w:val="-1"/>
                <w:sz w:val="22"/>
                <w:szCs w:val="22"/>
                <w:lang w:eastAsia="zh-CN" w:bidi="hi-IN"/>
              </w:rPr>
              <w:t>47</w:t>
            </w:r>
            <w:r w:rsidRPr="00E77EB7">
              <w:rPr>
                <w:rFonts w:ascii="Arial" w:eastAsia="Times New Roman" w:hAnsi="Arial" w:cs="Arial"/>
                <w:position w:val="-1"/>
                <w:sz w:val="22"/>
                <w:szCs w:val="22"/>
                <w:lang w:eastAsia="zh-CN" w:bidi="hi-IN"/>
              </w:rPr>
              <w:t xml:space="preserve"> Особливостей</w:t>
            </w:r>
            <w:r w:rsidRPr="00E77EB7">
              <w:rPr>
                <w:rFonts w:ascii="Arial" w:eastAsia="Times New Roman" w:hAnsi="Arial" w:cs="Arial"/>
                <w:b/>
                <w:position w:val="-1"/>
                <w:sz w:val="22"/>
                <w:szCs w:val="22"/>
                <w:lang w:eastAsia="zh-CN" w:bidi="hi-IN"/>
              </w:rPr>
              <w:t xml:space="preserve"> (підтвердження відсутності підстав) повинен надати таку інформацію:</w:t>
            </w:r>
          </w:p>
        </w:tc>
      </w:tr>
      <w:tr w:rsidR="00635A8B" w:rsidRPr="00E77EB7" w14:paraId="2E5DA940" w14:textId="77777777" w:rsidTr="00E77EB7">
        <w:trPr>
          <w:trHeight w:val="1723"/>
        </w:trPr>
        <w:tc>
          <w:tcPr>
            <w:tcW w:w="8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7650DC"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1</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08DFF7"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84CA9D"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(підпункт 3 пункт 47 Особливостей)</w:t>
            </w:r>
          </w:p>
        </w:tc>
        <w:tc>
          <w:tcPr>
            <w:tcW w:w="5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5DD89B" w14:textId="77777777" w:rsidR="00635A8B" w:rsidRPr="00E77EB7" w:rsidRDefault="00635A8B" w:rsidP="00A43437">
            <w:pPr>
              <w:ind w:leftChars="-1" w:right="140"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24B778B" w14:textId="77777777" w:rsidR="00635A8B" w:rsidRPr="00E77EB7" w:rsidRDefault="00635A8B" w:rsidP="00A43437">
            <w:pPr>
              <w:spacing w:line="276" w:lineRule="auto"/>
              <w:ind w:leftChars="-1" w:right="140" w:hangingChars="1" w:hanging="2"/>
              <w:jc w:val="both"/>
              <w:textAlignment w:val="top"/>
              <w:outlineLvl w:val="0"/>
              <w:rPr>
                <w:rFonts w:ascii="Arial" w:eastAsia="Times New Roman" w:hAnsi="Arial" w:cs="Arial"/>
                <w:i/>
                <w:position w:val="-1"/>
                <w:sz w:val="22"/>
                <w:szCs w:val="22"/>
                <w:lang w:eastAsia="zh-CN" w:bidi="hi-IN"/>
              </w:rPr>
            </w:pPr>
            <w:r w:rsidRPr="00E77EB7">
              <w:rPr>
                <w:rFonts w:ascii="Arial" w:eastAsia="Times New Roman" w:hAnsi="Arial" w:cs="Arial"/>
                <w:i/>
                <w:position w:val="-1"/>
                <w:sz w:val="22"/>
                <w:szCs w:val="22"/>
                <w:lang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77EB7">
              <w:rPr>
                <w:rFonts w:ascii="Arial" w:eastAsia="Times New Roman" w:hAnsi="Arial" w:cs="Arial"/>
                <w:i/>
                <w:position w:val="-1"/>
                <w:sz w:val="22"/>
                <w:szCs w:val="22"/>
                <w:lang w:eastAsia="zh-CN" w:bidi="hi-IN"/>
              </w:rPr>
              <w:lastRenderedPageBreak/>
              <w:t xml:space="preserve">зазначених у </w:t>
            </w:r>
            <w:hyperlink r:id="rId14" w:anchor="n618" w:history="1">
              <w:r w:rsidRPr="00E77EB7">
                <w:rPr>
                  <w:rStyle w:val="a7"/>
                  <w:rFonts w:ascii="Arial" w:hAnsi="Arial" w:cs="Arial"/>
                  <w:i/>
                  <w:position w:val="-1"/>
                  <w:sz w:val="22"/>
                  <w:szCs w:val="22"/>
                  <w:lang w:eastAsia="zh-CN" w:bidi="hi-IN"/>
                </w:rPr>
                <w:t>підпунктах 3</w:t>
              </w:r>
            </w:hyperlink>
            <w:r w:rsidRPr="00E77EB7">
              <w:rPr>
                <w:rFonts w:ascii="Arial" w:eastAsia="Times New Roman" w:hAnsi="Arial" w:cs="Arial"/>
                <w:i/>
                <w:position w:val="-1"/>
                <w:sz w:val="22"/>
                <w:szCs w:val="22"/>
                <w:lang w:eastAsia="zh-CN" w:bidi="hi-IN"/>
              </w:rPr>
              <w:t xml:space="preserve">, </w:t>
            </w:r>
            <w:hyperlink r:id="rId15" w:anchor="n620" w:history="1">
              <w:r w:rsidRPr="00E77EB7">
                <w:rPr>
                  <w:rStyle w:val="a7"/>
                  <w:rFonts w:ascii="Arial" w:hAnsi="Arial" w:cs="Arial"/>
                  <w:i/>
                  <w:position w:val="-1"/>
                  <w:sz w:val="22"/>
                  <w:szCs w:val="22"/>
                  <w:lang w:eastAsia="zh-CN" w:bidi="hi-IN"/>
                </w:rPr>
                <w:t>5</w:t>
              </w:r>
            </w:hyperlink>
            <w:r w:rsidRPr="00E77EB7">
              <w:rPr>
                <w:rFonts w:ascii="Arial" w:eastAsia="Times New Roman" w:hAnsi="Arial" w:cs="Arial"/>
                <w:i/>
                <w:position w:val="-1"/>
                <w:sz w:val="22"/>
                <w:szCs w:val="22"/>
                <w:lang w:eastAsia="zh-CN" w:bidi="hi-IN"/>
              </w:rPr>
              <w:t xml:space="preserve">, </w:t>
            </w:r>
            <w:hyperlink r:id="rId16" w:anchor="n621" w:history="1">
              <w:r w:rsidRPr="00E77EB7">
                <w:rPr>
                  <w:rStyle w:val="a7"/>
                  <w:rFonts w:ascii="Arial" w:hAnsi="Arial" w:cs="Arial"/>
                  <w:i/>
                  <w:position w:val="-1"/>
                  <w:sz w:val="22"/>
                  <w:szCs w:val="22"/>
                  <w:lang w:eastAsia="zh-CN" w:bidi="hi-IN"/>
                </w:rPr>
                <w:t>6</w:t>
              </w:r>
            </w:hyperlink>
            <w:r w:rsidRPr="00E77EB7">
              <w:rPr>
                <w:rFonts w:ascii="Arial" w:eastAsia="Times New Roman" w:hAnsi="Arial" w:cs="Arial"/>
                <w:i/>
                <w:position w:val="-1"/>
                <w:sz w:val="22"/>
                <w:szCs w:val="22"/>
                <w:lang w:eastAsia="zh-CN" w:bidi="hi-IN"/>
              </w:rPr>
              <w:t xml:space="preserve"> і </w:t>
            </w:r>
            <w:hyperlink r:id="rId17" w:anchor="n627" w:history="1">
              <w:r w:rsidRPr="00E77EB7">
                <w:rPr>
                  <w:rStyle w:val="a7"/>
                  <w:rFonts w:ascii="Arial" w:hAnsi="Arial" w:cs="Arial"/>
                  <w:i/>
                  <w:position w:val="-1"/>
                  <w:sz w:val="22"/>
                  <w:szCs w:val="22"/>
                  <w:lang w:eastAsia="zh-CN" w:bidi="hi-IN"/>
                </w:rPr>
                <w:t>12</w:t>
              </w:r>
            </w:hyperlink>
            <w:r w:rsidRPr="00E77EB7">
              <w:rPr>
                <w:rFonts w:ascii="Arial" w:eastAsia="Times New Roman" w:hAnsi="Arial" w:cs="Arial"/>
                <w:i/>
                <w:position w:val="-1"/>
                <w:sz w:val="22"/>
                <w:szCs w:val="22"/>
                <w:lang w:eastAsia="zh-CN" w:bidi="hi-IN"/>
              </w:rPr>
              <w:t xml:space="preserve"> та в </w:t>
            </w:r>
            <w:hyperlink r:id="rId18" w:anchor="n628" w:history="1">
              <w:r w:rsidRPr="00E77EB7">
                <w:rPr>
                  <w:rStyle w:val="a7"/>
                  <w:rFonts w:ascii="Arial" w:hAnsi="Arial" w:cs="Arial"/>
                  <w:i/>
                  <w:position w:val="-1"/>
                  <w:sz w:val="22"/>
                  <w:szCs w:val="22"/>
                  <w:lang w:eastAsia="zh-CN" w:bidi="hi-IN"/>
                </w:rPr>
                <w:t>абзаці чотирнадцятому</w:t>
              </w:r>
            </w:hyperlink>
            <w:r w:rsidRPr="00E77EB7">
              <w:rPr>
                <w:rFonts w:ascii="Arial" w:eastAsia="Times New Roman" w:hAnsi="Arial" w:cs="Arial"/>
                <w:i/>
                <w:position w:val="-1"/>
                <w:sz w:val="22"/>
                <w:szCs w:val="22"/>
                <w:lang w:eastAsia="zh-CN" w:bidi="hi-IN"/>
              </w:rPr>
              <w:t xml:space="preserve"> цього пункту.</w:t>
            </w:r>
          </w:p>
          <w:p w14:paraId="6435E30A" w14:textId="77777777" w:rsidR="00635A8B" w:rsidRPr="00E77EB7" w:rsidRDefault="00635A8B" w:rsidP="00A43437">
            <w:pPr>
              <w:spacing w:line="276" w:lineRule="auto"/>
              <w:ind w:leftChars="-1" w:right="140" w:hangingChars="1" w:hanging="2"/>
              <w:jc w:val="both"/>
              <w:textAlignment w:val="top"/>
              <w:outlineLvl w:val="0"/>
              <w:rPr>
                <w:rFonts w:ascii="Arial" w:eastAsia="Times New Roman" w:hAnsi="Arial" w:cs="Arial"/>
                <w:i/>
                <w:position w:val="-1"/>
                <w:sz w:val="22"/>
                <w:szCs w:val="22"/>
                <w:lang w:eastAsia="zh-CN" w:bidi="hi-IN"/>
              </w:rPr>
            </w:pPr>
            <w:r w:rsidRPr="00E77EB7">
              <w:rPr>
                <w:rFonts w:ascii="Arial" w:eastAsia="Times New Roman" w:hAnsi="Arial" w:cs="Arial"/>
                <w:i/>
                <w:position w:val="-1"/>
                <w:sz w:val="22"/>
                <w:szCs w:val="22"/>
                <w:lang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9" w:anchor="n618" w:history="1">
              <w:r w:rsidRPr="00E77EB7">
                <w:rPr>
                  <w:rStyle w:val="a7"/>
                  <w:rFonts w:ascii="Arial" w:hAnsi="Arial" w:cs="Arial"/>
                  <w:i/>
                  <w:position w:val="-1"/>
                  <w:sz w:val="22"/>
                  <w:szCs w:val="22"/>
                  <w:lang w:eastAsia="zh-CN" w:bidi="hi-IN"/>
                </w:rPr>
                <w:t>підпунктах 3</w:t>
              </w:r>
            </w:hyperlink>
            <w:r w:rsidRPr="00E77EB7">
              <w:rPr>
                <w:rFonts w:ascii="Arial" w:eastAsia="Times New Roman" w:hAnsi="Arial" w:cs="Arial"/>
                <w:i/>
                <w:position w:val="-1"/>
                <w:sz w:val="22"/>
                <w:szCs w:val="22"/>
                <w:lang w:eastAsia="zh-CN" w:bidi="hi-IN"/>
              </w:rPr>
              <w:t xml:space="preserve">, </w:t>
            </w:r>
            <w:hyperlink r:id="rId20" w:anchor="n620" w:history="1">
              <w:r w:rsidRPr="00E77EB7">
                <w:rPr>
                  <w:rStyle w:val="a7"/>
                  <w:rFonts w:ascii="Arial" w:hAnsi="Arial" w:cs="Arial"/>
                  <w:i/>
                  <w:position w:val="-1"/>
                  <w:sz w:val="22"/>
                  <w:szCs w:val="22"/>
                  <w:lang w:eastAsia="zh-CN" w:bidi="hi-IN"/>
                </w:rPr>
                <w:t>5</w:t>
              </w:r>
            </w:hyperlink>
            <w:r w:rsidRPr="00E77EB7">
              <w:rPr>
                <w:rFonts w:ascii="Arial" w:eastAsia="Times New Roman" w:hAnsi="Arial" w:cs="Arial"/>
                <w:i/>
                <w:position w:val="-1"/>
                <w:sz w:val="22"/>
                <w:szCs w:val="22"/>
                <w:lang w:eastAsia="zh-CN" w:bidi="hi-IN"/>
              </w:rPr>
              <w:t xml:space="preserve">, </w:t>
            </w:r>
            <w:hyperlink r:id="rId21" w:anchor="n621" w:history="1">
              <w:r w:rsidRPr="00E77EB7">
                <w:rPr>
                  <w:rStyle w:val="a7"/>
                  <w:rFonts w:ascii="Arial" w:hAnsi="Arial" w:cs="Arial"/>
                  <w:i/>
                  <w:position w:val="-1"/>
                  <w:sz w:val="22"/>
                  <w:szCs w:val="22"/>
                  <w:lang w:eastAsia="zh-CN" w:bidi="hi-IN"/>
                </w:rPr>
                <w:t>6</w:t>
              </w:r>
            </w:hyperlink>
            <w:r w:rsidRPr="00E77EB7">
              <w:rPr>
                <w:rFonts w:ascii="Arial" w:eastAsia="Times New Roman" w:hAnsi="Arial" w:cs="Arial"/>
                <w:i/>
                <w:position w:val="-1"/>
                <w:sz w:val="22"/>
                <w:szCs w:val="22"/>
                <w:lang w:eastAsia="zh-CN" w:bidi="hi-IN"/>
              </w:rPr>
              <w:t xml:space="preserve"> і </w:t>
            </w:r>
            <w:hyperlink r:id="rId22" w:anchor="n627" w:history="1">
              <w:r w:rsidRPr="00E77EB7">
                <w:rPr>
                  <w:rStyle w:val="a7"/>
                  <w:rFonts w:ascii="Arial" w:hAnsi="Arial" w:cs="Arial"/>
                  <w:i/>
                  <w:position w:val="-1"/>
                  <w:sz w:val="22"/>
                  <w:szCs w:val="22"/>
                  <w:lang w:eastAsia="zh-CN" w:bidi="hi-IN"/>
                </w:rPr>
                <w:t>12</w:t>
              </w:r>
            </w:hyperlink>
            <w:r w:rsidRPr="00E77EB7">
              <w:rPr>
                <w:rFonts w:ascii="Arial" w:eastAsia="Times New Roman" w:hAnsi="Arial" w:cs="Arial"/>
                <w:i/>
                <w:position w:val="-1"/>
                <w:sz w:val="22"/>
                <w:szCs w:val="22"/>
                <w:lang w:eastAsia="zh-CN" w:bidi="hi-IN"/>
              </w:rPr>
              <w:t xml:space="preserve"> та в </w:t>
            </w:r>
            <w:hyperlink r:id="rId23" w:anchor="n628" w:history="1">
              <w:r w:rsidRPr="00E77EB7">
                <w:rPr>
                  <w:rStyle w:val="a7"/>
                  <w:rFonts w:ascii="Arial" w:hAnsi="Arial" w:cs="Arial"/>
                  <w:i/>
                  <w:position w:val="-1"/>
                  <w:sz w:val="22"/>
                  <w:szCs w:val="22"/>
                  <w:lang w:eastAsia="zh-CN" w:bidi="hi-IN"/>
                </w:rPr>
                <w:t>абзаці чотирнадцятому</w:t>
              </w:r>
            </w:hyperlink>
            <w:r w:rsidRPr="00E77EB7">
              <w:rPr>
                <w:rFonts w:ascii="Arial" w:eastAsia="Times New Roman" w:hAnsi="Arial" w:cs="Arial"/>
                <w:i/>
                <w:position w:val="-1"/>
                <w:sz w:val="22"/>
                <w:szCs w:val="22"/>
                <w:lang w:eastAsia="zh-CN" w:bidi="hi-IN"/>
              </w:rPr>
              <w:t xml:space="preserve"> пункту 47 Особливостей.</w:t>
            </w:r>
          </w:p>
          <w:p w14:paraId="0253E4C8" w14:textId="77777777" w:rsidR="00635A8B" w:rsidRPr="00E77EB7" w:rsidRDefault="00635A8B" w:rsidP="00A43437">
            <w:pPr>
              <w:spacing w:line="254" w:lineRule="auto"/>
              <w:ind w:leftChars="-1" w:right="140" w:hangingChars="1" w:hanging="2"/>
              <w:jc w:val="both"/>
              <w:textAlignment w:val="top"/>
              <w:outlineLvl w:val="0"/>
              <w:rPr>
                <w:rFonts w:ascii="Arial" w:eastAsia="Times New Roman" w:hAnsi="Arial" w:cs="Arial"/>
                <w:i/>
                <w:position w:val="-1"/>
                <w:sz w:val="22"/>
                <w:szCs w:val="22"/>
                <w:lang w:eastAsia="zh-CN" w:bidi="hi-IN"/>
              </w:rPr>
            </w:pPr>
            <w:r w:rsidRPr="00E77EB7">
              <w:rPr>
                <w:rFonts w:ascii="Arial" w:eastAsia="Times New Roman" w:hAnsi="Arial" w:cs="Arial"/>
                <w:i/>
                <w:position w:val="-1"/>
                <w:sz w:val="22"/>
                <w:szCs w:val="22"/>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77C8094" w14:textId="77777777" w:rsidR="00635A8B" w:rsidRPr="00E77EB7" w:rsidRDefault="00635A8B" w:rsidP="00A43437">
            <w:pPr>
              <w:ind w:leftChars="-1" w:right="140"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i/>
                <w:position w:val="-1"/>
                <w:sz w:val="22"/>
                <w:szCs w:val="22"/>
                <w:lang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w:t>
            </w:r>
            <w:r w:rsidRPr="00E77EB7">
              <w:rPr>
                <w:rFonts w:ascii="Arial" w:eastAsia="Times New Roman" w:hAnsi="Arial" w:cs="Arial"/>
                <w:b/>
                <w:bCs/>
                <w:i/>
                <w:position w:val="-1"/>
                <w:sz w:val="22"/>
                <w:szCs w:val="22"/>
                <w:lang w:eastAsia="zh-CN" w:bidi="hi-IN"/>
              </w:rPr>
              <w:t>переможцем.</w:t>
            </w:r>
          </w:p>
        </w:tc>
      </w:tr>
      <w:tr w:rsidR="00635A8B" w:rsidRPr="00E77EB7" w14:paraId="655B9BD4" w14:textId="77777777" w:rsidTr="00E77EB7">
        <w:trPr>
          <w:trHeight w:val="2152"/>
        </w:trPr>
        <w:tc>
          <w:tcPr>
            <w:tcW w:w="8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A32D3EA"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lastRenderedPageBreak/>
              <w:t>2</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F8A5C7"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FCA11A"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(підпункт 5 пункт 47 Особливостей)</w:t>
            </w:r>
          </w:p>
        </w:tc>
        <w:tc>
          <w:tcPr>
            <w:tcW w:w="500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BD4C2A"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1FF2C6"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p>
          <w:p w14:paraId="5AB17829" w14:textId="77777777" w:rsidR="00635A8B" w:rsidRPr="00E77EB7" w:rsidRDefault="00635A8B" w:rsidP="00A43437">
            <w:pPr>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 xml:space="preserve">Документ повинен бути не більше </w:t>
            </w:r>
            <w:proofErr w:type="spellStart"/>
            <w:r w:rsidRPr="00E77EB7">
              <w:rPr>
                <w:rFonts w:ascii="Arial" w:eastAsia="Times New Roman" w:hAnsi="Arial" w:cs="Arial"/>
                <w:b/>
                <w:position w:val="-1"/>
                <w:sz w:val="22"/>
                <w:szCs w:val="22"/>
                <w:lang w:eastAsia="zh-CN" w:bidi="hi-IN"/>
              </w:rPr>
              <w:t>тридцятиденної</w:t>
            </w:r>
            <w:proofErr w:type="spellEnd"/>
            <w:r w:rsidRPr="00E77EB7">
              <w:rPr>
                <w:rFonts w:ascii="Arial" w:eastAsia="Times New Roman" w:hAnsi="Arial" w:cs="Arial"/>
                <w:b/>
                <w:position w:val="-1"/>
                <w:sz w:val="22"/>
                <w:szCs w:val="22"/>
                <w:lang w:eastAsia="zh-CN" w:bidi="hi-IN"/>
              </w:rPr>
              <w:t xml:space="preserve"> давнини від дати подання документа.</w:t>
            </w:r>
            <w:r w:rsidRPr="00E77EB7">
              <w:rPr>
                <w:rFonts w:ascii="Arial" w:eastAsia="Times New Roman" w:hAnsi="Arial" w:cs="Arial"/>
                <w:position w:val="-1"/>
                <w:sz w:val="22"/>
                <w:szCs w:val="22"/>
                <w:lang w:eastAsia="zh-CN" w:bidi="hi-IN"/>
              </w:rPr>
              <w:t> </w:t>
            </w:r>
          </w:p>
        </w:tc>
      </w:tr>
      <w:tr w:rsidR="00635A8B" w:rsidRPr="00E77EB7" w14:paraId="60CA56B0" w14:textId="77777777" w:rsidTr="00E77EB7">
        <w:trPr>
          <w:trHeight w:val="1635"/>
        </w:trPr>
        <w:tc>
          <w:tcPr>
            <w:tcW w:w="8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75F32E" w14:textId="77777777" w:rsidR="00635A8B" w:rsidRPr="00E77EB7" w:rsidRDefault="00635A8B" w:rsidP="00A43437">
            <w:pPr>
              <w:ind w:leftChars="-1" w:hangingChars="1" w:hanging="2"/>
              <w:jc w:val="center"/>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3</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ED30C" w14:textId="77777777" w:rsidR="00635A8B" w:rsidRPr="00E77EB7" w:rsidRDefault="00635A8B" w:rsidP="00A43437">
            <w:pPr>
              <w:widowControl w:val="0"/>
              <w:spacing w:before="120"/>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5B0F" w14:textId="77777777" w:rsidR="00635A8B" w:rsidRPr="00E77EB7" w:rsidRDefault="00635A8B" w:rsidP="00A43437">
            <w:pPr>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(підпункт 12 пункт 47 Особливостей)</w:t>
            </w:r>
          </w:p>
        </w:tc>
        <w:tc>
          <w:tcPr>
            <w:tcW w:w="5000" w:type="dxa"/>
            <w:vMerge/>
            <w:tcBorders>
              <w:top w:val="single" w:sz="4" w:space="0" w:color="auto"/>
              <w:left w:val="single" w:sz="4" w:space="0" w:color="auto"/>
              <w:bottom w:val="single" w:sz="4" w:space="0" w:color="auto"/>
              <w:right w:val="single" w:sz="4" w:space="0" w:color="auto"/>
            </w:tcBorders>
            <w:vAlign w:val="center"/>
            <w:hideMark/>
          </w:tcPr>
          <w:p w14:paraId="51F93746" w14:textId="77777777" w:rsidR="00635A8B" w:rsidRPr="00E77EB7" w:rsidRDefault="00635A8B" w:rsidP="00A43437">
            <w:pPr>
              <w:rPr>
                <w:rFonts w:ascii="Arial" w:eastAsia="Times New Roman" w:hAnsi="Arial" w:cs="Arial"/>
                <w:position w:val="-1"/>
                <w:sz w:val="22"/>
                <w:szCs w:val="22"/>
                <w:lang w:eastAsia="zh-CN" w:bidi="hi-IN"/>
              </w:rPr>
            </w:pPr>
          </w:p>
        </w:tc>
      </w:tr>
      <w:tr w:rsidR="00635A8B" w:rsidRPr="00E77EB7" w14:paraId="2C8C365D" w14:textId="77777777" w:rsidTr="00E77EB7">
        <w:trPr>
          <w:trHeight w:val="4085"/>
        </w:trPr>
        <w:tc>
          <w:tcPr>
            <w:tcW w:w="8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D6C8B1C" w14:textId="77777777" w:rsidR="00635A8B" w:rsidRPr="00E77EB7" w:rsidRDefault="00635A8B" w:rsidP="00A43437">
            <w:pPr>
              <w:ind w:leftChars="-1" w:hangingChars="1" w:hanging="2"/>
              <w:jc w:val="center"/>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lastRenderedPageBreak/>
              <w:t>4</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217D99" w14:textId="77777777" w:rsidR="00635A8B" w:rsidRPr="00E77EB7" w:rsidRDefault="00635A8B" w:rsidP="00A43437">
            <w:pPr>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position w:val="-1"/>
                <w:sz w:val="22"/>
                <w:szCs w:val="22"/>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DC3AEA" w14:textId="77777777" w:rsidR="00635A8B" w:rsidRPr="00E77EB7" w:rsidRDefault="00635A8B" w:rsidP="00A43437">
            <w:pPr>
              <w:ind w:leftChars="-1" w:hangingChars="1" w:hanging="2"/>
              <w:jc w:val="both"/>
              <w:textAlignment w:val="top"/>
              <w:outlineLvl w:val="0"/>
              <w:rPr>
                <w:rFonts w:ascii="Arial" w:eastAsia="Times New Roman" w:hAnsi="Arial" w:cs="Arial"/>
                <w:b/>
                <w:position w:val="-1"/>
                <w:sz w:val="22"/>
                <w:szCs w:val="22"/>
                <w:lang w:eastAsia="zh-CN" w:bidi="hi-IN"/>
              </w:rPr>
            </w:pPr>
            <w:r w:rsidRPr="00E77EB7">
              <w:rPr>
                <w:rFonts w:ascii="Arial" w:eastAsia="Times New Roman" w:hAnsi="Arial" w:cs="Arial"/>
                <w:b/>
                <w:position w:val="-1"/>
                <w:sz w:val="22"/>
                <w:szCs w:val="22"/>
                <w:lang w:eastAsia="zh-CN" w:bidi="hi-IN"/>
              </w:rPr>
              <w:t>(абзац 14 пункт 47 Особливостей)</w:t>
            </w:r>
          </w:p>
        </w:tc>
        <w:tc>
          <w:tcPr>
            <w:tcW w:w="5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6CCDECC" w14:textId="77777777" w:rsidR="00635A8B" w:rsidRPr="00E77EB7" w:rsidRDefault="00635A8B" w:rsidP="00A43437">
            <w:pPr>
              <w:spacing w:after="348"/>
              <w:ind w:leftChars="-1" w:hangingChars="1" w:hanging="2"/>
              <w:jc w:val="both"/>
              <w:textAlignment w:val="top"/>
              <w:outlineLvl w:val="0"/>
              <w:rPr>
                <w:rFonts w:ascii="Arial" w:eastAsia="Times New Roman" w:hAnsi="Arial" w:cs="Arial"/>
                <w:position w:val="-1"/>
                <w:sz w:val="22"/>
                <w:szCs w:val="22"/>
                <w:lang w:eastAsia="zh-CN" w:bidi="hi-IN"/>
              </w:rPr>
            </w:pPr>
            <w:r w:rsidRPr="00E77EB7">
              <w:rPr>
                <w:rFonts w:ascii="Arial" w:eastAsia="Times New Roman" w:hAnsi="Arial" w:cs="Arial"/>
                <w:b/>
                <w:position w:val="-1"/>
                <w:sz w:val="22"/>
                <w:szCs w:val="22"/>
                <w:lang w:eastAsia="zh-CN" w:bidi="hi-IN"/>
              </w:rPr>
              <w:t>Довідка в довільній формі</w:t>
            </w:r>
            <w:r w:rsidRPr="00E77EB7">
              <w:rPr>
                <w:rFonts w:ascii="Arial" w:eastAsia="Times New Roman" w:hAnsi="Arial" w:cs="Arial"/>
                <w:position w:val="-1"/>
                <w:sz w:val="22"/>
                <w:szCs w:val="22"/>
                <w:lang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0E6A2D" w14:textId="77777777" w:rsidR="00635A8B" w:rsidRPr="00E77EB7" w:rsidRDefault="00635A8B" w:rsidP="00635A8B">
      <w:pPr>
        <w:rPr>
          <w:rFonts w:ascii="Arial" w:eastAsia="Times New Roman" w:hAnsi="Arial" w:cs="Arial"/>
          <w:sz w:val="22"/>
          <w:szCs w:val="22"/>
        </w:rPr>
        <w:sectPr w:rsidR="00635A8B" w:rsidRPr="00E77EB7">
          <w:pgSz w:w="11906" w:h="16838"/>
          <w:pgMar w:top="284" w:right="850" w:bottom="682" w:left="1417" w:header="708" w:footer="708" w:gutter="0"/>
          <w:pgNumType w:start="1"/>
          <w:cols w:space="720"/>
        </w:sectPr>
      </w:pPr>
    </w:p>
    <w:p w14:paraId="360BF267" w14:textId="77777777" w:rsidR="00635A8B" w:rsidRPr="00E77EB7" w:rsidRDefault="00635A8B" w:rsidP="00635A8B">
      <w:pPr>
        <w:pStyle w:val="1"/>
        <w:spacing w:before="73"/>
        <w:jc w:val="right"/>
        <w:rPr>
          <w:rFonts w:ascii="Arial" w:hAnsi="Arial" w:cs="Arial"/>
          <w:sz w:val="22"/>
          <w:szCs w:val="22"/>
        </w:rPr>
      </w:pPr>
      <w:r w:rsidRPr="00E77EB7">
        <w:rPr>
          <w:rFonts w:ascii="Arial" w:hAnsi="Arial" w:cs="Arial"/>
          <w:sz w:val="22"/>
          <w:szCs w:val="22"/>
        </w:rPr>
        <w:lastRenderedPageBreak/>
        <w:t>Додаток</w:t>
      </w:r>
      <w:r w:rsidRPr="00E77EB7">
        <w:rPr>
          <w:rFonts w:ascii="Arial" w:hAnsi="Arial" w:cs="Arial"/>
          <w:spacing w:val="-2"/>
          <w:sz w:val="22"/>
          <w:szCs w:val="22"/>
        </w:rPr>
        <w:t xml:space="preserve"> </w:t>
      </w:r>
      <w:r w:rsidRPr="00E77EB7">
        <w:rPr>
          <w:rFonts w:ascii="Arial" w:hAnsi="Arial" w:cs="Arial"/>
          <w:sz w:val="22"/>
          <w:szCs w:val="22"/>
        </w:rPr>
        <w:t>№</w:t>
      </w:r>
      <w:r w:rsidRPr="00E77EB7">
        <w:rPr>
          <w:rFonts w:ascii="Arial" w:hAnsi="Arial" w:cs="Arial"/>
          <w:spacing w:val="-2"/>
          <w:sz w:val="22"/>
          <w:szCs w:val="22"/>
        </w:rPr>
        <w:t xml:space="preserve"> </w:t>
      </w:r>
      <w:r w:rsidRPr="00E77EB7">
        <w:rPr>
          <w:rFonts w:ascii="Arial" w:hAnsi="Arial" w:cs="Arial"/>
          <w:sz w:val="22"/>
          <w:szCs w:val="22"/>
        </w:rPr>
        <w:t>2</w:t>
      </w:r>
      <w:r w:rsidRPr="00E77EB7">
        <w:rPr>
          <w:rFonts w:ascii="Arial" w:hAnsi="Arial" w:cs="Arial"/>
          <w:spacing w:val="-5"/>
          <w:sz w:val="22"/>
          <w:szCs w:val="22"/>
        </w:rPr>
        <w:t xml:space="preserve"> </w:t>
      </w:r>
      <w:r w:rsidRPr="00E77EB7">
        <w:rPr>
          <w:rFonts w:ascii="Arial" w:hAnsi="Arial" w:cs="Arial"/>
          <w:sz w:val="22"/>
          <w:szCs w:val="22"/>
        </w:rPr>
        <w:t>до</w:t>
      </w:r>
      <w:r w:rsidRPr="00E77EB7">
        <w:rPr>
          <w:rFonts w:ascii="Arial" w:hAnsi="Arial" w:cs="Arial"/>
          <w:spacing w:val="-2"/>
          <w:sz w:val="22"/>
          <w:szCs w:val="22"/>
        </w:rPr>
        <w:t xml:space="preserve"> </w:t>
      </w:r>
      <w:r w:rsidRPr="00E77EB7">
        <w:rPr>
          <w:rFonts w:ascii="Arial" w:hAnsi="Arial" w:cs="Arial"/>
          <w:sz w:val="22"/>
          <w:szCs w:val="22"/>
        </w:rPr>
        <w:t>тендерної</w:t>
      </w:r>
      <w:r w:rsidRPr="00E77EB7">
        <w:rPr>
          <w:rFonts w:ascii="Arial" w:hAnsi="Arial" w:cs="Arial"/>
          <w:spacing w:val="-2"/>
          <w:sz w:val="22"/>
          <w:szCs w:val="22"/>
        </w:rPr>
        <w:t xml:space="preserve"> </w:t>
      </w:r>
      <w:r w:rsidRPr="00E77EB7">
        <w:rPr>
          <w:rFonts w:ascii="Arial" w:hAnsi="Arial" w:cs="Arial"/>
          <w:sz w:val="22"/>
          <w:szCs w:val="22"/>
        </w:rPr>
        <w:t>документації</w:t>
      </w:r>
    </w:p>
    <w:p w14:paraId="035F19C9" w14:textId="77777777" w:rsidR="00635A8B" w:rsidRPr="00E77EB7" w:rsidRDefault="00635A8B" w:rsidP="00635A8B">
      <w:pPr>
        <w:pStyle w:val="a9"/>
        <w:rPr>
          <w:rFonts w:ascii="Arial" w:hAnsi="Arial" w:cs="Arial"/>
          <w:b/>
          <w:sz w:val="22"/>
          <w:szCs w:val="22"/>
        </w:rPr>
      </w:pPr>
    </w:p>
    <w:p w14:paraId="726CE89E" w14:textId="77777777" w:rsidR="00635A8B" w:rsidRPr="00E77EB7" w:rsidRDefault="00635A8B" w:rsidP="00635A8B">
      <w:pPr>
        <w:spacing w:line="259" w:lineRule="auto"/>
        <w:ind w:right="646"/>
        <w:rPr>
          <w:rFonts w:ascii="Arial" w:hAnsi="Arial" w:cs="Arial"/>
          <w:b/>
          <w:sz w:val="22"/>
          <w:szCs w:val="22"/>
        </w:rPr>
      </w:pPr>
      <w:r w:rsidRPr="00E77EB7">
        <w:rPr>
          <w:rFonts w:ascii="Arial" w:hAnsi="Arial" w:cs="Arial"/>
          <w:b/>
          <w:sz w:val="22"/>
          <w:szCs w:val="22"/>
        </w:rPr>
        <w:t>Інформація про необхідні технічні, якісні та кількісні характеристики предмета</w:t>
      </w:r>
      <w:r w:rsidRPr="00E77EB7">
        <w:rPr>
          <w:rFonts w:ascii="Arial" w:hAnsi="Arial" w:cs="Arial"/>
          <w:b/>
          <w:spacing w:val="-58"/>
          <w:sz w:val="22"/>
          <w:szCs w:val="22"/>
        </w:rPr>
        <w:t xml:space="preserve"> </w:t>
      </w:r>
      <w:r w:rsidRPr="00E77EB7">
        <w:rPr>
          <w:rFonts w:ascii="Arial" w:hAnsi="Arial" w:cs="Arial"/>
          <w:b/>
          <w:sz w:val="22"/>
          <w:szCs w:val="22"/>
        </w:rPr>
        <w:t>закупівлі</w:t>
      </w:r>
      <w:r w:rsidRPr="00E77EB7">
        <w:rPr>
          <w:rFonts w:ascii="Arial" w:hAnsi="Arial" w:cs="Arial"/>
          <w:b/>
          <w:spacing w:val="-1"/>
          <w:sz w:val="22"/>
          <w:szCs w:val="22"/>
        </w:rPr>
        <w:t xml:space="preserve"> </w:t>
      </w:r>
      <w:r w:rsidRPr="00E77EB7">
        <w:rPr>
          <w:rFonts w:ascii="Arial" w:hAnsi="Arial" w:cs="Arial"/>
          <w:b/>
          <w:sz w:val="22"/>
          <w:szCs w:val="22"/>
        </w:rPr>
        <w:t>та</w:t>
      </w:r>
      <w:r w:rsidRPr="00E77EB7">
        <w:rPr>
          <w:rFonts w:ascii="Arial" w:hAnsi="Arial" w:cs="Arial"/>
          <w:b/>
          <w:spacing w:val="-1"/>
          <w:sz w:val="22"/>
          <w:szCs w:val="22"/>
        </w:rPr>
        <w:t xml:space="preserve"> </w:t>
      </w:r>
      <w:r w:rsidRPr="00E77EB7">
        <w:rPr>
          <w:rFonts w:ascii="Arial" w:hAnsi="Arial" w:cs="Arial"/>
          <w:b/>
          <w:sz w:val="22"/>
          <w:szCs w:val="22"/>
        </w:rPr>
        <w:t>технічна</w:t>
      </w:r>
      <w:r w:rsidRPr="00E77EB7">
        <w:rPr>
          <w:rFonts w:ascii="Arial" w:hAnsi="Arial" w:cs="Arial"/>
          <w:b/>
          <w:spacing w:val="-3"/>
          <w:sz w:val="22"/>
          <w:szCs w:val="22"/>
        </w:rPr>
        <w:t xml:space="preserve"> </w:t>
      </w:r>
      <w:r w:rsidRPr="00E77EB7">
        <w:rPr>
          <w:rFonts w:ascii="Arial" w:hAnsi="Arial" w:cs="Arial"/>
          <w:b/>
          <w:sz w:val="22"/>
          <w:szCs w:val="22"/>
        </w:rPr>
        <w:t>специфікація</w:t>
      </w:r>
      <w:r w:rsidRPr="00E77EB7">
        <w:rPr>
          <w:rFonts w:ascii="Arial" w:hAnsi="Arial" w:cs="Arial"/>
          <w:b/>
          <w:spacing w:val="-3"/>
          <w:sz w:val="22"/>
          <w:szCs w:val="22"/>
        </w:rPr>
        <w:t xml:space="preserve"> </w:t>
      </w:r>
      <w:r w:rsidRPr="00E77EB7">
        <w:rPr>
          <w:rFonts w:ascii="Arial" w:hAnsi="Arial" w:cs="Arial"/>
          <w:b/>
          <w:sz w:val="22"/>
          <w:szCs w:val="22"/>
        </w:rPr>
        <w:t>до</w:t>
      </w:r>
      <w:r w:rsidRPr="00E77EB7">
        <w:rPr>
          <w:rFonts w:ascii="Arial" w:hAnsi="Arial" w:cs="Arial"/>
          <w:b/>
          <w:spacing w:val="-1"/>
          <w:sz w:val="22"/>
          <w:szCs w:val="22"/>
        </w:rPr>
        <w:t xml:space="preserve"> </w:t>
      </w:r>
      <w:r w:rsidRPr="00E77EB7">
        <w:rPr>
          <w:rFonts w:ascii="Arial" w:hAnsi="Arial" w:cs="Arial"/>
          <w:b/>
          <w:sz w:val="22"/>
          <w:szCs w:val="22"/>
        </w:rPr>
        <w:t>предмета</w:t>
      </w:r>
      <w:r w:rsidRPr="00E77EB7">
        <w:rPr>
          <w:rFonts w:ascii="Arial" w:hAnsi="Arial" w:cs="Arial"/>
          <w:b/>
          <w:spacing w:val="2"/>
          <w:sz w:val="22"/>
          <w:szCs w:val="22"/>
        </w:rPr>
        <w:t xml:space="preserve"> </w:t>
      </w:r>
      <w:r w:rsidRPr="00E77EB7">
        <w:rPr>
          <w:rFonts w:ascii="Arial" w:hAnsi="Arial" w:cs="Arial"/>
          <w:b/>
          <w:sz w:val="22"/>
          <w:szCs w:val="22"/>
        </w:rPr>
        <w:t>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3827"/>
      </w:tblGrid>
      <w:tr w:rsidR="00635A8B" w:rsidRPr="00E77EB7" w14:paraId="1ECBC561" w14:textId="77777777" w:rsidTr="00A43437">
        <w:trPr>
          <w:cantSplit/>
          <w:trHeight w:val="747"/>
          <w:jc w:val="center"/>
        </w:trPr>
        <w:tc>
          <w:tcPr>
            <w:tcW w:w="704" w:type="dxa"/>
            <w:tcBorders>
              <w:top w:val="single" w:sz="4" w:space="0" w:color="auto"/>
              <w:left w:val="single" w:sz="4" w:space="0" w:color="auto"/>
              <w:bottom w:val="single" w:sz="4" w:space="0" w:color="auto"/>
              <w:right w:val="single" w:sz="4" w:space="0" w:color="auto"/>
            </w:tcBorders>
            <w:hideMark/>
          </w:tcPr>
          <w:p w14:paraId="5724E2DE" w14:textId="77777777" w:rsidR="00635A8B" w:rsidRPr="00E77EB7" w:rsidRDefault="00635A8B" w:rsidP="00A43437">
            <w:pPr>
              <w:jc w:val="center"/>
              <w:rPr>
                <w:rFonts w:ascii="Arial" w:eastAsia="Times New Roman" w:hAnsi="Arial" w:cs="Arial"/>
                <w:sz w:val="22"/>
                <w:szCs w:val="22"/>
                <w:lang w:eastAsia="ru-RU"/>
              </w:rPr>
            </w:pPr>
            <w:r w:rsidRPr="00E77EB7">
              <w:rPr>
                <w:rFonts w:ascii="Arial" w:hAnsi="Arial" w:cs="Arial"/>
                <w:sz w:val="22"/>
                <w:szCs w:val="22"/>
                <w:lang w:eastAsia="ru-RU"/>
              </w:rPr>
              <w:t>№</w:t>
            </w:r>
          </w:p>
          <w:p w14:paraId="3D204706" w14:textId="77777777" w:rsidR="00635A8B" w:rsidRPr="00E77EB7" w:rsidRDefault="00635A8B" w:rsidP="00A43437">
            <w:pPr>
              <w:jc w:val="center"/>
              <w:rPr>
                <w:rFonts w:ascii="Arial" w:eastAsia="Times New Roman" w:hAnsi="Arial" w:cs="Arial"/>
                <w:sz w:val="22"/>
                <w:szCs w:val="22"/>
                <w:lang w:eastAsia="ru-RU"/>
              </w:rPr>
            </w:pPr>
            <w:r w:rsidRPr="00E77EB7">
              <w:rPr>
                <w:rFonts w:ascii="Arial" w:hAnsi="Arial" w:cs="Arial"/>
                <w:sz w:val="22"/>
                <w:szCs w:val="22"/>
                <w:lang w:eastAsia="ru-RU"/>
              </w:rPr>
              <w:t>п/п</w:t>
            </w:r>
          </w:p>
        </w:tc>
        <w:tc>
          <w:tcPr>
            <w:tcW w:w="5812" w:type="dxa"/>
            <w:tcBorders>
              <w:top w:val="single" w:sz="4" w:space="0" w:color="auto"/>
              <w:left w:val="single" w:sz="4" w:space="0" w:color="auto"/>
              <w:bottom w:val="single" w:sz="4" w:space="0" w:color="auto"/>
              <w:right w:val="single" w:sz="4" w:space="0" w:color="auto"/>
            </w:tcBorders>
            <w:hideMark/>
          </w:tcPr>
          <w:p w14:paraId="1A518BFF" w14:textId="77777777" w:rsidR="00635A8B" w:rsidRPr="00E77EB7" w:rsidRDefault="00635A8B" w:rsidP="00A43437">
            <w:pPr>
              <w:keepNext/>
              <w:keepLines/>
              <w:jc w:val="center"/>
              <w:outlineLvl w:val="3"/>
              <w:rPr>
                <w:rFonts w:ascii="Arial" w:hAnsi="Arial" w:cs="Arial"/>
                <w:b/>
                <w:bCs/>
                <w:iCs/>
                <w:sz w:val="22"/>
                <w:szCs w:val="22"/>
                <w:lang w:eastAsia="ru-RU"/>
              </w:rPr>
            </w:pPr>
            <w:r w:rsidRPr="00E77EB7">
              <w:rPr>
                <w:rFonts w:ascii="Arial" w:eastAsia="Times New Roman" w:hAnsi="Arial" w:cs="Arial"/>
                <w:bCs/>
                <w:iCs/>
                <w:sz w:val="22"/>
                <w:szCs w:val="22"/>
                <w:lang w:eastAsia="ru-RU"/>
              </w:rPr>
              <w:t>Найменування предмету закупівлі</w:t>
            </w:r>
          </w:p>
        </w:tc>
        <w:tc>
          <w:tcPr>
            <w:tcW w:w="3827" w:type="dxa"/>
            <w:tcBorders>
              <w:top w:val="single" w:sz="4" w:space="0" w:color="auto"/>
              <w:left w:val="single" w:sz="4" w:space="0" w:color="auto"/>
              <w:bottom w:val="single" w:sz="4" w:space="0" w:color="auto"/>
              <w:right w:val="single" w:sz="4" w:space="0" w:color="auto"/>
            </w:tcBorders>
            <w:hideMark/>
          </w:tcPr>
          <w:p w14:paraId="45746ECF" w14:textId="77777777" w:rsidR="00635A8B" w:rsidRPr="00E77EB7" w:rsidRDefault="00635A8B" w:rsidP="00A43437">
            <w:pPr>
              <w:jc w:val="center"/>
              <w:rPr>
                <w:rFonts w:ascii="Arial" w:eastAsia="Times New Roman" w:hAnsi="Arial" w:cs="Arial"/>
                <w:sz w:val="22"/>
                <w:szCs w:val="22"/>
                <w:lang w:eastAsia="ru-RU"/>
              </w:rPr>
            </w:pPr>
            <w:r w:rsidRPr="00E77EB7">
              <w:rPr>
                <w:rFonts w:ascii="Arial" w:hAnsi="Arial" w:cs="Arial"/>
                <w:sz w:val="22"/>
                <w:szCs w:val="22"/>
                <w:lang w:eastAsia="ru-RU"/>
              </w:rPr>
              <w:t>Планова кількість ліжко–днів до 31.12.2024</w:t>
            </w:r>
          </w:p>
        </w:tc>
      </w:tr>
      <w:tr w:rsidR="00635A8B" w:rsidRPr="00E77EB7" w14:paraId="1E9D702C" w14:textId="77777777" w:rsidTr="00A43437">
        <w:trPr>
          <w:cantSplit/>
          <w:trHeight w:val="155"/>
          <w:jc w:val="center"/>
        </w:trPr>
        <w:tc>
          <w:tcPr>
            <w:tcW w:w="704" w:type="dxa"/>
            <w:tcBorders>
              <w:top w:val="single" w:sz="4" w:space="0" w:color="auto"/>
              <w:left w:val="single" w:sz="4" w:space="0" w:color="auto"/>
              <w:bottom w:val="single" w:sz="4" w:space="0" w:color="auto"/>
              <w:right w:val="single" w:sz="4" w:space="0" w:color="auto"/>
            </w:tcBorders>
            <w:hideMark/>
          </w:tcPr>
          <w:p w14:paraId="0A5FED56" w14:textId="77777777" w:rsidR="00635A8B" w:rsidRPr="00E77EB7" w:rsidRDefault="00635A8B" w:rsidP="00A43437">
            <w:pPr>
              <w:jc w:val="center"/>
              <w:rPr>
                <w:rFonts w:ascii="Arial" w:eastAsia="Times New Roman" w:hAnsi="Arial" w:cs="Arial"/>
                <w:sz w:val="22"/>
                <w:szCs w:val="22"/>
                <w:lang w:eastAsia="ru-RU"/>
              </w:rPr>
            </w:pPr>
            <w:r w:rsidRPr="00E77EB7">
              <w:rPr>
                <w:rFonts w:ascii="Arial" w:hAnsi="Arial" w:cs="Arial"/>
                <w:sz w:val="22"/>
                <w:szCs w:val="22"/>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1D20C094"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 xml:space="preserve">Послуги з організації харчування </w:t>
            </w:r>
          </w:p>
          <w:p w14:paraId="0C88BA6C"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 xml:space="preserve">(ДК 021:2015: 55520000-1 </w:t>
            </w:r>
            <w:proofErr w:type="spellStart"/>
            <w:r w:rsidRPr="00E77EB7">
              <w:rPr>
                <w:rFonts w:ascii="Arial" w:eastAsia="Times New Roman" w:hAnsi="Arial" w:cs="Arial"/>
                <w:sz w:val="22"/>
                <w:szCs w:val="22"/>
              </w:rPr>
              <w:t>Кейтерингові</w:t>
            </w:r>
            <w:proofErr w:type="spellEnd"/>
            <w:r w:rsidRPr="00E77EB7">
              <w:rPr>
                <w:rFonts w:ascii="Arial" w:eastAsia="Times New Roman" w:hAnsi="Arial" w:cs="Arial"/>
                <w:sz w:val="22"/>
                <w:szCs w:val="22"/>
              </w:rPr>
              <w:t xml:space="preserve"> послуги)</w:t>
            </w:r>
          </w:p>
        </w:tc>
        <w:tc>
          <w:tcPr>
            <w:tcW w:w="3827" w:type="dxa"/>
            <w:tcBorders>
              <w:top w:val="single" w:sz="4" w:space="0" w:color="auto"/>
              <w:left w:val="single" w:sz="4" w:space="0" w:color="auto"/>
              <w:bottom w:val="single" w:sz="4" w:space="0" w:color="auto"/>
              <w:right w:val="single" w:sz="4" w:space="0" w:color="auto"/>
            </w:tcBorders>
            <w:hideMark/>
          </w:tcPr>
          <w:p w14:paraId="74646DBD" w14:textId="77777777" w:rsidR="00635A8B" w:rsidRPr="00E77EB7" w:rsidRDefault="00635A8B" w:rsidP="00A43437">
            <w:pPr>
              <w:rPr>
                <w:rFonts w:ascii="Arial" w:eastAsia="Times New Roman" w:hAnsi="Arial" w:cs="Arial"/>
                <w:sz w:val="22"/>
                <w:szCs w:val="22"/>
              </w:rPr>
            </w:pPr>
            <w:r w:rsidRPr="00E77EB7">
              <w:rPr>
                <w:rFonts w:ascii="Arial" w:eastAsia="Times New Roman" w:hAnsi="Arial" w:cs="Arial"/>
                <w:sz w:val="22"/>
                <w:szCs w:val="22"/>
              </w:rPr>
              <w:t>506340 ліжко-днів</w:t>
            </w:r>
          </w:p>
          <w:p w14:paraId="4BD2E7D1" w14:textId="77777777" w:rsidR="00635A8B" w:rsidRPr="00E77EB7" w:rsidRDefault="00635A8B" w:rsidP="00A43437">
            <w:pPr>
              <w:rPr>
                <w:rFonts w:ascii="Arial" w:eastAsia="Times New Roman" w:hAnsi="Arial" w:cs="Arial"/>
                <w:sz w:val="22"/>
                <w:szCs w:val="22"/>
              </w:rPr>
            </w:pPr>
          </w:p>
          <w:p w14:paraId="75141603" w14:textId="77777777" w:rsidR="00635A8B" w:rsidRPr="00E77EB7" w:rsidRDefault="00635A8B" w:rsidP="00A43437">
            <w:pPr>
              <w:rPr>
                <w:rFonts w:ascii="Arial" w:eastAsia="Times New Roman" w:hAnsi="Arial" w:cs="Arial"/>
                <w:b/>
                <w:sz w:val="22"/>
                <w:szCs w:val="22"/>
              </w:rPr>
            </w:pPr>
          </w:p>
        </w:tc>
      </w:tr>
    </w:tbl>
    <w:p w14:paraId="18E4FDDC" w14:textId="77777777" w:rsidR="00635A8B" w:rsidRPr="00E77EB7" w:rsidRDefault="00635A8B" w:rsidP="00635A8B">
      <w:pPr>
        <w:spacing w:line="259" w:lineRule="auto"/>
        <w:ind w:right="646"/>
        <w:rPr>
          <w:rFonts w:ascii="Arial" w:hAnsi="Arial" w:cs="Arial"/>
          <w:b/>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635A8B" w:rsidRPr="00E77EB7" w14:paraId="231B5707" w14:textId="77777777" w:rsidTr="00A43437">
        <w:trPr>
          <w:trHeight w:val="160"/>
        </w:trPr>
        <w:tc>
          <w:tcPr>
            <w:tcW w:w="10202" w:type="dxa"/>
            <w:tcBorders>
              <w:top w:val="single" w:sz="4" w:space="0" w:color="auto"/>
              <w:left w:val="single" w:sz="4" w:space="0" w:color="auto"/>
              <w:bottom w:val="single" w:sz="4" w:space="0" w:color="auto"/>
              <w:right w:val="single" w:sz="4" w:space="0" w:color="auto"/>
            </w:tcBorders>
            <w:hideMark/>
          </w:tcPr>
          <w:p w14:paraId="23EBAB67" w14:textId="77777777" w:rsidR="00635A8B" w:rsidRPr="00E77EB7" w:rsidRDefault="00635A8B" w:rsidP="00A43437">
            <w:pPr>
              <w:suppressAutoHyphens/>
              <w:contextualSpacing/>
              <w:jc w:val="both"/>
              <w:rPr>
                <w:rFonts w:ascii="Arial" w:eastAsia="Times New Roman" w:hAnsi="Arial" w:cs="Arial"/>
                <w:b/>
                <w:iCs/>
                <w:sz w:val="22"/>
                <w:szCs w:val="22"/>
                <w:lang w:eastAsia="ru-RU"/>
              </w:rPr>
            </w:pPr>
            <w:r w:rsidRPr="00E77EB7">
              <w:rPr>
                <w:rFonts w:ascii="Arial" w:hAnsi="Arial" w:cs="Arial"/>
                <w:b/>
                <w:sz w:val="22"/>
                <w:szCs w:val="22"/>
                <w:lang w:eastAsia="zh-CN"/>
              </w:rPr>
              <w:t>Місце надання послуг</w:t>
            </w:r>
            <w:r w:rsidRPr="00E77EB7">
              <w:rPr>
                <w:rFonts w:ascii="Arial" w:hAnsi="Arial" w:cs="Arial"/>
                <w:b/>
                <w:iCs/>
                <w:sz w:val="22"/>
                <w:szCs w:val="22"/>
                <w:lang w:eastAsia="zh-CN"/>
              </w:rPr>
              <w:t xml:space="preserve"> (адреса)</w:t>
            </w:r>
          </w:p>
        </w:tc>
      </w:tr>
      <w:tr w:rsidR="00635A8B" w:rsidRPr="00E77EB7" w14:paraId="7EFFC653" w14:textId="77777777" w:rsidTr="00A43437">
        <w:trPr>
          <w:trHeight w:val="699"/>
        </w:trPr>
        <w:tc>
          <w:tcPr>
            <w:tcW w:w="10202" w:type="dxa"/>
            <w:tcBorders>
              <w:top w:val="single" w:sz="4" w:space="0" w:color="auto"/>
              <w:left w:val="single" w:sz="4" w:space="0" w:color="auto"/>
              <w:bottom w:val="single" w:sz="4" w:space="0" w:color="auto"/>
              <w:right w:val="single" w:sz="4" w:space="0" w:color="auto"/>
            </w:tcBorders>
            <w:hideMark/>
          </w:tcPr>
          <w:p w14:paraId="6AE65B64" w14:textId="3FF2824A" w:rsidR="00635A8B" w:rsidRPr="00E77EB7" w:rsidRDefault="00635A8B" w:rsidP="00A43437">
            <w:pPr>
              <w:jc w:val="both"/>
              <w:rPr>
                <w:rFonts w:ascii="Arial" w:hAnsi="Arial" w:cs="Arial"/>
                <w:sz w:val="22"/>
                <w:szCs w:val="22"/>
              </w:rPr>
            </w:pPr>
            <w:r w:rsidRPr="00E77EB7">
              <w:rPr>
                <w:rFonts w:ascii="Arial" w:hAnsi="Arial" w:cs="Arial"/>
                <w:sz w:val="22"/>
                <w:szCs w:val="22"/>
              </w:rPr>
              <w:t xml:space="preserve">, м. Львів, вул. І. Миколайчука, 9, вул. Пилипа Орлика, 9, вул. І. Мазепи, 25, вул. Навроцького, 23, вул. Мечникова, </w:t>
            </w:r>
            <w:r w:rsidRPr="00E77EB7">
              <w:rPr>
                <w:rFonts w:ascii="Arial" w:hAnsi="Arial" w:cs="Arial"/>
                <w:sz w:val="22"/>
                <w:szCs w:val="22"/>
              </w:rPr>
              <w:t>8</w:t>
            </w:r>
            <w:r w:rsidRPr="00E77EB7">
              <w:rPr>
                <w:rFonts w:ascii="Arial" w:hAnsi="Arial" w:cs="Arial"/>
                <w:sz w:val="22"/>
                <w:szCs w:val="22"/>
              </w:rPr>
              <w:t>, смт. Брюховичі вул. Івасюка, 74</w:t>
            </w:r>
          </w:p>
          <w:p w14:paraId="224CFFD8" w14:textId="77777777" w:rsidR="00635A8B" w:rsidRPr="00E77EB7" w:rsidRDefault="00635A8B" w:rsidP="00A43437">
            <w:pPr>
              <w:suppressAutoHyphens/>
              <w:contextualSpacing/>
              <w:rPr>
                <w:rFonts w:ascii="Arial" w:eastAsia="Times New Roman" w:hAnsi="Arial" w:cs="Arial"/>
                <w:iCs/>
                <w:sz w:val="22"/>
                <w:szCs w:val="22"/>
                <w:lang w:eastAsia="ru-RU"/>
              </w:rPr>
            </w:pPr>
          </w:p>
        </w:tc>
      </w:tr>
    </w:tbl>
    <w:p w14:paraId="35685B95" w14:textId="77777777" w:rsidR="00635A8B" w:rsidRPr="00E77EB7" w:rsidRDefault="00635A8B" w:rsidP="00635A8B">
      <w:pPr>
        <w:pStyle w:val="a9"/>
        <w:spacing w:before="2"/>
        <w:rPr>
          <w:rFonts w:ascii="Arial" w:hAnsi="Arial" w:cs="Arial"/>
          <w:b/>
          <w:sz w:val="22"/>
          <w:szCs w:val="22"/>
        </w:rPr>
      </w:pPr>
    </w:p>
    <w:p w14:paraId="7F8E3FA9" w14:textId="77777777" w:rsidR="00635A8B" w:rsidRPr="00E77EB7" w:rsidRDefault="00635A8B" w:rsidP="00635A8B">
      <w:pPr>
        <w:spacing w:before="91" w:line="256" w:lineRule="auto"/>
        <w:ind w:right="351"/>
        <w:jc w:val="both"/>
        <w:rPr>
          <w:rFonts w:ascii="Arial" w:hAnsi="Arial" w:cs="Arial"/>
          <w:b/>
          <w:sz w:val="22"/>
          <w:szCs w:val="22"/>
        </w:rPr>
      </w:pPr>
      <w:r w:rsidRPr="00E77EB7">
        <w:rPr>
          <w:rFonts w:ascii="Arial" w:hAnsi="Arial" w:cs="Arial"/>
          <w:b/>
          <w:spacing w:val="-1"/>
          <w:sz w:val="22"/>
          <w:szCs w:val="22"/>
        </w:rPr>
        <w:t>*У</w:t>
      </w:r>
      <w:r w:rsidRPr="00E77EB7">
        <w:rPr>
          <w:rFonts w:ascii="Arial" w:hAnsi="Arial" w:cs="Arial"/>
          <w:b/>
          <w:spacing w:val="-9"/>
          <w:sz w:val="22"/>
          <w:szCs w:val="22"/>
        </w:rPr>
        <w:t xml:space="preserve"> </w:t>
      </w:r>
      <w:r w:rsidRPr="00E77EB7">
        <w:rPr>
          <w:rFonts w:ascii="Arial" w:hAnsi="Arial" w:cs="Arial"/>
          <w:b/>
          <w:spacing w:val="-1"/>
          <w:sz w:val="22"/>
          <w:szCs w:val="22"/>
        </w:rPr>
        <w:t>разі,</w:t>
      </w:r>
      <w:r w:rsidRPr="00E77EB7">
        <w:rPr>
          <w:rFonts w:ascii="Arial" w:hAnsi="Arial" w:cs="Arial"/>
          <w:b/>
          <w:spacing w:val="-9"/>
          <w:sz w:val="22"/>
          <w:szCs w:val="22"/>
        </w:rPr>
        <w:t xml:space="preserve"> </w:t>
      </w:r>
      <w:r w:rsidRPr="00E77EB7">
        <w:rPr>
          <w:rFonts w:ascii="Arial" w:hAnsi="Arial" w:cs="Arial"/>
          <w:b/>
          <w:spacing w:val="-1"/>
          <w:sz w:val="22"/>
          <w:szCs w:val="22"/>
        </w:rPr>
        <w:t>якщо</w:t>
      </w:r>
      <w:r w:rsidRPr="00E77EB7">
        <w:rPr>
          <w:rFonts w:ascii="Arial" w:hAnsi="Arial" w:cs="Arial"/>
          <w:b/>
          <w:spacing w:val="-8"/>
          <w:sz w:val="22"/>
          <w:szCs w:val="22"/>
        </w:rPr>
        <w:t xml:space="preserve"> </w:t>
      </w:r>
      <w:r w:rsidRPr="00E77EB7">
        <w:rPr>
          <w:rFonts w:ascii="Arial" w:hAnsi="Arial" w:cs="Arial"/>
          <w:b/>
          <w:spacing w:val="-1"/>
          <w:sz w:val="22"/>
          <w:szCs w:val="22"/>
        </w:rPr>
        <w:t>дані</w:t>
      </w:r>
      <w:r w:rsidRPr="00E77EB7">
        <w:rPr>
          <w:rFonts w:ascii="Arial" w:hAnsi="Arial" w:cs="Arial"/>
          <w:b/>
          <w:spacing w:val="-10"/>
          <w:sz w:val="22"/>
          <w:szCs w:val="22"/>
        </w:rPr>
        <w:t xml:space="preserve"> </w:t>
      </w:r>
      <w:r w:rsidRPr="00E77EB7">
        <w:rPr>
          <w:rFonts w:ascii="Arial" w:hAnsi="Arial" w:cs="Arial"/>
          <w:b/>
          <w:spacing w:val="-1"/>
          <w:sz w:val="22"/>
          <w:szCs w:val="22"/>
        </w:rPr>
        <w:t>Технічні</w:t>
      </w:r>
      <w:r w:rsidRPr="00E77EB7">
        <w:rPr>
          <w:rFonts w:ascii="Arial" w:hAnsi="Arial" w:cs="Arial"/>
          <w:b/>
          <w:spacing w:val="-6"/>
          <w:sz w:val="22"/>
          <w:szCs w:val="22"/>
        </w:rPr>
        <w:t xml:space="preserve"> </w:t>
      </w:r>
      <w:r w:rsidRPr="00E77EB7">
        <w:rPr>
          <w:rFonts w:ascii="Arial" w:hAnsi="Arial" w:cs="Arial"/>
          <w:b/>
          <w:spacing w:val="-1"/>
          <w:sz w:val="22"/>
          <w:szCs w:val="22"/>
        </w:rPr>
        <w:t>вимоги</w:t>
      </w:r>
      <w:r w:rsidRPr="00E77EB7">
        <w:rPr>
          <w:rFonts w:ascii="Arial" w:hAnsi="Arial" w:cs="Arial"/>
          <w:b/>
          <w:spacing w:val="-9"/>
          <w:sz w:val="22"/>
          <w:szCs w:val="22"/>
        </w:rPr>
        <w:t xml:space="preserve"> </w:t>
      </w:r>
      <w:r w:rsidRPr="00E77EB7">
        <w:rPr>
          <w:rFonts w:ascii="Arial" w:hAnsi="Arial" w:cs="Arial"/>
          <w:b/>
          <w:spacing w:val="-1"/>
          <w:sz w:val="22"/>
          <w:szCs w:val="22"/>
        </w:rPr>
        <w:t>містять</w:t>
      </w:r>
      <w:r w:rsidRPr="00E77EB7">
        <w:rPr>
          <w:rFonts w:ascii="Arial" w:hAnsi="Arial" w:cs="Arial"/>
          <w:b/>
          <w:spacing w:val="-8"/>
          <w:sz w:val="22"/>
          <w:szCs w:val="22"/>
        </w:rPr>
        <w:t xml:space="preserve"> </w:t>
      </w:r>
      <w:r w:rsidRPr="00E77EB7">
        <w:rPr>
          <w:rFonts w:ascii="Arial" w:hAnsi="Arial" w:cs="Arial"/>
          <w:b/>
          <w:spacing w:val="-1"/>
          <w:sz w:val="22"/>
          <w:szCs w:val="22"/>
        </w:rPr>
        <w:t>посилання</w:t>
      </w:r>
      <w:r w:rsidRPr="00E77EB7">
        <w:rPr>
          <w:rFonts w:ascii="Arial" w:hAnsi="Arial" w:cs="Arial"/>
          <w:b/>
          <w:spacing w:val="-12"/>
          <w:sz w:val="22"/>
          <w:szCs w:val="22"/>
        </w:rPr>
        <w:t xml:space="preserve"> </w:t>
      </w:r>
      <w:r w:rsidRPr="00E77EB7">
        <w:rPr>
          <w:rFonts w:ascii="Arial" w:hAnsi="Arial" w:cs="Arial"/>
          <w:b/>
          <w:spacing w:val="-1"/>
          <w:sz w:val="22"/>
          <w:szCs w:val="22"/>
        </w:rPr>
        <w:t>на</w:t>
      </w:r>
      <w:r w:rsidRPr="00E77EB7">
        <w:rPr>
          <w:rFonts w:ascii="Arial" w:hAnsi="Arial" w:cs="Arial"/>
          <w:b/>
          <w:spacing w:val="-7"/>
          <w:sz w:val="22"/>
          <w:szCs w:val="22"/>
        </w:rPr>
        <w:t xml:space="preserve"> </w:t>
      </w:r>
      <w:r w:rsidRPr="00E77EB7">
        <w:rPr>
          <w:rFonts w:ascii="Arial" w:hAnsi="Arial" w:cs="Arial"/>
          <w:b/>
          <w:spacing w:val="-1"/>
          <w:sz w:val="22"/>
          <w:szCs w:val="22"/>
        </w:rPr>
        <w:t>конкретну</w:t>
      </w:r>
      <w:r w:rsidRPr="00E77EB7">
        <w:rPr>
          <w:rFonts w:ascii="Arial" w:hAnsi="Arial" w:cs="Arial"/>
          <w:b/>
          <w:spacing w:val="-9"/>
          <w:sz w:val="22"/>
          <w:szCs w:val="22"/>
        </w:rPr>
        <w:t xml:space="preserve"> </w:t>
      </w:r>
      <w:r w:rsidRPr="00E77EB7">
        <w:rPr>
          <w:rFonts w:ascii="Arial" w:hAnsi="Arial" w:cs="Arial"/>
          <w:b/>
          <w:sz w:val="22"/>
          <w:szCs w:val="22"/>
        </w:rPr>
        <w:t>марку,</w:t>
      </w:r>
      <w:r w:rsidRPr="00E77EB7">
        <w:rPr>
          <w:rFonts w:ascii="Arial" w:hAnsi="Arial" w:cs="Arial"/>
          <w:b/>
          <w:spacing w:val="-8"/>
          <w:sz w:val="22"/>
          <w:szCs w:val="22"/>
        </w:rPr>
        <w:t xml:space="preserve"> </w:t>
      </w:r>
      <w:r w:rsidRPr="00E77EB7">
        <w:rPr>
          <w:rFonts w:ascii="Arial" w:hAnsi="Arial" w:cs="Arial"/>
          <w:b/>
          <w:sz w:val="22"/>
          <w:szCs w:val="22"/>
        </w:rPr>
        <w:t>фірму,</w:t>
      </w:r>
      <w:r w:rsidRPr="00E77EB7">
        <w:rPr>
          <w:rFonts w:ascii="Arial" w:hAnsi="Arial" w:cs="Arial"/>
          <w:b/>
          <w:spacing w:val="-9"/>
          <w:sz w:val="22"/>
          <w:szCs w:val="22"/>
        </w:rPr>
        <w:t xml:space="preserve"> </w:t>
      </w:r>
      <w:r w:rsidRPr="00E77EB7">
        <w:rPr>
          <w:rFonts w:ascii="Arial" w:hAnsi="Arial" w:cs="Arial"/>
          <w:b/>
          <w:sz w:val="22"/>
          <w:szCs w:val="22"/>
        </w:rPr>
        <w:t>патент,</w:t>
      </w:r>
      <w:r w:rsidRPr="00E77EB7">
        <w:rPr>
          <w:rFonts w:ascii="Arial" w:hAnsi="Arial" w:cs="Arial"/>
          <w:b/>
          <w:spacing w:val="-8"/>
          <w:sz w:val="22"/>
          <w:szCs w:val="22"/>
        </w:rPr>
        <w:t xml:space="preserve"> </w:t>
      </w:r>
      <w:r w:rsidRPr="00E77EB7">
        <w:rPr>
          <w:rFonts w:ascii="Arial" w:hAnsi="Arial" w:cs="Arial"/>
          <w:b/>
          <w:sz w:val="22"/>
          <w:szCs w:val="22"/>
        </w:rPr>
        <w:t>конструкцію</w:t>
      </w:r>
      <w:r w:rsidRPr="00E77EB7">
        <w:rPr>
          <w:rFonts w:ascii="Arial" w:hAnsi="Arial" w:cs="Arial"/>
          <w:b/>
          <w:spacing w:val="1"/>
          <w:sz w:val="22"/>
          <w:szCs w:val="22"/>
        </w:rPr>
        <w:t xml:space="preserve"> </w:t>
      </w:r>
      <w:r w:rsidRPr="00E77EB7">
        <w:rPr>
          <w:rFonts w:ascii="Arial" w:hAnsi="Arial" w:cs="Arial"/>
          <w:b/>
          <w:sz w:val="22"/>
          <w:szCs w:val="22"/>
        </w:rPr>
        <w:t>або</w:t>
      </w:r>
      <w:r w:rsidRPr="00E77EB7">
        <w:rPr>
          <w:rFonts w:ascii="Arial" w:hAnsi="Arial" w:cs="Arial"/>
          <w:b/>
          <w:spacing w:val="1"/>
          <w:sz w:val="22"/>
          <w:szCs w:val="22"/>
        </w:rPr>
        <w:t xml:space="preserve"> </w:t>
      </w:r>
      <w:r w:rsidRPr="00E77EB7">
        <w:rPr>
          <w:rFonts w:ascii="Arial" w:hAnsi="Arial" w:cs="Arial"/>
          <w:b/>
          <w:sz w:val="22"/>
          <w:szCs w:val="22"/>
        </w:rPr>
        <w:t>тип</w:t>
      </w:r>
      <w:r w:rsidRPr="00E77EB7">
        <w:rPr>
          <w:rFonts w:ascii="Arial" w:hAnsi="Arial" w:cs="Arial"/>
          <w:b/>
          <w:spacing w:val="1"/>
          <w:sz w:val="22"/>
          <w:szCs w:val="22"/>
        </w:rPr>
        <w:t xml:space="preserve"> </w:t>
      </w:r>
      <w:r w:rsidRPr="00E77EB7">
        <w:rPr>
          <w:rFonts w:ascii="Arial" w:hAnsi="Arial" w:cs="Arial"/>
          <w:b/>
          <w:sz w:val="22"/>
          <w:szCs w:val="22"/>
        </w:rPr>
        <w:t>товару,</w:t>
      </w:r>
      <w:r w:rsidRPr="00E77EB7">
        <w:rPr>
          <w:rFonts w:ascii="Arial" w:hAnsi="Arial" w:cs="Arial"/>
          <w:b/>
          <w:spacing w:val="1"/>
          <w:sz w:val="22"/>
          <w:szCs w:val="22"/>
        </w:rPr>
        <w:t xml:space="preserve"> </w:t>
      </w:r>
      <w:r w:rsidRPr="00E77EB7">
        <w:rPr>
          <w:rFonts w:ascii="Arial" w:hAnsi="Arial" w:cs="Arial"/>
          <w:b/>
          <w:sz w:val="22"/>
          <w:szCs w:val="22"/>
        </w:rPr>
        <w:t>то</w:t>
      </w:r>
      <w:r w:rsidRPr="00E77EB7">
        <w:rPr>
          <w:rFonts w:ascii="Arial" w:hAnsi="Arial" w:cs="Arial"/>
          <w:b/>
          <w:spacing w:val="1"/>
          <w:sz w:val="22"/>
          <w:szCs w:val="22"/>
        </w:rPr>
        <w:t xml:space="preserve"> </w:t>
      </w:r>
      <w:r w:rsidRPr="00E77EB7">
        <w:rPr>
          <w:rFonts w:ascii="Arial" w:hAnsi="Arial" w:cs="Arial"/>
          <w:b/>
          <w:sz w:val="22"/>
          <w:szCs w:val="22"/>
        </w:rPr>
        <w:t>вважається,</w:t>
      </w:r>
      <w:r w:rsidRPr="00E77EB7">
        <w:rPr>
          <w:rFonts w:ascii="Arial" w:hAnsi="Arial" w:cs="Arial"/>
          <w:b/>
          <w:spacing w:val="1"/>
          <w:sz w:val="22"/>
          <w:szCs w:val="22"/>
        </w:rPr>
        <w:t xml:space="preserve"> </w:t>
      </w:r>
      <w:r w:rsidRPr="00E77EB7">
        <w:rPr>
          <w:rFonts w:ascii="Arial" w:hAnsi="Arial" w:cs="Arial"/>
          <w:b/>
          <w:sz w:val="22"/>
          <w:szCs w:val="22"/>
        </w:rPr>
        <w:t>що</w:t>
      </w:r>
      <w:r w:rsidRPr="00E77EB7">
        <w:rPr>
          <w:rFonts w:ascii="Arial" w:hAnsi="Arial" w:cs="Arial"/>
          <w:b/>
          <w:spacing w:val="1"/>
          <w:sz w:val="22"/>
          <w:szCs w:val="22"/>
        </w:rPr>
        <w:t xml:space="preserve"> </w:t>
      </w:r>
      <w:r w:rsidRPr="00E77EB7">
        <w:rPr>
          <w:rFonts w:ascii="Arial" w:hAnsi="Arial" w:cs="Arial"/>
          <w:b/>
          <w:sz w:val="22"/>
          <w:szCs w:val="22"/>
        </w:rPr>
        <w:t>Технічні</w:t>
      </w:r>
      <w:r w:rsidRPr="00E77EB7">
        <w:rPr>
          <w:rFonts w:ascii="Arial" w:hAnsi="Arial" w:cs="Arial"/>
          <w:b/>
          <w:spacing w:val="1"/>
          <w:sz w:val="22"/>
          <w:szCs w:val="22"/>
        </w:rPr>
        <w:t xml:space="preserve"> </w:t>
      </w:r>
      <w:r w:rsidRPr="00E77EB7">
        <w:rPr>
          <w:rFonts w:ascii="Arial" w:hAnsi="Arial" w:cs="Arial"/>
          <w:b/>
          <w:sz w:val="22"/>
          <w:szCs w:val="22"/>
        </w:rPr>
        <w:t>вимоги</w:t>
      </w:r>
      <w:r w:rsidRPr="00E77EB7">
        <w:rPr>
          <w:rFonts w:ascii="Arial" w:hAnsi="Arial" w:cs="Arial"/>
          <w:b/>
          <w:spacing w:val="1"/>
          <w:sz w:val="22"/>
          <w:szCs w:val="22"/>
        </w:rPr>
        <w:t xml:space="preserve"> </w:t>
      </w:r>
      <w:r w:rsidRPr="00E77EB7">
        <w:rPr>
          <w:rFonts w:ascii="Arial" w:hAnsi="Arial" w:cs="Arial"/>
          <w:b/>
          <w:sz w:val="22"/>
          <w:szCs w:val="22"/>
        </w:rPr>
        <w:t>та</w:t>
      </w:r>
      <w:r w:rsidRPr="00E77EB7">
        <w:rPr>
          <w:rFonts w:ascii="Arial" w:hAnsi="Arial" w:cs="Arial"/>
          <w:b/>
          <w:spacing w:val="1"/>
          <w:sz w:val="22"/>
          <w:szCs w:val="22"/>
        </w:rPr>
        <w:t xml:space="preserve"> </w:t>
      </w:r>
      <w:r w:rsidRPr="00E77EB7">
        <w:rPr>
          <w:rFonts w:ascii="Arial" w:hAnsi="Arial" w:cs="Arial"/>
          <w:b/>
          <w:sz w:val="22"/>
          <w:szCs w:val="22"/>
        </w:rPr>
        <w:t>специфікація</w:t>
      </w:r>
      <w:r w:rsidRPr="00E77EB7">
        <w:rPr>
          <w:rFonts w:ascii="Arial" w:hAnsi="Arial" w:cs="Arial"/>
          <w:b/>
          <w:spacing w:val="1"/>
          <w:sz w:val="22"/>
          <w:szCs w:val="22"/>
        </w:rPr>
        <w:t xml:space="preserve"> </w:t>
      </w:r>
      <w:r w:rsidRPr="00E77EB7">
        <w:rPr>
          <w:rFonts w:ascii="Arial" w:hAnsi="Arial" w:cs="Arial"/>
          <w:b/>
          <w:sz w:val="22"/>
          <w:szCs w:val="22"/>
        </w:rPr>
        <w:t>товару</w:t>
      </w:r>
      <w:r w:rsidRPr="00E77EB7">
        <w:rPr>
          <w:rFonts w:ascii="Arial" w:hAnsi="Arial" w:cs="Arial"/>
          <w:b/>
          <w:spacing w:val="1"/>
          <w:sz w:val="22"/>
          <w:szCs w:val="22"/>
        </w:rPr>
        <w:t xml:space="preserve"> </w:t>
      </w:r>
      <w:r w:rsidRPr="00E77EB7">
        <w:rPr>
          <w:rFonts w:ascii="Arial" w:hAnsi="Arial" w:cs="Arial"/>
          <w:b/>
          <w:sz w:val="22"/>
          <w:szCs w:val="22"/>
        </w:rPr>
        <w:t>містять</w:t>
      </w:r>
      <w:r w:rsidRPr="00E77EB7">
        <w:rPr>
          <w:rFonts w:ascii="Arial" w:hAnsi="Arial" w:cs="Arial"/>
          <w:b/>
          <w:spacing w:val="1"/>
          <w:sz w:val="22"/>
          <w:szCs w:val="22"/>
        </w:rPr>
        <w:t xml:space="preserve"> </w:t>
      </w:r>
      <w:r w:rsidRPr="00E77EB7">
        <w:rPr>
          <w:rFonts w:ascii="Arial" w:hAnsi="Arial" w:cs="Arial"/>
          <w:b/>
          <w:sz w:val="22"/>
          <w:szCs w:val="22"/>
        </w:rPr>
        <w:t>вираз</w:t>
      </w:r>
      <w:r w:rsidRPr="00E77EB7">
        <w:rPr>
          <w:rFonts w:ascii="Arial" w:hAnsi="Arial" w:cs="Arial"/>
          <w:b/>
          <w:spacing w:val="1"/>
          <w:sz w:val="22"/>
          <w:szCs w:val="22"/>
        </w:rPr>
        <w:t xml:space="preserve"> </w:t>
      </w:r>
      <w:r w:rsidRPr="00E77EB7">
        <w:rPr>
          <w:rFonts w:ascii="Arial" w:hAnsi="Arial" w:cs="Arial"/>
          <w:b/>
          <w:sz w:val="22"/>
          <w:szCs w:val="22"/>
        </w:rPr>
        <w:t>«або</w:t>
      </w:r>
      <w:r w:rsidRPr="00E77EB7">
        <w:rPr>
          <w:rFonts w:ascii="Arial" w:hAnsi="Arial" w:cs="Arial"/>
          <w:b/>
          <w:spacing w:val="1"/>
          <w:sz w:val="22"/>
          <w:szCs w:val="22"/>
        </w:rPr>
        <w:t xml:space="preserve"> </w:t>
      </w:r>
      <w:r w:rsidRPr="00E77EB7">
        <w:rPr>
          <w:rFonts w:ascii="Arial" w:hAnsi="Arial" w:cs="Arial"/>
          <w:b/>
          <w:sz w:val="22"/>
          <w:szCs w:val="22"/>
        </w:rPr>
        <w:t>еквівалент».</w:t>
      </w:r>
    </w:p>
    <w:p w14:paraId="0F2D431D" w14:textId="77777777" w:rsidR="00635A8B" w:rsidRPr="00E77EB7" w:rsidRDefault="00635A8B" w:rsidP="00635A8B">
      <w:pPr>
        <w:pStyle w:val="a9"/>
        <w:spacing w:before="4"/>
        <w:rPr>
          <w:rFonts w:ascii="Arial" w:hAnsi="Arial" w:cs="Arial"/>
          <w:b/>
          <w:sz w:val="22"/>
          <w:szCs w:val="22"/>
        </w:rPr>
      </w:pPr>
    </w:p>
    <w:p w14:paraId="567467CE" w14:textId="77777777" w:rsidR="00635A8B" w:rsidRPr="00E77EB7" w:rsidRDefault="00635A8B" w:rsidP="00635A8B">
      <w:pPr>
        <w:pStyle w:val="ae"/>
        <w:widowControl w:val="0"/>
        <w:numPr>
          <w:ilvl w:val="0"/>
          <w:numId w:val="2"/>
        </w:numPr>
        <w:tabs>
          <w:tab w:val="left" w:pos="1134"/>
        </w:tabs>
        <w:autoSpaceDE w:val="0"/>
        <w:autoSpaceDN w:val="0"/>
        <w:ind w:left="0" w:right="343" w:firstLine="0"/>
        <w:contextualSpacing w:val="0"/>
        <w:jc w:val="both"/>
        <w:rPr>
          <w:rFonts w:ascii="Arial" w:hAnsi="Arial" w:cs="Arial"/>
          <w:sz w:val="22"/>
          <w:szCs w:val="22"/>
        </w:rPr>
      </w:pPr>
      <w:r w:rsidRPr="00E77EB7">
        <w:rPr>
          <w:rFonts w:ascii="Arial" w:hAnsi="Arial" w:cs="Arial"/>
          <w:sz w:val="22"/>
          <w:szCs w:val="22"/>
        </w:rPr>
        <w:t>Виконавець послуг повинен забезпечити для пацієнтів щоденне приготування</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постачання (доставку) на сніданок, обід і вечерю «готової їжі» високої якості за 7-денним</w:t>
      </w:r>
      <w:r w:rsidRPr="00E77EB7">
        <w:rPr>
          <w:rFonts w:ascii="Arial" w:hAnsi="Arial" w:cs="Arial"/>
          <w:spacing w:val="1"/>
          <w:sz w:val="22"/>
          <w:szCs w:val="22"/>
        </w:rPr>
        <w:t xml:space="preserve"> </w:t>
      </w:r>
      <w:r w:rsidRPr="00E77EB7">
        <w:rPr>
          <w:rFonts w:ascii="Arial" w:hAnsi="Arial" w:cs="Arial"/>
          <w:sz w:val="22"/>
          <w:szCs w:val="22"/>
        </w:rPr>
        <w:t>меню</w:t>
      </w:r>
      <w:r w:rsidRPr="00E77EB7">
        <w:rPr>
          <w:rFonts w:ascii="Arial" w:hAnsi="Arial" w:cs="Arial"/>
          <w:spacing w:val="-1"/>
          <w:sz w:val="22"/>
          <w:szCs w:val="22"/>
        </w:rPr>
        <w:t xml:space="preserve"> </w:t>
      </w:r>
      <w:r w:rsidRPr="00E77EB7">
        <w:rPr>
          <w:rFonts w:ascii="Arial" w:hAnsi="Arial" w:cs="Arial"/>
          <w:sz w:val="22"/>
          <w:szCs w:val="22"/>
        </w:rPr>
        <w:t>відповідно до</w:t>
      </w:r>
      <w:r w:rsidRPr="00E77EB7">
        <w:rPr>
          <w:rFonts w:ascii="Arial" w:hAnsi="Arial" w:cs="Arial"/>
          <w:spacing w:val="-3"/>
          <w:sz w:val="22"/>
          <w:szCs w:val="22"/>
        </w:rPr>
        <w:t xml:space="preserve"> </w:t>
      </w:r>
      <w:r w:rsidRPr="00E77EB7">
        <w:rPr>
          <w:rFonts w:ascii="Arial" w:hAnsi="Arial" w:cs="Arial"/>
          <w:sz w:val="22"/>
          <w:szCs w:val="22"/>
        </w:rPr>
        <w:t>найменування (номеру) раціону.</w:t>
      </w:r>
    </w:p>
    <w:p w14:paraId="4ABF337C" w14:textId="77777777" w:rsidR="00635A8B" w:rsidRPr="00E77EB7" w:rsidRDefault="00635A8B" w:rsidP="00635A8B">
      <w:pPr>
        <w:pStyle w:val="ae"/>
        <w:widowControl w:val="0"/>
        <w:numPr>
          <w:ilvl w:val="0"/>
          <w:numId w:val="2"/>
        </w:numPr>
        <w:tabs>
          <w:tab w:val="left" w:pos="1134"/>
        </w:tabs>
        <w:autoSpaceDE w:val="0"/>
        <w:autoSpaceDN w:val="0"/>
        <w:ind w:left="0" w:right="348" w:firstLine="0"/>
        <w:contextualSpacing w:val="0"/>
        <w:jc w:val="both"/>
        <w:rPr>
          <w:rFonts w:ascii="Arial" w:hAnsi="Arial" w:cs="Arial"/>
          <w:sz w:val="22"/>
          <w:szCs w:val="22"/>
        </w:rPr>
      </w:pPr>
      <w:r w:rsidRPr="00E77EB7">
        <w:rPr>
          <w:rFonts w:ascii="Arial" w:hAnsi="Arial" w:cs="Arial"/>
          <w:sz w:val="22"/>
          <w:szCs w:val="22"/>
        </w:rPr>
        <w:t>Меню</w:t>
      </w:r>
      <w:r w:rsidRPr="00E77EB7">
        <w:rPr>
          <w:rFonts w:ascii="Arial" w:hAnsi="Arial" w:cs="Arial"/>
          <w:spacing w:val="1"/>
          <w:sz w:val="22"/>
          <w:szCs w:val="22"/>
        </w:rPr>
        <w:t xml:space="preserve"> </w:t>
      </w:r>
      <w:r w:rsidRPr="00E77EB7">
        <w:rPr>
          <w:rFonts w:ascii="Arial" w:hAnsi="Arial" w:cs="Arial"/>
          <w:sz w:val="22"/>
          <w:szCs w:val="22"/>
        </w:rPr>
        <w:t>«готової</w:t>
      </w:r>
      <w:r w:rsidRPr="00E77EB7">
        <w:rPr>
          <w:rFonts w:ascii="Arial" w:hAnsi="Arial" w:cs="Arial"/>
          <w:spacing w:val="1"/>
          <w:sz w:val="22"/>
          <w:szCs w:val="22"/>
        </w:rPr>
        <w:t xml:space="preserve"> </w:t>
      </w:r>
      <w:r w:rsidRPr="00E77EB7">
        <w:rPr>
          <w:rFonts w:ascii="Arial" w:hAnsi="Arial" w:cs="Arial"/>
          <w:sz w:val="22"/>
          <w:szCs w:val="22"/>
        </w:rPr>
        <w:t>їжі»</w:t>
      </w:r>
      <w:r w:rsidRPr="00E77EB7">
        <w:rPr>
          <w:rFonts w:ascii="Arial" w:hAnsi="Arial" w:cs="Arial"/>
          <w:spacing w:val="1"/>
          <w:sz w:val="22"/>
          <w:szCs w:val="22"/>
        </w:rPr>
        <w:t xml:space="preserve"> </w:t>
      </w:r>
      <w:r w:rsidRPr="00E77EB7">
        <w:rPr>
          <w:rFonts w:ascii="Arial" w:hAnsi="Arial" w:cs="Arial"/>
          <w:sz w:val="22"/>
          <w:szCs w:val="22"/>
        </w:rPr>
        <w:t>повинно</w:t>
      </w:r>
      <w:r w:rsidRPr="00E77EB7">
        <w:rPr>
          <w:rFonts w:ascii="Arial" w:hAnsi="Arial" w:cs="Arial"/>
          <w:spacing w:val="1"/>
          <w:sz w:val="22"/>
          <w:szCs w:val="22"/>
        </w:rPr>
        <w:t xml:space="preserve"> </w:t>
      </w:r>
      <w:r w:rsidRPr="00E77EB7">
        <w:rPr>
          <w:rFonts w:ascii="Arial" w:hAnsi="Arial" w:cs="Arial"/>
          <w:sz w:val="22"/>
          <w:szCs w:val="22"/>
        </w:rPr>
        <w:t>складатися</w:t>
      </w:r>
      <w:r w:rsidRPr="00E77EB7">
        <w:rPr>
          <w:rFonts w:ascii="Arial" w:hAnsi="Arial" w:cs="Arial"/>
          <w:spacing w:val="1"/>
          <w:sz w:val="22"/>
          <w:szCs w:val="22"/>
        </w:rPr>
        <w:t xml:space="preserve"> </w:t>
      </w:r>
      <w:r w:rsidRPr="00E77EB7">
        <w:rPr>
          <w:rFonts w:ascii="Arial" w:hAnsi="Arial" w:cs="Arial"/>
          <w:sz w:val="22"/>
          <w:szCs w:val="22"/>
        </w:rPr>
        <w:t>зі</w:t>
      </w:r>
      <w:r w:rsidRPr="00E77EB7">
        <w:rPr>
          <w:rFonts w:ascii="Arial" w:hAnsi="Arial" w:cs="Arial"/>
          <w:spacing w:val="1"/>
          <w:sz w:val="22"/>
          <w:szCs w:val="22"/>
        </w:rPr>
        <w:t xml:space="preserve"> </w:t>
      </w:r>
      <w:r w:rsidRPr="00E77EB7">
        <w:rPr>
          <w:rFonts w:ascii="Arial" w:hAnsi="Arial" w:cs="Arial"/>
          <w:sz w:val="22"/>
          <w:szCs w:val="22"/>
        </w:rPr>
        <w:t>страв</w:t>
      </w:r>
      <w:r w:rsidRPr="00E77EB7">
        <w:rPr>
          <w:rFonts w:ascii="Arial" w:hAnsi="Arial" w:cs="Arial"/>
          <w:spacing w:val="1"/>
          <w:sz w:val="22"/>
          <w:szCs w:val="22"/>
        </w:rPr>
        <w:t xml:space="preserve"> </w:t>
      </w:r>
      <w:r w:rsidRPr="00E77EB7">
        <w:rPr>
          <w:rFonts w:ascii="Arial" w:hAnsi="Arial" w:cs="Arial"/>
          <w:sz w:val="22"/>
          <w:szCs w:val="22"/>
        </w:rPr>
        <w:t>розроблених</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урахуванням</w:t>
      </w:r>
      <w:r w:rsidRPr="00E77EB7">
        <w:rPr>
          <w:rFonts w:ascii="Arial" w:hAnsi="Arial" w:cs="Arial"/>
          <w:spacing w:val="1"/>
          <w:sz w:val="22"/>
          <w:szCs w:val="22"/>
        </w:rPr>
        <w:t xml:space="preserve"> </w:t>
      </w:r>
      <w:r w:rsidRPr="00E77EB7">
        <w:rPr>
          <w:rFonts w:ascii="Arial" w:hAnsi="Arial" w:cs="Arial"/>
          <w:sz w:val="22"/>
          <w:szCs w:val="22"/>
        </w:rPr>
        <w:t>основних</w:t>
      </w:r>
      <w:r w:rsidRPr="00E77EB7">
        <w:rPr>
          <w:rFonts w:ascii="Arial" w:hAnsi="Arial" w:cs="Arial"/>
          <w:spacing w:val="-5"/>
          <w:sz w:val="22"/>
          <w:szCs w:val="22"/>
        </w:rPr>
        <w:t xml:space="preserve"> </w:t>
      </w:r>
      <w:r w:rsidRPr="00E77EB7">
        <w:rPr>
          <w:rFonts w:ascii="Arial" w:hAnsi="Arial" w:cs="Arial"/>
          <w:sz w:val="22"/>
          <w:szCs w:val="22"/>
        </w:rPr>
        <w:t>принципів</w:t>
      </w:r>
      <w:r w:rsidRPr="00E77EB7">
        <w:rPr>
          <w:rFonts w:ascii="Arial" w:hAnsi="Arial" w:cs="Arial"/>
          <w:spacing w:val="-6"/>
          <w:sz w:val="22"/>
          <w:szCs w:val="22"/>
        </w:rPr>
        <w:t xml:space="preserve"> </w:t>
      </w:r>
      <w:r w:rsidRPr="00E77EB7">
        <w:rPr>
          <w:rFonts w:ascii="Arial" w:hAnsi="Arial" w:cs="Arial"/>
          <w:sz w:val="22"/>
          <w:szCs w:val="22"/>
        </w:rPr>
        <w:t>раціонального</w:t>
      </w:r>
      <w:r w:rsidRPr="00E77EB7">
        <w:rPr>
          <w:rFonts w:ascii="Arial" w:hAnsi="Arial" w:cs="Arial"/>
          <w:spacing w:val="-5"/>
          <w:sz w:val="22"/>
          <w:szCs w:val="22"/>
        </w:rPr>
        <w:t xml:space="preserve"> </w:t>
      </w:r>
      <w:r w:rsidRPr="00E77EB7">
        <w:rPr>
          <w:rFonts w:ascii="Arial" w:hAnsi="Arial" w:cs="Arial"/>
          <w:sz w:val="22"/>
          <w:szCs w:val="22"/>
        </w:rPr>
        <w:t>харчування</w:t>
      </w:r>
      <w:r w:rsidRPr="00E77EB7">
        <w:rPr>
          <w:rFonts w:ascii="Arial" w:hAnsi="Arial" w:cs="Arial"/>
          <w:spacing w:val="-6"/>
          <w:sz w:val="22"/>
          <w:szCs w:val="22"/>
        </w:rPr>
        <w:t xml:space="preserve"> </w:t>
      </w:r>
      <w:r w:rsidRPr="00E77EB7">
        <w:rPr>
          <w:rFonts w:ascii="Arial" w:hAnsi="Arial" w:cs="Arial"/>
          <w:sz w:val="22"/>
          <w:szCs w:val="22"/>
        </w:rPr>
        <w:t>хворих,</w:t>
      </w:r>
      <w:r w:rsidRPr="00E77EB7">
        <w:rPr>
          <w:rFonts w:ascii="Arial" w:hAnsi="Arial" w:cs="Arial"/>
          <w:spacing w:val="-5"/>
          <w:sz w:val="22"/>
          <w:szCs w:val="22"/>
        </w:rPr>
        <w:t xml:space="preserve"> </w:t>
      </w:r>
      <w:r w:rsidRPr="00E77EB7">
        <w:rPr>
          <w:rFonts w:ascii="Arial" w:hAnsi="Arial" w:cs="Arial"/>
          <w:sz w:val="22"/>
          <w:szCs w:val="22"/>
        </w:rPr>
        <w:t>асортименту</w:t>
      </w:r>
      <w:r w:rsidRPr="00E77EB7">
        <w:rPr>
          <w:rFonts w:ascii="Arial" w:hAnsi="Arial" w:cs="Arial"/>
          <w:spacing w:val="-3"/>
          <w:sz w:val="22"/>
          <w:szCs w:val="22"/>
        </w:rPr>
        <w:t xml:space="preserve"> </w:t>
      </w:r>
      <w:r w:rsidRPr="00E77EB7">
        <w:rPr>
          <w:rFonts w:ascii="Arial" w:hAnsi="Arial" w:cs="Arial"/>
          <w:sz w:val="22"/>
          <w:szCs w:val="22"/>
        </w:rPr>
        <w:t>різноманітності</w:t>
      </w:r>
      <w:r w:rsidRPr="00E77EB7">
        <w:rPr>
          <w:rFonts w:ascii="Arial" w:hAnsi="Arial" w:cs="Arial"/>
          <w:spacing w:val="-4"/>
          <w:sz w:val="22"/>
          <w:szCs w:val="22"/>
        </w:rPr>
        <w:t xml:space="preserve"> </w:t>
      </w:r>
      <w:r w:rsidRPr="00E77EB7">
        <w:rPr>
          <w:rFonts w:ascii="Arial" w:hAnsi="Arial" w:cs="Arial"/>
          <w:sz w:val="22"/>
          <w:szCs w:val="22"/>
        </w:rPr>
        <w:t>їжі</w:t>
      </w:r>
      <w:r w:rsidRPr="00E77EB7">
        <w:rPr>
          <w:rFonts w:ascii="Arial" w:hAnsi="Arial" w:cs="Arial"/>
          <w:spacing w:val="-5"/>
          <w:sz w:val="22"/>
          <w:szCs w:val="22"/>
        </w:rPr>
        <w:t xml:space="preserve"> </w:t>
      </w:r>
      <w:r w:rsidRPr="00E77EB7">
        <w:rPr>
          <w:rFonts w:ascii="Arial" w:hAnsi="Arial" w:cs="Arial"/>
          <w:sz w:val="22"/>
          <w:szCs w:val="22"/>
        </w:rPr>
        <w:t>та</w:t>
      </w:r>
      <w:r w:rsidRPr="00E77EB7">
        <w:rPr>
          <w:rFonts w:ascii="Arial" w:hAnsi="Arial" w:cs="Arial"/>
          <w:spacing w:val="-58"/>
          <w:sz w:val="22"/>
          <w:szCs w:val="22"/>
        </w:rPr>
        <w:t xml:space="preserve"> </w:t>
      </w:r>
      <w:r w:rsidRPr="00E77EB7">
        <w:rPr>
          <w:rFonts w:ascii="Arial" w:hAnsi="Arial" w:cs="Arial"/>
          <w:sz w:val="22"/>
          <w:szCs w:val="22"/>
        </w:rPr>
        <w:t>її якості.</w:t>
      </w:r>
    </w:p>
    <w:p w14:paraId="2426FA3C" w14:textId="77777777" w:rsidR="00635A8B" w:rsidRPr="00E77EB7" w:rsidRDefault="00635A8B" w:rsidP="00635A8B">
      <w:pPr>
        <w:pStyle w:val="ae"/>
        <w:widowControl w:val="0"/>
        <w:numPr>
          <w:ilvl w:val="0"/>
          <w:numId w:val="2"/>
        </w:numPr>
        <w:tabs>
          <w:tab w:val="left" w:pos="1134"/>
        </w:tabs>
        <w:autoSpaceDE w:val="0"/>
        <w:autoSpaceDN w:val="0"/>
        <w:spacing w:before="1"/>
        <w:ind w:left="0" w:right="344" w:firstLine="0"/>
        <w:contextualSpacing w:val="0"/>
        <w:jc w:val="both"/>
        <w:rPr>
          <w:rFonts w:ascii="Arial" w:hAnsi="Arial" w:cs="Arial"/>
          <w:sz w:val="22"/>
          <w:szCs w:val="22"/>
        </w:rPr>
      </w:pPr>
      <w:r w:rsidRPr="00E77EB7">
        <w:rPr>
          <w:rFonts w:ascii="Arial" w:hAnsi="Arial" w:cs="Arial"/>
          <w:sz w:val="22"/>
          <w:szCs w:val="22"/>
        </w:rPr>
        <w:t>7-денне</w:t>
      </w:r>
      <w:r w:rsidRPr="00E77EB7">
        <w:rPr>
          <w:rFonts w:ascii="Arial" w:hAnsi="Arial" w:cs="Arial"/>
          <w:spacing w:val="-14"/>
          <w:sz w:val="22"/>
          <w:szCs w:val="22"/>
        </w:rPr>
        <w:t xml:space="preserve"> </w:t>
      </w:r>
      <w:r w:rsidRPr="00E77EB7">
        <w:rPr>
          <w:rFonts w:ascii="Arial" w:hAnsi="Arial" w:cs="Arial"/>
          <w:sz w:val="22"/>
          <w:szCs w:val="22"/>
        </w:rPr>
        <w:t>меню</w:t>
      </w:r>
      <w:r w:rsidRPr="00E77EB7">
        <w:rPr>
          <w:rFonts w:ascii="Arial" w:hAnsi="Arial" w:cs="Arial"/>
          <w:spacing w:val="-12"/>
          <w:sz w:val="22"/>
          <w:szCs w:val="22"/>
        </w:rPr>
        <w:t xml:space="preserve"> </w:t>
      </w:r>
      <w:r w:rsidRPr="00E77EB7">
        <w:rPr>
          <w:rFonts w:ascii="Arial" w:hAnsi="Arial" w:cs="Arial"/>
          <w:sz w:val="22"/>
          <w:szCs w:val="22"/>
        </w:rPr>
        <w:t>з</w:t>
      </w:r>
      <w:r w:rsidRPr="00E77EB7">
        <w:rPr>
          <w:rFonts w:ascii="Arial" w:hAnsi="Arial" w:cs="Arial"/>
          <w:spacing w:val="-11"/>
          <w:sz w:val="22"/>
          <w:szCs w:val="22"/>
        </w:rPr>
        <w:t xml:space="preserve"> </w:t>
      </w:r>
      <w:r w:rsidRPr="00E77EB7">
        <w:rPr>
          <w:rFonts w:ascii="Arial" w:hAnsi="Arial" w:cs="Arial"/>
          <w:sz w:val="22"/>
          <w:szCs w:val="22"/>
        </w:rPr>
        <w:t>чотириразовим</w:t>
      </w:r>
      <w:r w:rsidRPr="00E77EB7">
        <w:rPr>
          <w:rFonts w:ascii="Arial" w:hAnsi="Arial" w:cs="Arial"/>
          <w:spacing w:val="-14"/>
          <w:sz w:val="22"/>
          <w:szCs w:val="22"/>
        </w:rPr>
        <w:t xml:space="preserve"> </w:t>
      </w:r>
      <w:r w:rsidRPr="00E77EB7">
        <w:rPr>
          <w:rFonts w:ascii="Arial" w:hAnsi="Arial" w:cs="Arial"/>
          <w:sz w:val="22"/>
          <w:szCs w:val="22"/>
        </w:rPr>
        <w:t>харчуванням</w:t>
      </w:r>
      <w:r w:rsidRPr="00E77EB7">
        <w:rPr>
          <w:rFonts w:ascii="Arial" w:hAnsi="Arial" w:cs="Arial"/>
          <w:spacing w:val="-13"/>
          <w:sz w:val="22"/>
          <w:szCs w:val="22"/>
        </w:rPr>
        <w:t xml:space="preserve"> </w:t>
      </w:r>
      <w:r w:rsidRPr="00E77EB7">
        <w:rPr>
          <w:rFonts w:ascii="Arial" w:hAnsi="Arial" w:cs="Arial"/>
          <w:sz w:val="22"/>
          <w:szCs w:val="22"/>
        </w:rPr>
        <w:t>повинно</w:t>
      </w:r>
      <w:r w:rsidRPr="00E77EB7">
        <w:rPr>
          <w:rFonts w:ascii="Arial" w:hAnsi="Arial" w:cs="Arial"/>
          <w:spacing w:val="-12"/>
          <w:sz w:val="22"/>
          <w:szCs w:val="22"/>
        </w:rPr>
        <w:t xml:space="preserve"> </w:t>
      </w:r>
      <w:r w:rsidRPr="00E77EB7">
        <w:rPr>
          <w:rFonts w:ascii="Arial" w:hAnsi="Arial" w:cs="Arial"/>
          <w:sz w:val="22"/>
          <w:szCs w:val="22"/>
        </w:rPr>
        <w:t>бути</w:t>
      </w:r>
      <w:r w:rsidRPr="00E77EB7">
        <w:rPr>
          <w:rFonts w:ascii="Arial" w:hAnsi="Arial" w:cs="Arial"/>
          <w:spacing w:val="-10"/>
          <w:sz w:val="22"/>
          <w:szCs w:val="22"/>
        </w:rPr>
        <w:t xml:space="preserve"> </w:t>
      </w:r>
      <w:r w:rsidRPr="00E77EB7">
        <w:rPr>
          <w:rFonts w:ascii="Arial" w:hAnsi="Arial" w:cs="Arial"/>
          <w:sz w:val="22"/>
          <w:szCs w:val="22"/>
        </w:rPr>
        <w:t>розроблено</w:t>
      </w:r>
      <w:r w:rsidRPr="00E77EB7">
        <w:rPr>
          <w:rFonts w:ascii="Arial" w:hAnsi="Arial" w:cs="Arial"/>
          <w:spacing w:val="-15"/>
          <w:sz w:val="22"/>
          <w:szCs w:val="22"/>
        </w:rPr>
        <w:t xml:space="preserve"> </w:t>
      </w:r>
      <w:r w:rsidRPr="00E77EB7">
        <w:rPr>
          <w:rFonts w:ascii="Arial" w:hAnsi="Arial" w:cs="Arial"/>
          <w:sz w:val="22"/>
          <w:szCs w:val="22"/>
        </w:rPr>
        <w:t>відповідно</w:t>
      </w:r>
      <w:r w:rsidRPr="00E77EB7">
        <w:rPr>
          <w:rFonts w:ascii="Arial" w:hAnsi="Arial" w:cs="Arial"/>
          <w:spacing w:val="-12"/>
          <w:sz w:val="22"/>
          <w:szCs w:val="22"/>
        </w:rPr>
        <w:t xml:space="preserve"> </w:t>
      </w:r>
      <w:r w:rsidRPr="00E77EB7">
        <w:rPr>
          <w:rFonts w:ascii="Arial" w:hAnsi="Arial" w:cs="Arial"/>
          <w:sz w:val="22"/>
          <w:szCs w:val="22"/>
        </w:rPr>
        <w:t>до</w:t>
      </w:r>
      <w:r w:rsidRPr="00E77EB7">
        <w:rPr>
          <w:rFonts w:ascii="Arial" w:hAnsi="Arial" w:cs="Arial"/>
          <w:spacing w:val="-57"/>
          <w:sz w:val="22"/>
          <w:szCs w:val="22"/>
        </w:rPr>
        <w:t xml:space="preserve"> </w:t>
      </w:r>
      <w:r w:rsidRPr="00E77EB7">
        <w:rPr>
          <w:rFonts w:ascii="Arial" w:hAnsi="Arial" w:cs="Arial"/>
          <w:sz w:val="22"/>
          <w:szCs w:val="22"/>
        </w:rPr>
        <w:t>наказу Міністерства охорони здоров’я України від 29.10.2013 № 931 «Про удосконалення</w:t>
      </w:r>
      <w:r w:rsidRPr="00E77EB7">
        <w:rPr>
          <w:rFonts w:ascii="Arial" w:hAnsi="Arial" w:cs="Arial"/>
          <w:spacing w:val="1"/>
          <w:sz w:val="22"/>
          <w:szCs w:val="22"/>
        </w:rPr>
        <w:t xml:space="preserve"> </w:t>
      </w:r>
      <w:r w:rsidRPr="00E77EB7">
        <w:rPr>
          <w:rFonts w:ascii="Arial" w:hAnsi="Arial" w:cs="Arial"/>
          <w:sz w:val="22"/>
          <w:szCs w:val="22"/>
        </w:rPr>
        <w:t>лікувального харчування та роботи дієтологічної системи в Україні». Замовлення послуг</w:t>
      </w:r>
      <w:r w:rsidRPr="00E77EB7">
        <w:rPr>
          <w:rFonts w:ascii="Arial" w:hAnsi="Arial" w:cs="Arial"/>
          <w:spacing w:val="1"/>
          <w:sz w:val="22"/>
          <w:szCs w:val="22"/>
        </w:rPr>
        <w:t xml:space="preserve"> </w:t>
      </w:r>
      <w:r w:rsidRPr="00E77EB7">
        <w:rPr>
          <w:rFonts w:ascii="Arial" w:hAnsi="Arial" w:cs="Arial"/>
          <w:sz w:val="22"/>
          <w:szCs w:val="22"/>
        </w:rPr>
        <w:t>здійснюється</w:t>
      </w:r>
      <w:r w:rsidRPr="00E77EB7">
        <w:rPr>
          <w:rFonts w:ascii="Arial" w:hAnsi="Arial" w:cs="Arial"/>
          <w:spacing w:val="1"/>
          <w:sz w:val="22"/>
          <w:szCs w:val="22"/>
        </w:rPr>
        <w:t xml:space="preserve"> </w:t>
      </w:r>
      <w:r w:rsidRPr="00E77EB7">
        <w:rPr>
          <w:rFonts w:ascii="Arial" w:hAnsi="Arial" w:cs="Arial"/>
          <w:sz w:val="22"/>
          <w:szCs w:val="22"/>
        </w:rPr>
        <w:t>Замовником</w:t>
      </w:r>
      <w:r w:rsidRPr="00E77EB7">
        <w:rPr>
          <w:rFonts w:ascii="Arial" w:hAnsi="Arial" w:cs="Arial"/>
          <w:spacing w:val="1"/>
          <w:sz w:val="22"/>
          <w:szCs w:val="22"/>
        </w:rPr>
        <w:t xml:space="preserve"> </w:t>
      </w:r>
      <w:r w:rsidRPr="00E77EB7">
        <w:rPr>
          <w:rFonts w:ascii="Arial" w:hAnsi="Arial" w:cs="Arial"/>
          <w:sz w:val="22"/>
          <w:szCs w:val="22"/>
        </w:rPr>
        <w:t>потижнево.</w:t>
      </w:r>
      <w:r w:rsidRPr="00E77EB7">
        <w:rPr>
          <w:rFonts w:ascii="Arial" w:hAnsi="Arial" w:cs="Arial"/>
          <w:spacing w:val="1"/>
          <w:sz w:val="22"/>
          <w:szCs w:val="22"/>
        </w:rPr>
        <w:t xml:space="preserve"> </w:t>
      </w:r>
      <w:r w:rsidRPr="00E77EB7">
        <w:rPr>
          <w:rFonts w:ascii="Arial" w:hAnsi="Arial" w:cs="Arial"/>
          <w:sz w:val="22"/>
          <w:szCs w:val="22"/>
        </w:rPr>
        <w:t>Виконавець</w:t>
      </w:r>
      <w:r w:rsidRPr="00E77EB7">
        <w:rPr>
          <w:rFonts w:ascii="Arial" w:hAnsi="Arial" w:cs="Arial"/>
          <w:spacing w:val="1"/>
          <w:sz w:val="22"/>
          <w:szCs w:val="22"/>
        </w:rPr>
        <w:t xml:space="preserve"> </w:t>
      </w:r>
      <w:r w:rsidRPr="00E77EB7">
        <w:rPr>
          <w:rFonts w:ascii="Arial" w:hAnsi="Arial" w:cs="Arial"/>
          <w:sz w:val="22"/>
          <w:szCs w:val="22"/>
        </w:rPr>
        <w:t>надсилає</w:t>
      </w:r>
      <w:r w:rsidRPr="00E77EB7">
        <w:rPr>
          <w:rFonts w:ascii="Arial" w:hAnsi="Arial" w:cs="Arial"/>
          <w:spacing w:val="1"/>
          <w:sz w:val="22"/>
          <w:szCs w:val="22"/>
        </w:rPr>
        <w:t xml:space="preserve"> </w:t>
      </w:r>
      <w:r w:rsidRPr="00E77EB7">
        <w:rPr>
          <w:rFonts w:ascii="Arial" w:hAnsi="Arial" w:cs="Arial"/>
          <w:sz w:val="22"/>
          <w:szCs w:val="22"/>
        </w:rPr>
        <w:t>проект</w:t>
      </w:r>
      <w:r w:rsidRPr="00E77EB7">
        <w:rPr>
          <w:rFonts w:ascii="Arial" w:hAnsi="Arial" w:cs="Arial"/>
          <w:spacing w:val="1"/>
          <w:sz w:val="22"/>
          <w:szCs w:val="22"/>
        </w:rPr>
        <w:t xml:space="preserve"> </w:t>
      </w:r>
      <w:r w:rsidRPr="00E77EB7">
        <w:rPr>
          <w:rFonts w:ascii="Arial" w:hAnsi="Arial" w:cs="Arial"/>
          <w:sz w:val="22"/>
          <w:szCs w:val="22"/>
        </w:rPr>
        <w:t>7-денного</w:t>
      </w:r>
      <w:r w:rsidRPr="00E77EB7">
        <w:rPr>
          <w:rFonts w:ascii="Arial" w:hAnsi="Arial" w:cs="Arial"/>
          <w:spacing w:val="1"/>
          <w:sz w:val="22"/>
          <w:szCs w:val="22"/>
        </w:rPr>
        <w:t xml:space="preserve"> </w:t>
      </w:r>
      <w:r w:rsidRPr="00E77EB7">
        <w:rPr>
          <w:rFonts w:ascii="Arial" w:hAnsi="Arial" w:cs="Arial"/>
          <w:sz w:val="22"/>
          <w:szCs w:val="22"/>
        </w:rPr>
        <w:t>меню</w:t>
      </w:r>
      <w:r w:rsidRPr="00E77EB7">
        <w:rPr>
          <w:rFonts w:ascii="Arial" w:hAnsi="Arial" w:cs="Arial"/>
          <w:spacing w:val="1"/>
          <w:sz w:val="22"/>
          <w:szCs w:val="22"/>
        </w:rPr>
        <w:t xml:space="preserve"> </w:t>
      </w:r>
      <w:r w:rsidRPr="00E77EB7">
        <w:rPr>
          <w:rFonts w:ascii="Arial" w:hAnsi="Arial" w:cs="Arial"/>
          <w:sz w:val="22"/>
          <w:szCs w:val="22"/>
        </w:rPr>
        <w:t>Замовнику протягом середи тижня, що передує тижню замовлення. Замовник надсилає у</w:t>
      </w:r>
      <w:r w:rsidRPr="00E77EB7">
        <w:rPr>
          <w:rFonts w:ascii="Arial" w:hAnsi="Arial" w:cs="Arial"/>
          <w:spacing w:val="1"/>
          <w:sz w:val="22"/>
          <w:szCs w:val="22"/>
        </w:rPr>
        <w:t xml:space="preserve"> </w:t>
      </w:r>
      <w:r w:rsidRPr="00E77EB7">
        <w:rPr>
          <w:rFonts w:ascii="Arial" w:hAnsi="Arial" w:cs="Arial"/>
          <w:sz w:val="22"/>
          <w:szCs w:val="22"/>
        </w:rPr>
        <w:t>четвер тижня, що передує тижню замовлення погодження або зауваження до надісланого</w:t>
      </w:r>
      <w:r w:rsidRPr="00E77EB7">
        <w:rPr>
          <w:rFonts w:ascii="Arial" w:hAnsi="Arial" w:cs="Arial"/>
          <w:spacing w:val="1"/>
          <w:sz w:val="22"/>
          <w:szCs w:val="22"/>
        </w:rPr>
        <w:t xml:space="preserve"> </w:t>
      </w:r>
      <w:r w:rsidRPr="00E77EB7">
        <w:rPr>
          <w:rFonts w:ascii="Arial" w:hAnsi="Arial" w:cs="Arial"/>
          <w:sz w:val="22"/>
          <w:szCs w:val="22"/>
        </w:rPr>
        <w:t>Виконавцем</w:t>
      </w:r>
      <w:r w:rsidRPr="00E77EB7">
        <w:rPr>
          <w:rFonts w:ascii="Arial" w:hAnsi="Arial" w:cs="Arial"/>
          <w:spacing w:val="-2"/>
          <w:sz w:val="22"/>
          <w:szCs w:val="22"/>
        </w:rPr>
        <w:t xml:space="preserve"> </w:t>
      </w:r>
      <w:r w:rsidRPr="00E77EB7">
        <w:rPr>
          <w:rFonts w:ascii="Arial" w:hAnsi="Arial" w:cs="Arial"/>
          <w:sz w:val="22"/>
          <w:szCs w:val="22"/>
        </w:rPr>
        <w:t>проекту 7-денного меню.</w:t>
      </w:r>
    </w:p>
    <w:p w14:paraId="065A8FA4" w14:textId="77777777" w:rsidR="00635A8B" w:rsidRPr="00E77EB7" w:rsidRDefault="00635A8B" w:rsidP="00635A8B">
      <w:pPr>
        <w:pStyle w:val="ae"/>
        <w:widowControl w:val="0"/>
        <w:numPr>
          <w:ilvl w:val="0"/>
          <w:numId w:val="2"/>
        </w:numPr>
        <w:tabs>
          <w:tab w:val="left" w:pos="1134"/>
        </w:tabs>
        <w:autoSpaceDE w:val="0"/>
        <w:autoSpaceDN w:val="0"/>
        <w:ind w:left="0" w:right="348" w:firstLine="0"/>
        <w:contextualSpacing w:val="0"/>
        <w:jc w:val="both"/>
        <w:rPr>
          <w:rFonts w:ascii="Arial" w:hAnsi="Arial" w:cs="Arial"/>
          <w:sz w:val="22"/>
          <w:szCs w:val="22"/>
        </w:rPr>
      </w:pPr>
      <w:r w:rsidRPr="00E77EB7">
        <w:rPr>
          <w:rFonts w:ascii="Arial" w:hAnsi="Arial" w:cs="Arial"/>
          <w:sz w:val="22"/>
          <w:szCs w:val="22"/>
        </w:rPr>
        <w:t>Після</w:t>
      </w:r>
      <w:r w:rsidRPr="00E77EB7">
        <w:rPr>
          <w:rFonts w:ascii="Arial" w:hAnsi="Arial" w:cs="Arial"/>
          <w:spacing w:val="1"/>
          <w:sz w:val="22"/>
          <w:szCs w:val="22"/>
        </w:rPr>
        <w:t xml:space="preserve"> </w:t>
      </w:r>
      <w:r w:rsidRPr="00E77EB7">
        <w:rPr>
          <w:rFonts w:ascii="Arial" w:hAnsi="Arial" w:cs="Arial"/>
          <w:sz w:val="22"/>
          <w:szCs w:val="22"/>
        </w:rPr>
        <w:t>підписання</w:t>
      </w:r>
      <w:r w:rsidRPr="00E77EB7">
        <w:rPr>
          <w:rFonts w:ascii="Arial" w:hAnsi="Arial" w:cs="Arial"/>
          <w:spacing w:val="1"/>
          <w:sz w:val="22"/>
          <w:szCs w:val="22"/>
        </w:rPr>
        <w:t xml:space="preserve"> </w:t>
      </w:r>
      <w:r w:rsidRPr="00E77EB7">
        <w:rPr>
          <w:rFonts w:ascii="Arial" w:hAnsi="Arial" w:cs="Arial"/>
          <w:sz w:val="22"/>
          <w:szCs w:val="22"/>
        </w:rPr>
        <w:t>договору,</w:t>
      </w:r>
      <w:r w:rsidRPr="00E77EB7">
        <w:rPr>
          <w:rFonts w:ascii="Arial" w:hAnsi="Arial" w:cs="Arial"/>
          <w:spacing w:val="1"/>
          <w:sz w:val="22"/>
          <w:szCs w:val="22"/>
        </w:rPr>
        <w:t xml:space="preserve"> </w:t>
      </w:r>
      <w:r w:rsidRPr="00E77EB7">
        <w:rPr>
          <w:rFonts w:ascii="Arial" w:hAnsi="Arial" w:cs="Arial"/>
          <w:sz w:val="22"/>
          <w:szCs w:val="22"/>
        </w:rPr>
        <w:t>на</w:t>
      </w:r>
      <w:r w:rsidRPr="00E77EB7">
        <w:rPr>
          <w:rFonts w:ascii="Arial" w:hAnsi="Arial" w:cs="Arial"/>
          <w:spacing w:val="1"/>
          <w:sz w:val="22"/>
          <w:szCs w:val="22"/>
        </w:rPr>
        <w:t xml:space="preserve"> </w:t>
      </w:r>
      <w:r w:rsidRPr="00E77EB7">
        <w:rPr>
          <w:rFonts w:ascii="Arial" w:hAnsi="Arial" w:cs="Arial"/>
          <w:sz w:val="22"/>
          <w:szCs w:val="22"/>
        </w:rPr>
        <w:t>вимогу</w:t>
      </w:r>
      <w:r w:rsidRPr="00E77EB7">
        <w:rPr>
          <w:rFonts w:ascii="Arial" w:hAnsi="Arial" w:cs="Arial"/>
          <w:spacing w:val="1"/>
          <w:sz w:val="22"/>
          <w:szCs w:val="22"/>
        </w:rPr>
        <w:t xml:space="preserve"> </w:t>
      </w:r>
      <w:r w:rsidRPr="00E77EB7">
        <w:rPr>
          <w:rFonts w:ascii="Arial" w:hAnsi="Arial" w:cs="Arial"/>
          <w:sz w:val="22"/>
          <w:szCs w:val="22"/>
        </w:rPr>
        <w:t>Замовника,</w:t>
      </w:r>
      <w:r w:rsidRPr="00E77EB7">
        <w:rPr>
          <w:rFonts w:ascii="Arial" w:hAnsi="Arial" w:cs="Arial"/>
          <w:spacing w:val="1"/>
          <w:sz w:val="22"/>
          <w:szCs w:val="22"/>
        </w:rPr>
        <w:t xml:space="preserve"> </w:t>
      </w:r>
      <w:r w:rsidRPr="00E77EB7">
        <w:rPr>
          <w:rFonts w:ascii="Arial" w:hAnsi="Arial" w:cs="Arial"/>
          <w:sz w:val="22"/>
          <w:szCs w:val="22"/>
        </w:rPr>
        <w:t>на</w:t>
      </w:r>
      <w:r w:rsidRPr="00E77EB7">
        <w:rPr>
          <w:rFonts w:ascii="Arial" w:hAnsi="Arial" w:cs="Arial"/>
          <w:spacing w:val="1"/>
          <w:sz w:val="22"/>
          <w:szCs w:val="22"/>
        </w:rPr>
        <w:t xml:space="preserve"> </w:t>
      </w:r>
      <w:r w:rsidRPr="00E77EB7">
        <w:rPr>
          <w:rFonts w:ascii="Arial" w:hAnsi="Arial" w:cs="Arial"/>
          <w:sz w:val="22"/>
          <w:szCs w:val="22"/>
        </w:rPr>
        <w:t>страви,</w:t>
      </w:r>
      <w:r w:rsidRPr="00E77EB7">
        <w:rPr>
          <w:rFonts w:ascii="Arial" w:hAnsi="Arial" w:cs="Arial"/>
          <w:spacing w:val="1"/>
          <w:sz w:val="22"/>
          <w:szCs w:val="22"/>
        </w:rPr>
        <w:t xml:space="preserve"> </w:t>
      </w:r>
      <w:r w:rsidRPr="00E77EB7">
        <w:rPr>
          <w:rFonts w:ascii="Arial" w:hAnsi="Arial" w:cs="Arial"/>
          <w:sz w:val="22"/>
          <w:szCs w:val="22"/>
        </w:rPr>
        <w:t>які</w:t>
      </w:r>
      <w:r w:rsidRPr="00E77EB7">
        <w:rPr>
          <w:rFonts w:ascii="Arial" w:hAnsi="Arial" w:cs="Arial"/>
          <w:spacing w:val="1"/>
          <w:sz w:val="22"/>
          <w:szCs w:val="22"/>
        </w:rPr>
        <w:t xml:space="preserve"> </w:t>
      </w:r>
      <w:r w:rsidRPr="00E77EB7">
        <w:rPr>
          <w:rFonts w:ascii="Arial" w:hAnsi="Arial" w:cs="Arial"/>
          <w:sz w:val="22"/>
          <w:szCs w:val="22"/>
        </w:rPr>
        <w:t>будуть</w:t>
      </w:r>
      <w:r w:rsidRPr="00E77EB7">
        <w:rPr>
          <w:rFonts w:ascii="Arial" w:hAnsi="Arial" w:cs="Arial"/>
          <w:spacing w:val="1"/>
          <w:sz w:val="22"/>
          <w:szCs w:val="22"/>
        </w:rPr>
        <w:t xml:space="preserve"> </w:t>
      </w:r>
      <w:r w:rsidRPr="00E77EB7">
        <w:rPr>
          <w:rFonts w:ascii="Arial" w:hAnsi="Arial" w:cs="Arial"/>
          <w:sz w:val="22"/>
          <w:szCs w:val="22"/>
        </w:rPr>
        <w:t>запропоновані</w:t>
      </w:r>
      <w:r w:rsidRPr="00E77EB7">
        <w:rPr>
          <w:rFonts w:ascii="Arial" w:hAnsi="Arial" w:cs="Arial"/>
          <w:spacing w:val="1"/>
          <w:sz w:val="22"/>
          <w:szCs w:val="22"/>
        </w:rPr>
        <w:t xml:space="preserve"> </w:t>
      </w:r>
      <w:r w:rsidRPr="00E77EB7">
        <w:rPr>
          <w:rFonts w:ascii="Arial" w:hAnsi="Arial" w:cs="Arial"/>
          <w:sz w:val="22"/>
          <w:szCs w:val="22"/>
        </w:rPr>
        <w:t>Виконавцем,</w:t>
      </w:r>
      <w:r w:rsidRPr="00E77EB7">
        <w:rPr>
          <w:rFonts w:ascii="Arial" w:hAnsi="Arial" w:cs="Arial"/>
          <w:spacing w:val="1"/>
          <w:sz w:val="22"/>
          <w:szCs w:val="22"/>
        </w:rPr>
        <w:t xml:space="preserve"> </w:t>
      </w:r>
      <w:r w:rsidRPr="00E77EB7">
        <w:rPr>
          <w:rFonts w:ascii="Arial" w:hAnsi="Arial" w:cs="Arial"/>
          <w:sz w:val="22"/>
          <w:szCs w:val="22"/>
        </w:rPr>
        <w:t>у</w:t>
      </w:r>
      <w:r w:rsidRPr="00E77EB7">
        <w:rPr>
          <w:rFonts w:ascii="Arial" w:hAnsi="Arial" w:cs="Arial"/>
          <w:spacing w:val="1"/>
          <w:sz w:val="22"/>
          <w:szCs w:val="22"/>
        </w:rPr>
        <w:t xml:space="preserve"> </w:t>
      </w:r>
      <w:r w:rsidRPr="00E77EB7">
        <w:rPr>
          <w:rFonts w:ascii="Arial" w:hAnsi="Arial" w:cs="Arial"/>
          <w:sz w:val="22"/>
          <w:szCs w:val="22"/>
        </w:rPr>
        <w:t>примірному</w:t>
      </w:r>
      <w:r w:rsidRPr="00E77EB7">
        <w:rPr>
          <w:rFonts w:ascii="Arial" w:hAnsi="Arial" w:cs="Arial"/>
          <w:spacing w:val="1"/>
          <w:sz w:val="22"/>
          <w:szCs w:val="22"/>
        </w:rPr>
        <w:t xml:space="preserve"> </w:t>
      </w:r>
      <w:r w:rsidRPr="00E77EB7">
        <w:rPr>
          <w:rFonts w:ascii="Arial" w:hAnsi="Arial" w:cs="Arial"/>
          <w:sz w:val="22"/>
          <w:szCs w:val="22"/>
        </w:rPr>
        <w:t>7-денному</w:t>
      </w:r>
      <w:r w:rsidRPr="00E77EB7">
        <w:rPr>
          <w:rFonts w:ascii="Arial" w:hAnsi="Arial" w:cs="Arial"/>
          <w:spacing w:val="1"/>
          <w:sz w:val="22"/>
          <w:szCs w:val="22"/>
        </w:rPr>
        <w:t xml:space="preserve"> </w:t>
      </w:r>
      <w:r w:rsidRPr="00E77EB7">
        <w:rPr>
          <w:rFonts w:ascii="Arial" w:hAnsi="Arial" w:cs="Arial"/>
          <w:sz w:val="22"/>
          <w:szCs w:val="22"/>
        </w:rPr>
        <w:t>циклічному</w:t>
      </w:r>
      <w:r w:rsidRPr="00E77EB7">
        <w:rPr>
          <w:rFonts w:ascii="Arial" w:hAnsi="Arial" w:cs="Arial"/>
          <w:spacing w:val="1"/>
          <w:sz w:val="22"/>
          <w:szCs w:val="22"/>
        </w:rPr>
        <w:t xml:space="preserve"> </w:t>
      </w:r>
      <w:r w:rsidRPr="00E77EB7">
        <w:rPr>
          <w:rFonts w:ascii="Arial" w:hAnsi="Arial" w:cs="Arial"/>
          <w:sz w:val="22"/>
          <w:szCs w:val="22"/>
        </w:rPr>
        <w:t>меню,</w:t>
      </w:r>
      <w:r w:rsidRPr="00E77EB7">
        <w:rPr>
          <w:rFonts w:ascii="Arial" w:hAnsi="Arial" w:cs="Arial"/>
          <w:spacing w:val="1"/>
          <w:sz w:val="22"/>
          <w:szCs w:val="22"/>
        </w:rPr>
        <w:t xml:space="preserve"> </w:t>
      </w:r>
      <w:r w:rsidRPr="00E77EB7">
        <w:rPr>
          <w:rFonts w:ascii="Arial" w:hAnsi="Arial" w:cs="Arial"/>
          <w:sz w:val="22"/>
          <w:szCs w:val="22"/>
        </w:rPr>
        <w:t>повинні</w:t>
      </w:r>
      <w:r w:rsidRPr="00E77EB7">
        <w:rPr>
          <w:rFonts w:ascii="Arial" w:hAnsi="Arial" w:cs="Arial"/>
          <w:spacing w:val="1"/>
          <w:sz w:val="22"/>
          <w:szCs w:val="22"/>
        </w:rPr>
        <w:t xml:space="preserve"> </w:t>
      </w:r>
      <w:r w:rsidRPr="00E77EB7">
        <w:rPr>
          <w:rFonts w:ascii="Arial" w:hAnsi="Arial" w:cs="Arial"/>
          <w:sz w:val="22"/>
          <w:szCs w:val="22"/>
        </w:rPr>
        <w:t>надаватися</w:t>
      </w:r>
      <w:r w:rsidRPr="00E77EB7">
        <w:rPr>
          <w:rFonts w:ascii="Arial" w:hAnsi="Arial" w:cs="Arial"/>
          <w:spacing w:val="1"/>
          <w:sz w:val="22"/>
          <w:szCs w:val="22"/>
        </w:rPr>
        <w:t xml:space="preserve"> </w:t>
      </w:r>
      <w:r w:rsidRPr="00E77EB7">
        <w:rPr>
          <w:rFonts w:ascii="Arial" w:hAnsi="Arial" w:cs="Arial"/>
          <w:sz w:val="22"/>
          <w:szCs w:val="22"/>
        </w:rPr>
        <w:t>картки-розкладки,</w:t>
      </w:r>
      <w:r w:rsidRPr="00E77EB7">
        <w:rPr>
          <w:rFonts w:ascii="Arial" w:hAnsi="Arial" w:cs="Arial"/>
          <w:spacing w:val="1"/>
          <w:sz w:val="22"/>
          <w:szCs w:val="22"/>
        </w:rPr>
        <w:t xml:space="preserve"> </w:t>
      </w:r>
      <w:r w:rsidRPr="00E77EB7">
        <w:rPr>
          <w:rFonts w:ascii="Arial" w:hAnsi="Arial" w:cs="Arial"/>
          <w:sz w:val="22"/>
          <w:szCs w:val="22"/>
        </w:rPr>
        <w:t>які</w:t>
      </w:r>
      <w:r w:rsidRPr="00E77EB7">
        <w:rPr>
          <w:rFonts w:ascii="Arial" w:hAnsi="Arial" w:cs="Arial"/>
          <w:spacing w:val="1"/>
          <w:sz w:val="22"/>
          <w:szCs w:val="22"/>
        </w:rPr>
        <w:t xml:space="preserve"> </w:t>
      </w:r>
      <w:r w:rsidRPr="00E77EB7">
        <w:rPr>
          <w:rFonts w:ascii="Arial" w:hAnsi="Arial" w:cs="Arial"/>
          <w:sz w:val="22"/>
          <w:szCs w:val="22"/>
        </w:rPr>
        <w:t>містять</w:t>
      </w:r>
      <w:r w:rsidRPr="00E77EB7">
        <w:rPr>
          <w:rFonts w:ascii="Arial" w:hAnsi="Arial" w:cs="Arial"/>
          <w:spacing w:val="1"/>
          <w:sz w:val="22"/>
          <w:szCs w:val="22"/>
        </w:rPr>
        <w:t xml:space="preserve"> </w:t>
      </w:r>
      <w:r w:rsidRPr="00E77EB7">
        <w:rPr>
          <w:rFonts w:ascii="Arial" w:hAnsi="Arial" w:cs="Arial"/>
          <w:sz w:val="22"/>
          <w:szCs w:val="22"/>
        </w:rPr>
        <w:t>повну</w:t>
      </w:r>
      <w:r w:rsidRPr="00E77EB7">
        <w:rPr>
          <w:rFonts w:ascii="Arial" w:hAnsi="Arial" w:cs="Arial"/>
          <w:spacing w:val="1"/>
          <w:sz w:val="22"/>
          <w:szCs w:val="22"/>
        </w:rPr>
        <w:t xml:space="preserve"> </w:t>
      </w:r>
      <w:r w:rsidRPr="00E77EB7">
        <w:rPr>
          <w:rFonts w:ascii="Arial" w:hAnsi="Arial" w:cs="Arial"/>
          <w:sz w:val="22"/>
          <w:szCs w:val="22"/>
        </w:rPr>
        <w:t>інформацію</w:t>
      </w:r>
      <w:r w:rsidRPr="00E77EB7">
        <w:rPr>
          <w:rFonts w:ascii="Arial" w:hAnsi="Arial" w:cs="Arial"/>
          <w:spacing w:val="1"/>
          <w:sz w:val="22"/>
          <w:szCs w:val="22"/>
        </w:rPr>
        <w:t xml:space="preserve"> </w:t>
      </w:r>
      <w:r w:rsidRPr="00E77EB7">
        <w:rPr>
          <w:rFonts w:ascii="Arial" w:hAnsi="Arial" w:cs="Arial"/>
          <w:sz w:val="22"/>
          <w:szCs w:val="22"/>
        </w:rPr>
        <w:t>щодо</w:t>
      </w:r>
      <w:r w:rsidRPr="00E77EB7">
        <w:rPr>
          <w:rFonts w:ascii="Arial" w:hAnsi="Arial" w:cs="Arial"/>
          <w:spacing w:val="1"/>
          <w:sz w:val="22"/>
          <w:szCs w:val="22"/>
        </w:rPr>
        <w:t xml:space="preserve"> </w:t>
      </w:r>
      <w:r w:rsidRPr="00E77EB7">
        <w:rPr>
          <w:rFonts w:ascii="Arial" w:hAnsi="Arial" w:cs="Arial"/>
          <w:sz w:val="22"/>
          <w:szCs w:val="22"/>
        </w:rPr>
        <w:t>набору</w:t>
      </w:r>
      <w:r w:rsidRPr="00E77EB7">
        <w:rPr>
          <w:rFonts w:ascii="Arial" w:hAnsi="Arial" w:cs="Arial"/>
          <w:spacing w:val="1"/>
          <w:sz w:val="22"/>
          <w:szCs w:val="22"/>
        </w:rPr>
        <w:t xml:space="preserve"> </w:t>
      </w:r>
      <w:r w:rsidRPr="00E77EB7">
        <w:rPr>
          <w:rFonts w:ascii="Arial" w:hAnsi="Arial" w:cs="Arial"/>
          <w:sz w:val="22"/>
          <w:szCs w:val="22"/>
        </w:rPr>
        <w:t>продуктів,</w:t>
      </w:r>
      <w:r w:rsidRPr="00E77EB7">
        <w:rPr>
          <w:rFonts w:ascii="Arial" w:hAnsi="Arial" w:cs="Arial"/>
          <w:spacing w:val="1"/>
          <w:sz w:val="22"/>
          <w:szCs w:val="22"/>
        </w:rPr>
        <w:t xml:space="preserve"> </w:t>
      </w:r>
      <w:r w:rsidRPr="00E77EB7">
        <w:rPr>
          <w:rFonts w:ascii="Arial" w:hAnsi="Arial" w:cs="Arial"/>
          <w:sz w:val="22"/>
          <w:szCs w:val="22"/>
        </w:rPr>
        <w:t>необхідних</w:t>
      </w:r>
      <w:r w:rsidRPr="00E77EB7">
        <w:rPr>
          <w:rFonts w:ascii="Arial" w:hAnsi="Arial" w:cs="Arial"/>
          <w:spacing w:val="-4"/>
          <w:sz w:val="22"/>
          <w:szCs w:val="22"/>
        </w:rPr>
        <w:t xml:space="preserve"> </w:t>
      </w:r>
      <w:r w:rsidRPr="00E77EB7">
        <w:rPr>
          <w:rFonts w:ascii="Arial" w:hAnsi="Arial" w:cs="Arial"/>
          <w:sz w:val="22"/>
          <w:szCs w:val="22"/>
        </w:rPr>
        <w:t>для приготування окремої</w:t>
      </w:r>
      <w:r w:rsidRPr="00E77EB7">
        <w:rPr>
          <w:rFonts w:ascii="Arial" w:hAnsi="Arial" w:cs="Arial"/>
          <w:spacing w:val="-1"/>
          <w:sz w:val="22"/>
          <w:szCs w:val="22"/>
        </w:rPr>
        <w:t xml:space="preserve"> </w:t>
      </w:r>
      <w:r w:rsidRPr="00E77EB7">
        <w:rPr>
          <w:rFonts w:ascii="Arial" w:hAnsi="Arial" w:cs="Arial"/>
          <w:sz w:val="22"/>
          <w:szCs w:val="22"/>
        </w:rPr>
        <w:t>порції страви.</w:t>
      </w:r>
    </w:p>
    <w:p w14:paraId="5B4530C3" w14:textId="77777777" w:rsidR="00635A8B" w:rsidRPr="00E77EB7" w:rsidRDefault="00635A8B" w:rsidP="00635A8B">
      <w:pPr>
        <w:pStyle w:val="ae"/>
        <w:widowControl w:val="0"/>
        <w:numPr>
          <w:ilvl w:val="0"/>
          <w:numId w:val="2"/>
        </w:numPr>
        <w:tabs>
          <w:tab w:val="left" w:pos="1134"/>
        </w:tabs>
        <w:autoSpaceDE w:val="0"/>
        <w:autoSpaceDN w:val="0"/>
        <w:spacing w:before="1"/>
        <w:ind w:left="0" w:right="345" w:firstLine="0"/>
        <w:contextualSpacing w:val="0"/>
        <w:jc w:val="both"/>
        <w:rPr>
          <w:rFonts w:ascii="Arial" w:hAnsi="Arial" w:cs="Arial"/>
          <w:sz w:val="22"/>
          <w:szCs w:val="22"/>
        </w:rPr>
      </w:pPr>
      <w:r w:rsidRPr="00E77EB7">
        <w:rPr>
          <w:rFonts w:ascii="Arial" w:hAnsi="Arial" w:cs="Arial"/>
          <w:sz w:val="22"/>
          <w:szCs w:val="22"/>
        </w:rPr>
        <w:t>Ціни</w:t>
      </w:r>
      <w:r w:rsidRPr="00E77EB7">
        <w:rPr>
          <w:rFonts w:ascii="Arial" w:hAnsi="Arial" w:cs="Arial"/>
          <w:spacing w:val="1"/>
          <w:sz w:val="22"/>
          <w:szCs w:val="22"/>
        </w:rPr>
        <w:t xml:space="preserve"> </w:t>
      </w:r>
      <w:r w:rsidRPr="00E77EB7">
        <w:rPr>
          <w:rFonts w:ascii="Arial" w:hAnsi="Arial" w:cs="Arial"/>
          <w:sz w:val="22"/>
          <w:szCs w:val="22"/>
        </w:rPr>
        <w:t>на</w:t>
      </w:r>
      <w:r w:rsidRPr="00E77EB7">
        <w:rPr>
          <w:rFonts w:ascii="Arial" w:hAnsi="Arial" w:cs="Arial"/>
          <w:spacing w:val="1"/>
          <w:sz w:val="22"/>
          <w:szCs w:val="22"/>
        </w:rPr>
        <w:t xml:space="preserve"> </w:t>
      </w:r>
      <w:r w:rsidRPr="00E77EB7">
        <w:rPr>
          <w:rFonts w:ascii="Arial" w:hAnsi="Arial" w:cs="Arial"/>
          <w:sz w:val="22"/>
          <w:szCs w:val="22"/>
        </w:rPr>
        <w:t>послуги</w:t>
      </w:r>
      <w:r w:rsidRPr="00E77EB7">
        <w:rPr>
          <w:rFonts w:ascii="Arial" w:hAnsi="Arial" w:cs="Arial"/>
          <w:spacing w:val="1"/>
          <w:sz w:val="22"/>
          <w:szCs w:val="22"/>
        </w:rPr>
        <w:t xml:space="preserve"> </w:t>
      </w:r>
      <w:r w:rsidRPr="00E77EB7">
        <w:rPr>
          <w:rFonts w:ascii="Arial" w:hAnsi="Arial" w:cs="Arial"/>
          <w:sz w:val="22"/>
          <w:szCs w:val="22"/>
        </w:rPr>
        <w:t>щодо</w:t>
      </w:r>
      <w:r w:rsidRPr="00E77EB7">
        <w:rPr>
          <w:rFonts w:ascii="Arial" w:hAnsi="Arial" w:cs="Arial"/>
          <w:spacing w:val="1"/>
          <w:sz w:val="22"/>
          <w:szCs w:val="22"/>
        </w:rPr>
        <w:t xml:space="preserve"> </w:t>
      </w:r>
      <w:r w:rsidRPr="00E77EB7">
        <w:rPr>
          <w:rFonts w:ascii="Arial" w:hAnsi="Arial" w:cs="Arial"/>
          <w:sz w:val="22"/>
          <w:szCs w:val="22"/>
        </w:rPr>
        <w:t>забезпечення</w:t>
      </w:r>
      <w:r w:rsidRPr="00E77EB7">
        <w:rPr>
          <w:rFonts w:ascii="Arial" w:hAnsi="Arial" w:cs="Arial"/>
          <w:spacing w:val="1"/>
          <w:sz w:val="22"/>
          <w:szCs w:val="22"/>
        </w:rPr>
        <w:t xml:space="preserve"> </w:t>
      </w:r>
      <w:r w:rsidRPr="00E77EB7">
        <w:rPr>
          <w:rFonts w:ascii="Arial" w:hAnsi="Arial" w:cs="Arial"/>
          <w:sz w:val="22"/>
          <w:szCs w:val="22"/>
        </w:rPr>
        <w:t>харчуванням</w:t>
      </w:r>
      <w:r w:rsidRPr="00E77EB7">
        <w:rPr>
          <w:rFonts w:ascii="Arial" w:hAnsi="Arial" w:cs="Arial"/>
          <w:spacing w:val="1"/>
          <w:sz w:val="22"/>
          <w:szCs w:val="22"/>
        </w:rPr>
        <w:t xml:space="preserve"> </w:t>
      </w:r>
      <w:r w:rsidRPr="00E77EB7">
        <w:rPr>
          <w:rFonts w:ascii="Arial" w:hAnsi="Arial" w:cs="Arial"/>
          <w:sz w:val="22"/>
          <w:szCs w:val="22"/>
        </w:rPr>
        <w:t>повинні</w:t>
      </w:r>
      <w:r w:rsidRPr="00E77EB7">
        <w:rPr>
          <w:rFonts w:ascii="Arial" w:hAnsi="Arial" w:cs="Arial"/>
          <w:spacing w:val="1"/>
          <w:sz w:val="22"/>
          <w:szCs w:val="22"/>
        </w:rPr>
        <w:t xml:space="preserve"> </w:t>
      </w:r>
      <w:r w:rsidRPr="00E77EB7">
        <w:rPr>
          <w:rFonts w:ascii="Arial" w:hAnsi="Arial" w:cs="Arial"/>
          <w:sz w:val="22"/>
          <w:szCs w:val="22"/>
        </w:rPr>
        <w:t>бути</w:t>
      </w:r>
      <w:r w:rsidRPr="00E77EB7">
        <w:rPr>
          <w:rFonts w:ascii="Arial" w:hAnsi="Arial" w:cs="Arial"/>
          <w:spacing w:val="1"/>
          <w:sz w:val="22"/>
          <w:szCs w:val="22"/>
        </w:rPr>
        <w:t xml:space="preserve"> </w:t>
      </w:r>
      <w:r w:rsidRPr="00E77EB7">
        <w:rPr>
          <w:rFonts w:ascii="Arial" w:hAnsi="Arial" w:cs="Arial"/>
          <w:sz w:val="22"/>
          <w:szCs w:val="22"/>
        </w:rPr>
        <w:t>вказані</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урахуванням витрат на придбання продуктів, що використовуються для приготування їжі,</w:t>
      </w:r>
      <w:r w:rsidRPr="00E77EB7">
        <w:rPr>
          <w:rFonts w:ascii="Arial" w:hAnsi="Arial" w:cs="Arial"/>
          <w:spacing w:val="1"/>
          <w:sz w:val="22"/>
          <w:szCs w:val="22"/>
        </w:rPr>
        <w:t xml:space="preserve"> </w:t>
      </w:r>
      <w:r w:rsidRPr="00E77EB7">
        <w:rPr>
          <w:rFonts w:ascii="Arial" w:hAnsi="Arial" w:cs="Arial"/>
          <w:sz w:val="22"/>
          <w:szCs w:val="22"/>
        </w:rPr>
        <w:t>усіх</w:t>
      </w:r>
      <w:r w:rsidRPr="00E77EB7">
        <w:rPr>
          <w:rFonts w:ascii="Arial" w:hAnsi="Arial" w:cs="Arial"/>
          <w:spacing w:val="-2"/>
          <w:sz w:val="22"/>
          <w:szCs w:val="22"/>
        </w:rPr>
        <w:t xml:space="preserve"> </w:t>
      </w:r>
      <w:r w:rsidRPr="00E77EB7">
        <w:rPr>
          <w:rFonts w:ascii="Arial" w:hAnsi="Arial" w:cs="Arial"/>
          <w:sz w:val="22"/>
          <w:szCs w:val="22"/>
        </w:rPr>
        <w:t>витрат</w:t>
      </w:r>
      <w:r w:rsidRPr="00E77EB7">
        <w:rPr>
          <w:rFonts w:ascii="Arial" w:hAnsi="Arial" w:cs="Arial"/>
          <w:spacing w:val="-1"/>
          <w:sz w:val="22"/>
          <w:szCs w:val="22"/>
        </w:rPr>
        <w:t xml:space="preserve"> </w:t>
      </w:r>
      <w:r w:rsidRPr="00E77EB7">
        <w:rPr>
          <w:rFonts w:ascii="Arial" w:hAnsi="Arial" w:cs="Arial"/>
          <w:sz w:val="22"/>
          <w:szCs w:val="22"/>
        </w:rPr>
        <w:t>на</w:t>
      </w:r>
      <w:r w:rsidRPr="00E77EB7">
        <w:rPr>
          <w:rFonts w:ascii="Arial" w:hAnsi="Arial" w:cs="Arial"/>
          <w:spacing w:val="-6"/>
          <w:sz w:val="22"/>
          <w:szCs w:val="22"/>
        </w:rPr>
        <w:t xml:space="preserve"> </w:t>
      </w:r>
      <w:r w:rsidRPr="00E77EB7">
        <w:rPr>
          <w:rFonts w:ascii="Arial" w:hAnsi="Arial" w:cs="Arial"/>
          <w:sz w:val="22"/>
          <w:szCs w:val="22"/>
        </w:rPr>
        <w:t>приготування</w:t>
      </w:r>
      <w:r w:rsidRPr="00E77EB7">
        <w:rPr>
          <w:rFonts w:ascii="Arial" w:hAnsi="Arial" w:cs="Arial"/>
          <w:spacing w:val="-1"/>
          <w:sz w:val="22"/>
          <w:szCs w:val="22"/>
        </w:rPr>
        <w:t xml:space="preserve"> </w:t>
      </w:r>
      <w:r w:rsidRPr="00E77EB7">
        <w:rPr>
          <w:rFonts w:ascii="Arial" w:hAnsi="Arial" w:cs="Arial"/>
          <w:sz w:val="22"/>
          <w:szCs w:val="22"/>
        </w:rPr>
        <w:t>їжі,</w:t>
      </w:r>
      <w:r w:rsidRPr="00E77EB7">
        <w:rPr>
          <w:rFonts w:ascii="Arial" w:hAnsi="Arial" w:cs="Arial"/>
          <w:spacing w:val="-5"/>
          <w:sz w:val="22"/>
          <w:szCs w:val="22"/>
        </w:rPr>
        <w:t xml:space="preserve"> </w:t>
      </w:r>
      <w:r w:rsidRPr="00E77EB7">
        <w:rPr>
          <w:rFonts w:ascii="Arial" w:hAnsi="Arial" w:cs="Arial"/>
          <w:sz w:val="22"/>
          <w:szCs w:val="22"/>
        </w:rPr>
        <w:t>транспортних</w:t>
      </w:r>
      <w:r w:rsidRPr="00E77EB7">
        <w:rPr>
          <w:rFonts w:ascii="Arial" w:hAnsi="Arial" w:cs="Arial"/>
          <w:spacing w:val="-6"/>
          <w:sz w:val="22"/>
          <w:szCs w:val="22"/>
        </w:rPr>
        <w:t xml:space="preserve"> </w:t>
      </w:r>
      <w:r w:rsidRPr="00E77EB7">
        <w:rPr>
          <w:rFonts w:ascii="Arial" w:hAnsi="Arial" w:cs="Arial"/>
          <w:sz w:val="22"/>
          <w:szCs w:val="22"/>
        </w:rPr>
        <w:t>витрат,</w:t>
      </w:r>
      <w:r w:rsidRPr="00E77EB7">
        <w:rPr>
          <w:rFonts w:ascii="Arial" w:hAnsi="Arial" w:cs="Arial"/>
          <w:spacing w:val="-1"/>
          <w:sz w:val="22"/>
          <w:szCs w:val="22"/>
        </w:rPr>
        <w:t xml:space="preserve"> </w:t>
      </w:r>
      <w:r w:rsidRPr="00E77EB7">
        <w:rPr>
          <w:rFonts w:ascii="Arial" w:hAnsi="Arial" w:cs="Arial"/>
          <w:sz w:val="22"/>
          <w:szCs w:val="22"/>
        </w:rPr>
        <w:t>а</w:t>
      </w:r>
      <w:r w:rsidRPr="00E77EB7">
        <w:rPr>
          <w:rFonts w:ascii="Arial" w:hAnsi="Arial" w:cs="Arial"/>
          <w:spacing w:val="-2"/>
          <w:sz w:val="22"/>
          <w:szCs w:val="22"/>
        </w:rPr>
        <w:t xml:space="preserve"> </w:t>
      </w:r>
      <w:r w:rsidRPr="00E77EB7">
        <w:rPr>
          <w:rFonts w:ascii="Arial" w:hAnsi="Arial" w:cs="Arial"/>
          <w:sz w:val="22"/>
          <w:szCs w:val="22"/>
        </w:rPr>
        <w:t>також</w:t>
      </w:r>
      <w:r w:rsidRPr="00E77EB7">
        <w:rPr>
          <w:rFonts w:ascii="Arial" w:hAnsi="Arial" w:cs="Arial"/>
          <w:spacing w:val="-1"/>
          <w:sz w:val="22"/>
          <w:szCs w:val="22"/>
        </w:rPr>
        <w:t xml:space="preserve"> </w:t>
      </w:r>
      <w:r w:rsidRPr="00E77EB7">
        <w:rPr>
          <w:rFonts w:ascii="Arial" w:hAnsi="Arial" w:cs="Arial"/>
          <w:sz w:val="22"/>
          <w:szCs w:val="22"/>
        </w:rPr>
        <w:t>сплати</w:t>
      </w:r>
      <w:r w:rsidRPr="00E77EB7">
        <w:rPr>
          <w:rFonts w:ascii="Arial" w:hAnsi="Arial" w:cs="Arial"/>
          <w:spacing w:val="-4"/>
          <w:sz w:val="22"/>
          <w:szCs w:val="22"/>
        </w:rPr>
        <w:t xml:space="preserve"> </w:t>
      </w:r>
      <w:r w:rsidRPr="00E77EB7">
        <w:rPr>
          <w:rFonts w:ascii="Arial" w:hAnsi="Arial" w:cs="Arial"/>
          <w:sz w:val="22"/>
          <w:szCs w:val="22"/>
        </w:rPr>
        <w:t>всіх</w:t>
      </w:r>
      <w:r w:rsidRPr="00E77EB7">
        <w:rPr>
          <w:rFonts w:ascii="Arial" w:hAnsi="Arial" w:cs="Arial"/>
          <w:spacing w:val="-1"/>
          <w:sz w:val="22"/>
          <w:szCs w:val="22"/>
        </w:rPr>
        <w:t xml:space="preserve"> </w:t>
      </w:r>
      <w:r w:rsidRPr="00E77EB7">
        <w:rPr>
          <w:rFonts w:ascii="Arial" w:hAnsi="Arial" w:cs="Arial"/>
          <w:sz w:val="22"/>
          <w:szCs w:val="22"/>
        </w:rPr>
        <w:t>податків,</w:t>
      </w:r>
      <w:r w:rsidRPr="00E77EB7">
        <w:rPr>
          <w:rFonts w:ascii="Arial" w:hAnsi="Arial" w:cs="Arial"/>
          <w:spacing w:val="-5"/>
          <w:sz w:val="22"/>
          <w:szCs w:val="22"/>
        </w:rPr>
        <w:t xml:space="preserve"> </w:t>
      </w:r>
      <w:r w:rsidRPr="00E77EB7">
        <w:rPr>
          <w:rFonts w:ascii="Arial" w:hAnsi="Arial" w:cs="Arial"/>
          <w:sz w:val="22"/>
          <w:szCs w:val="22"/>
        </w:rPr>
        <w:t>зборів</w:t>
      </w:r>
      <w:r w:rsidRPr="00E77EB7">
        <w:rPr>
          <w:rFonts w:ascii="Arial" w:hAnsi="Arial" w:cs="Arial"/>
          <w:spacing w:val="-57"/>
          <w:sz w:val="22"/>
          <w:szCs w:val="22"/>
        </w:rPr>
        <w:t xml:space="preserve"> </w:t>
      </w:r>
      <w:r w:rsidRPr="00E77EB7">
        <w:rPr>
          <w:rFonts w:ascii="Arial" w:hAnsi="Arial" w:cs="Arial"/>
          <w:sz w:val="22"/>
          <w:szCs w:val="22"/>
        </w:rPr>
        <w:t>і</w:t>
      </w:r>
      <w:r w:rsidRPr="00E77EB7">
        <w:rPr>
          <w:rFonts w:ascii="Arial" w:hAnsi="Arial" w:cs="Arial"/>
          <w:spacing w:val="1"/>
          <w:sz w:val="22"/>
          <w:szCs w:val="22"/>
        </w:rPr>
        <w:t xml:space="preserve"> </w:t>
      </w:r>
      <w:r w:rsidRPr="00E77EB7">
        <w:rPr>
          <w:rFonts w:ascii="Arial" w:hAnsi="Arial" w:cs="Arial"/>
          <w:sz w:val="22"/>
          <w:szCs w:val="22"/>
        </w:rPr>
        <w:t>обов’язкових</w:t>
      </w:r>
      <w:r w:rsidRPr="00E77EB7">
        <w:rPr>
          <w:rFonts w:ascii="Arial" w:hAnsi="Arial" w:cs="Arial"/>
          <w:spacing w:val="1"/>
          <w:sz w:val="22"/>
          <w:szCs w:val="22"/>
        </w:rPr>
        <w:t xml:space="preserve"> </w:t>
      </w:r>
      <w:r w:rsidRPr="00E77EB7">
        <w:rPr>
          <w:rFonts w:ascii="Arial" w:hAnsi="Arial" w:cs="Arial"/>
          <w:sz w:val="22"/>
          <w:szCs w:val="22"/>
        </w:rPr>
        <w:t>платежів</w:t>
      </w:r>
      <w:r w:rsidRPr="00E77EB7">
        <w:rPr>
          <w:rFonts w:ascii="Arial" w:hAnsi="Arial" w:cs="Arial"/>
          <w:spacing w:val="1"/>
          <w:sz w:val="22"/>
          <w:szCs w:val="22"/>
        </w:rPr>
        <w:t xml:space="preserve"> </w:t>
      </w:r>
      <w:r w:rsidRPr="00E77EB7">
        <w:rPr>
          <w:rFonts w:ascii="Arial" w:hAnsi="Arial" w:cs="Arial"/>
          <w:sz w:val="22"/>
          <w:szCs w:val="22"/>
        </w:rPr>
        <w:t>із</w:t>
      </w:r>
      <w:r w:rsidRPr="00E77EB7">
        <w:rPr>
          <w:rFonts w:ascii="Arial" w:hAnsi="Arial" w:cs="Arial"/>
          <w:spacing w:val="1"/>
          <w:sz w:val="22"/>
          <w:szCs w:val="22"/>
        </w:rPr>
        <w:t xml:space="preserve"> </w:t>
      </w:r>
      <w:r w:rsidRPr="00E77EB7">
        <w:rPr>
          <w:rFonts w:ascii="Arial" w:hAnsi="Arial" w:cs="Arial"/>
          <w:sz w:val="22"/>
          <w:szCs w:val="22"/>
        </w:rPr>
        <w:t>розрахунку</w:t>
      </w:r>
      <w:r w:rsidRPr="00E77EB7">
        <w:rPr>
          <w:rFonts w:ascii="Arial" w:hAnsi="Arial" w:cs="Arial"/>
          <w:spacing w:val="1"/>
          <w:sz w:val="22"/>
          <w:szCs w:val="22"/>
        </w:rPr>
        <w:t xml:space="preserve"> </w:t>
      </w:r>
      <w:r w:rsidRPr="00E77EB7">
        <w:rPr>
          <w:rFonts w:ascii="Arial" w:hAnsi="Arial" w:cs="Arial"/>
          <w:sz w:val="22"/>
          <w:szCs w:val="22"/>
        </w:rPr>
        <w:t>забезпечення</w:t>
      </w:r>
      <w:r w:rsidRPr="00E77EB7">
        <w:rPr>
          <w:rFonts w:ascii="Arial" w:hAnsi="Arial" w:cs="Arial"/>
          <w:spacing w:val="1"/>
          <w:sz w:val="22"/>
          <w:szCs w:val="22"/>
        </w:rPr>
        <w:t xml:space="preserve"> </w:t>
      </w:r>
      <w:r w:rsidRPr="00E77EB7">
        <w:rPr>
          <w:rFonts w:ascii="Arial" w:hAnsi="Arial" w:cs="Arial"/>
          <w:sz w:val="22"/>
          <w:szCs w:val="22"/>
        </w:rPr>
        <w:t>щоденним</w:t>
      </w:r>
      <w:r w:rsidRPr="00E77EB7">
        <w:rPr>
          <w:rFonts w:ascii="Arial" w:hAnsi="Arial" w:cs="Arial"/>
          <w:spacing w:val="1"/>
          <w:sz w:val="22"/>
          <w:szCs w:val="22"/>
        </w:rPr>
        <w:t xml:space="preserve"> </w:t>
      </w:r>
      <w:r w:rsidRPr="00E77EB7">
        <w:rPr>
          <w:rFonts w:ascii="Arial" w:hAnsi="Arial" w:cs="Arial"/>
          <w:sz w:val="22"/>
          <w:szCs w:val="22"/>
        </w:rPr>
        <w:t>чотирьох</w:t>
      </w:r>
      <w:r w:rsidRPr="00E77EB7">
        <w:rPr>
          <w:rFonts w:ascii="Arial" w:hAnsi="Arial" w:cs="Arial"/>
          <w:spacing w:val="1"/>
          <w:sz w:val="22"/>
          <w:szCs w:val="22"/>
        </w:rPr>
        <w:t xml:space="preserve"> </w:t>
      </w:r>
      <w:r w:rsidRPr="00E77EB7">
        <w:rPr>
          <w:rFonts w:ascii="Arial" w:hAnsi="Arial" w:cs="Arial"/>
          <w:sz w:val="22"/>
          <w:szCs w:val="22"/>
        </w:rPr>
        <w:t>разовим</w:t>
      </w:r>
      <w:r w:rsidRPr="00E77EB7">
        <w:rPr>
          <w:rFonts w:ascii="Arial" w:hAnsi="Arial" w:cs="Arial"/>
          <w:spacing w:val="-57"/>
          <w:sz w:val="22"/>
          <w:szCs w:val="22"/>
        </w:rPr>
        <w:t xml:space="preserve"> </w:t>
      </w:r>
      <w:r w:rsidRPr="00E77EB7">
        <w:rPr>
          <w:rFonts w:ascii="Arial" w:hAnsi="Arial" w:cs="Arial"/>
          <w:sz w:val="22"/>
          <w:szCs w:val="22"/>
        </w:rPr>
        <w:t>харчуванням</w:t>
      </w:r>
      <w:r w:rsidRPr="00E77EB7">
        <w:rPr>
          <w:rFonts w:ascii="Arial" w:hAnsi="Arial" w:cs="Arial"/>
          <w:spacing w:val="-2"/>
          <w:sz w:val="22"/>
          <w:szCs w:val="22"/>
        </w:rPr>
        <w:t xml:space="preserve"> </w:t>
      </w:r>
      <w:r w:rsidRPr="00E77EB7">
        <w:rPr>
          <w:rFonts w:ascii="Arial" w:hAnsi="Arial" w:cs="Arial"/>
          <w:sz w:val="22"/>
          <w:szCs w:val="22"/>
        </w:rPr>
        <w:t>пацієнтів</w:t>
      </w:r>
      <w:r w:rsidRPr="00E77EB7">
        <w:rPr>
          <w:rFonts w:ascii="Arial" w:hAnsi="Arial" w:cs="Arial"/>
          <w:spacing w:val="-3"/>
          <w:sz w:val="22"/>
          <w:szCs w:val="22"/>
        </w:rPr>
        <w:t xml:space="preserve"> </w:t>
      </w:r>
      <w:r w:rsidRPr="00E77EB7">
        <w:rPr>
          <w:rFonts w:ascii="Arial" w:hAnsi="Arial" w:cs="Arial"/>
          <w:sz w:val="22"/>
          <w:szCs w:val="22"/>
        </w:rPr>
        <w:t>Замовника</w:t>
      </w:r>
      <w:r w:rsidRPr="00E77EB7">
        <w:rPr>
          <w:rFonts w:ascii="Arial" w:hAnsi="Arial" w:cs="Arial"/>
          <w:spacing w:val="-1"/>
          <w:sz w:val="22"/>
          <w:szCs w:val="22"/>
        </w:rPr>
        <w:t xml:space="preserve"> </w:t>
      </w:r>
      <w:r w:rsidRPr="00E77EB7">
        <w:rPr>
          <w:rFonts w:ascii="Arial" w:hAnsi="Arial" w:cs="Arial"/>
          <w:sz w:val="22"/>
          <w:szCs w:val="22"/>
        </w:rPr>
        <w:t>відповідно до Заявки.</w:t>
      </w:r>
    </w:p>
    <w:p w14:paraId="086C8CCC" w14:textId="77777777" w:rsidR="00635A8B" w:rsidRPr="00E77EB7" w:rsidRDefault="00635A8B" w:rsidP="00635A8B">
      <w:pPr>
        <w:pStyle w:val="ae"/>
        <w:widowControl w:val="0"/>
        <w:numPr>
          <w:ilvl w:val="0"/>
          <w:numId w:val="2"/>
        </w:numPr>
        <w:tabs>
          <w:tab w:val="left" w:pos="1134"/>
        </w:tabs>
        <w:autoSpaceDE w:val="0"/>
        <w:autoSpaceDN w:val="0"/>
        <w:ind w:left="0" w:right="351" w:firstLine="0"/>
        <w:contextualSpacing w:val="0"/>
        <w:jc w:val="both"/>
        <w:rPr>
          <w:rFonts w:ascii="Arial" w:hAnsi="Arial" w:cs="Arial"/>
          <w:sz w:val="22"/>
          <w:szCs w:val="22"/>
        </w:rPr>
      </w:pPr>
      <w:r w:rsidRPr="00E77EB7">
        <w:rPr>
          <w:rFonts w:ascii="Arial" w:hAnsi="Arial" w:cs="Arial"/>
          <w:sz w:val="22"/>
          <w:szCs w:val="22"/>
        </w:rPr>
        <w:t>Приготування</w:t>
      </w:r>
      <w:r w:rsidRPr="00E77EB7">
        <w:rPr>
          <w:rFonts w:ascii="Arial" w:hAnsi="Arial" w:cs="Arial"/>
          <w:spacing w:val="1"/>
          <w:sz w:val="22"/>
          <w:szCs w:val="22"/>
        </w:rPr>
        <w:t xml:space="preserve"> </w:t>
      </w:r>
      <w:r w:rsidRPr="00E77EB7">
        <w:rPr>
          <w:rFonts w:ascii="Arial" w:hAnsi="Arial" w:cs="Arial"/>
          <w:sz w:val="22"/>
          <w:szCs w:val="22"/>
        </w:rPr>
        <w:t>калорійних</w:t>
      </w:r>
      <w:r w:rsidRPr="00E77EB7">
        <w:rPr>
          <w:rFonts w:ascii="Arial" w:hAnsi="Arial" w:cs="Arial"/>
          <w:spacing w:val="1"/>
          <w:sz w:val="22"/>
          <w:szCs w:val="22"/>
        </w:rPr>
        <w:t xml:space="preserve"> </w:t>
      </w:r>
      <w:r w:rsidRPr="00E77EB7">
        <w:rPr>
          <w:rFonts w:ascii="Arial" w:hAnsi="Arial" w:cs="Arial"/>
          <w:sz w:val="22"/>
          <w:szCs w:val="22"/>
        </w:rPr>
        <w:t>високоякісних</w:t>
      </w:r>
      <w:r w:rsidRPr="00E77EB7">
        <w:rPr>
          <w:rFonts w:ascii="Arial" w:hAnsi="Arial" w:cs="Arial"/>
          <w:spacing w:val="1"/>
          <w:sz w:val="22"/>
          <w:szCs w:val="22"/>
        </w:rPr>
        <w:t xml:space="preserve"> </w:t>
      </w:r>
      <w:r w:rsidRPr="00E77EB7">
        <w:rPr>
          <w:rFonts w:ascii="Arial" w:hAnsi="Arial" w:cs="Arial"/>
          <w:sz w:val="22"/>
          <w:szCs w:val="22"/>
        </w:rPr>
        <w:t>страв</w:t>
      </w:r>
      <w:r w:rsidRPr="00E77EB7">
        <w:rPr>
          <w:rFonts w:ascii="Arial" w:hAnsi="Arial" w:cs="Arial"/>
          <w:spacing w:val="1"/>
          <w:sz w:val="22"/>
          <w:szCs w:val="22"/>
        </w:rPr>
        <w:t xml:space="preserve"> </w:t>
      </w:r>
      <w:r w:rsidRPr="00E77EB7">
        <w:rPr>
          <w:rFonts w:ascii="Arial" w:hAnsi="Arial" w:cs="Arial"/>
          <w:sz w:val="22"/>
          <w:szCs w:val="22"/>
        </w:rPr>
        <w:t>повинно</w:t>
      </w:r>
      <w:r w:rsidRPr="00E77EB7">
        <w:rPr>
          <w:rFonts w:ascii="Arial" w:hAnsi="Arial" w:cs="Arial"/>
          <w:spacing w:val="1"/>
          <w:sz w:val="22"/>
          <w:szCs w:val="22"/>
        </w:rPr>
        <w:t xml:space="preserve"> </w:t>
      </w:r>
      <w:r w:rsidRPr="00E77EB7">
        <w:rPr>
          <w:rFonts w:ascii="Arial" w:hAnsi="Arial" w:cs="Arial"/>
          <w:sz w:val="22"/>
          <w:szCs w:val="22"/>
        </w:rPr>
        <w:t>здійснюватися</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використанням</w:t>
      </w:r>
      <w:r w:rsidRPr="00E77EB7">
        <w:rPr>
          <w:rFonts w:ascii="Arial" w:hAnsi="Arial" w:cs="Arial"/>
          <w:spacing w:val="-3"/>
          <w:sz w:val="22"/>
          <w:szCs w:val="22"/>
        </w:rPr>
        <w:t xml:space="preserve"> </w:t>
      </w:r>
      <w:r w:rsidRPr="00E77EB7">
        <w:rPr>
          <w:rFonts w:ascii="Arial" w:hAnsi="Arial" w:cs="Arial"/>
          <w:sz w:val="22"/>
          <w:szCs w:val="22"/>
        </w:rPr>
        <w:t>сертифікованої</w:t>
      </w:r>
      <w:r w:rsidRPr="00E77EB7">
        <w:rPr>
          <w:rFonts w:ascii="Arial" w:hAnsi="Arial" w:cs="Arial"/>
          <w:spacing w:val="-1"/>
          <w:sz w:val="22"/>
          <w:szCs w:val="22"/>
        </w:rPr>
        <w:t xml:space="preserve"> </w:t>
      </w:r>
      <w:r w:rsidRPr="00E77EB7">
        <w:rPr>
          <w:rFonts w:ascii="Arial" w:hAnsi="Arial" w:cs="Arial"/>
          <w:sz w:val="22"/>
          <w:szCs w:val="22"/>
        </w:rPr>
        <w:t>сировини</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чітким</w:t>
      </w:r>
      <w:r w:rsidRPr="00E77EB7">
        <w:rPr>
          <w:rFonts w:ascii="Arial" w:hAnsi="Arial" w:cs="Arial"/>
          <w:spacing w:val="-2"/>
          <w:sz w:val="22"/>
          <w:szCs w:val="22"/>
        </w:rPr>
        <w:t xml:space="preserve"> </w:t>
      </w:r>
      <w:r w:rsidRPr="00E77EB7">
        <w:rPr>
          <w:rFonts w:ascii="Arial" w:hAnsi="Arial" w:cs="Arial"/>
          <w:sz w:val="22"/>
          <w:szCs w:val="22"/>
        </w:rPr>
        <w:t>дотриманням</w:t>
      </w:r>
      <w:r w:rsidRPr="00E77EB7">
        <w:rPr>
          <w:rFonts w:ascii="Arial" w:hAnsi="Arial" w:cs="Arial"/>
          <w:spacing w:val="-2"/>
          <w:sz w:val="22"/>
          <w:szCs w:val="22"/>
        </w:rPr>
        <w:t xml:space="preserve"> </w:t>
      </w:r>
      <w:r w:rsidRPr="00E77EB7">
        <w:rPr>
          <w:rFonts w:ascii="Arial" w:hAnsi="Arial" w:cs="Arial"/>
          <w:sz w:val="22"/>
          <w:szCs w:val="22"/>
        </w:rPr>
        <w:t>термінів</w:t>
      </w:r>
      <w:r w:rsidRPr="00E77EB7">
        <w:rPr>
          <w:rFonts w:ascii="Arial" w:hAnsi="Arial" w:cs="Arial"/>
          <w:spacing w:val="-1"/>
          <w:sz w:val="22"/>
          <w:szCs w:val="22"/>
        </w:rPr>
        <w:t xml:space="preserve"> </w:t>
      </w:r>
      <w:r w:rsidRPr="00E77EB7">
        <w:rPr>
          <w:rFonts w:ascii="Arial" w:hAnsi="Arial" w:cs="Arial"/>
          <w:sz w:val="22"/>
          <w:szCs w:val="22"/>
        </w:rPr>
        <w:t>реалізації.</w:t>
      </w:r>
    </w:p>
    <w:p w14:paraId="47622D6C" w14:textId="77777777" w:rsidR="00635A8B" w:rsidRPr="00E77EB7" w:rsidRDefault="00635A8B" w:rsidP="00635A8B">
      <w:pPr>
        <w:pStyle w:val="ae"/>
        <w:widowControl w:val="0"/>
        <w:numPr>
          <w:ilvl w:val="0"/>
          <w:numId w:val="2"/>
        </w:numPr>
        <w:tabs>
          <w:tab w:val="left" w:pos="1134"/>
        </w:tabs>
        <w:autoSpaceDE w:val="0"/>
        <w:autoSpaceDN w:val="0"/>
        <w:ind w:left="0" w:firstLine="0"/>
        <w:contextualSpacing w:val="0"/>
        <w:jc w:val="both"/>
        <w:rPr>
          <w:rFonts w:ascii="Arial" w:hAnsi="Arial" w:cs="Arial"/>
          <w:sz w:val="22"/>
          <w:szCs w:val="22"/>
        </w:rPr>
      </w:pPr>
      <w:r w:rsidRPr="00E77EB7">
        <w:rPr>
          <w:rFonts w:ascii="Arial" w:hAnsi="Arial" w:cs="Arial"/>
          <w:sz w:val="22"/>
          <w:szCs w:val="22"/>
        </w:rPr>
        <w:t>Готова</w:t>
      </w:r>
      <w:r w:rsidRPr="00E77EB7">
        <w:rPr>
          <w:rFonts w:ascii="Arial" w:hAnsi="Arial" w:cs="Arial"/>
          <w:spacing w:val="55"/>
          <w:sz w:val="22"/>
          <w:szCs w:val="22"/>
        </w:rPr>
        <w:t xml:space="preserve"> </w:t>
      </w:r>
      <w:r w:rsidRPr="00E77EB7">
        <w:rPr>
          <w:rFonts w:ascii="Arial" w:hAnsi="Arial" w:cs="Arial"/>
          <w:sz w:val="22"/>
          <w:szCs w:val="22"/>
        </w:rPr>
        <w:t>їжа</w:t>
      </w:r>
      <w:r w:rsidRPr="00E77EB7">
        <w:rPr>
          <w:rFonts w:ascii="Arial" w:hAnsi="Arial" w:cs="Arial"/>
          <w:spacing w:val="-3"/>
          <w:sz w:val="22"/>
          <w:szCs w:val="22"/>
        </w:rPr>
        <w:t xml:space="preserve"> </w:t>
      </w:r>
      <w:r w:rsidRPr="00E77EB7">
        <w:rPr>
          <w:rFonts w:ascii="Arial" w:hAnsi="Arial" w:cs="Arial"/>
          <w:sz w:val="22"/>
          <w:szCs w:val="22"/>
        </w:rPr>
        <w:t>передається</w:t>
      </w:r>
      <w:r w:rsidRPr="00E77EB7">
        <w:rPr>
          <w:rFonts w:ascii="Arial" w:hAnsi="Arial" w:cs="Arial"/>
          <w:spacing w:val="1"/>
          <w:sz w:val="22"/>
          <w:szCs w:val="22"/>
        </w:rPr>
        <w:t xml:space="preserve"> </w:t>
      </w:r>
      <w:r w:rsidRPr="00E77EB7">
        <w:rPr>
          <w:rFonts w:ascii="Arial" w:hAnsi="Arial" w:cs="Arial"/>
          <w:sz w:val="22"/>
          <w:szCs w:val="22"/>
        </w:rPr>
        <w:t>Замовнику</w:t>
      </w:r>
      <w:r w:rsidRPr="00E77EB7">
        <w:rPr>
          <w:rFonts w:ascii="Arial" w:hAnsi="Arial" w:cs="Arial"/>
          <w:spacing w:val="-2"/>
          <w:sz w:val="22"/>
          <w:szCs w:val="22"/>
        </w:rPr>
        <w:t xml:space="preserve"> </w:t>
      </w:r>
      <w:r w:rsidRPr="00E77EB7">
        <w:rPr>
          <w:rFonts w:ascii="Arial" w:hAnsi="Arial" w:cs="Arial"/>
          <w:sz w:val="22"/>
          <w:szCs w:val="22"/>
        </w:rPr>
        <w:t>у</w:t>
      </w:r>
      <w:r w:rsidRPr="00E77EB7">
        <w:rPr>
          <w:rFonts w:ascii="Arial" w:hAnsi="Arial" w:cs="Arial"/>
          <w:spacing w:val="-1"/>
          <w:sz w:val="22"/>
          <w:szCs w:val="22"/>
        </w:rPr>
        <w:t xml:space="preserve"> </w:t>
      </w:r>
      <w:r w:rsidRPr="00E77EB7">
        <w:rPr>
          <w:rFonts w:ascii="Arial" w:hAnsi="Arial" w:cs="Arial"/>
          <w:sz w:val="22"/>
          <w:szCs w:val="22"/>
        </w:rPr>
        <w:t>оборотній</w:t>
      </w:r>
      <w:r w:rsidRPr="00E77EB7">
        <w:rPr>
          <w:rFonts w:ascii="Arial" w:hAnsi="Arial" w:cs="Arial"/>
          <w:spacing w:val="-4"/>
          <w:sz w:val="22"/>
          <w:szCs w:val="22"/>
        </w:rPr>
        <w:t xml:space="preserve"> </w:t>
      </w:r>
      <w:r w:rsidRPr="00E77EB7">
        <w:rPr>
          <w:rFonts w:ascii="Arial" w:hAnsi="Arial" w:cs="Arial"/>
          <w:sz w:val="22"/>
          <w:szCs w:val="22"/>
        </w:rPr>
        <w:t>тарі.</w:t>
      </w:r>
    </w:p>
    <w:p w14:paraId="1C7574BC" w14:textId="77777777" w:rsidR="00635A8B" w:rsidRPr="00E77EB7" w:rsidRDefault="00635A8B" w:rsidP="00635A8B">
      <w:pPr>
        <w:pStyle w:val="ae"/>
        <w:widowControl w:val="0"/>
        <w:numPr>
          <w:ilvl w:val="0"/>
          <w:numId w:val="2"/>
        </w:numPr>
        <w:tabs>
          <w:tab w:val="left" w:pos="1134"/>
        </w:tabs>
        <w:autoSpaceDE w:val="0"/>
        <w:autoSpaceDN w:val="0"/>
        <w:spacing w:before="1" w:line="276" w:lineRule="auto"/>
        <w:ind w:left="0" w:right="344" w:firstLine="0"/>
        <w:contextualSpacing w:val="0"/>
        <w:jc w:val="both"/>
        <w:rPr>
          <w:rFonts w:ascii="Arial" w:hAnsi="Arial" w:cs="Arial"/>
          <w:sz w:val="22"/>
          <w:szCs w:val="22"/>
        </w:rPr>
      </w:pPr>
      <w:r w:rsidRPr="00E77EB7">
        <w:rPr>
          <w:rFonts w:ascii="Arial" w:hAnsi="Arial" w:cs="Arial"/>
          <w:sz w:val="22"/>
          <w:szCs w:val="22"/>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чотирьох разовим харчуванням (сніданок, обід, 1 вечеря, 2 вечеря).</w:t>
      </w:r>
    </w:p>
    <w:p w14:paraId="610C045F" w14:textId="77777777" w:rsidR="00635A8B" w:rsidRPr="00E77EB7" w:rsidRDefault="00635A8B" w:rsidP="00635A8B">
      <w:pPr>
        <w:pStyle w:val="ae"/>
        <w:widowControl w:val="0"/>
        <w:numPr>
          <w:ilvl w:val="0"/>
          <w:numId w:val="2"/>
        </w:numPr>
        <w:tabs>
          <w:tab w:val="left" w:pos="1134"/>
        </w:tabs>
        <w:autoSpaceDE w:val="0"/>
        <w:autoSpaceDN w:val="0"/>
        <w:spacing w:line="276" w:lineRule="auto"/>
        <w:ind w:left="0" w:right="344" w:firstLine="0"/>
        <w:contextualSpacing w:val="0"/>
        <w:jc w:val="both"/>
        <w:rPr>
          <w:rFonts w:ascii="Arial" w:hAnsi="Arial" w:cs="Arial"/>
          <w:sz w:val="22"/>
          <w:szCs w:val="22"/>
        </w:rPr>
      </w:pPr>
      <w:r w:rsidRPr="00E77EB7">
        <w:rPr>
          <w:rFonts w:ascii="Arial" w:hAnsi="Arial" w:cs="Arial"/>
          <w:sz w:val="22"/>
          <w:szCs w:val="22"/>
        </w:rPr>
        <w:t>Термін</w:t>
      </w:r>
      <w:r w:rsidRPr="00E77EB7">
        <w:rPr>
          <w:rFonts w:ascii="Arial" w:hAnsi="Arial" w:cs="Arial"/>
          <w:spacing w:val="-3"/>
          <w:sz w:val="22"/>
          <w:szCs w:val="22"/>
        </w:rPr>
        <w:t xml:space="preserve"> </w:t>
      </w:r>
      <w:r w:rsidRPr="00E77EB7">
        <w:rPr>
          <w:rFonts w:ascii="Arial" w:hAnsi="Arial" w:cs="Arial"/>
          <w:sz w:val="22"/>
          <w:szCs w:val="22"/>
        </w:rPr>
        <w:t>надання</w:t>
      </w:r>
      <w:r w:rsidRPr="00E77EB7">
        <w:rPr>
          <w:rFonts w:ascii="Arial" w:hAnsi="Arial" w:cs="Arial"/>
          <w:spacing w:val="-7"/>
          <w:sz w:val="22"/>
          <w:szCs w:val="22"/>
        </w:rPr>
        <w:t xml:space="preserve"> </w:t>
      </w:r>
      <w:r w:rsidRPr="00E77EB7">
        <w:rPr>
          <w:rFonts w:ascii="Arial" w:hAnsi="Arial" w:cs="Arial"/>
          <w:sz w:val="22"/>
          <w:szCs w:val="22"/>
        </w:rPr>
        <w:t>послуг</w:t>
      </w:r>
      <w:r w:rsidRPr="00E77EB7">
        <w:rPr>
          <w:rFonts w:ascii="Arial" w:hAnsi="Arial" w:cs="Arial"/>
          <w:spacing w:val="-5"/>
          <w:sz w:val="22"/>
          <w:szCs w:val="22"/>
        </w:rPr>
        <w:t xml:space="preserve"> </w:t>
      </w:r>
      <w:r w:rsidRPr="00E77EB7">
        <w:rPr>
          <w:rFonts w:ascii="Arial" w:hAnsi="Arial" w:cs="Arial"/>
          <w:sz w:val="22"/>
          <w:szCs w:val="22"/>
        </w:rPr>
        <w:t>-</w:t>
      </w:r>
      <w:r w:rsidRPr="00E77EB7">
        <w:rPr>
          <w:rFonts w:ascii="Arial" w:hAnsi="Arial" w:cs="Arial"/>
          <w:spacing w:val="-5"/>
          <w:sz w:val="22"/>
          <w:szCs w:val="22"/>
        </w:rPr>
        <w:t xml:space="preserve"> </w:t>
      </w:r>
      <w:r w:rsidRPr="00E77EB7">
        <w:rPr>
          <w:rFonts w:ascii="Arial" w:hAnsi="Arial" w:cs="Arial"/>
          <w:sz w:val="22"/>
          <w:szCs w:val="22"/>
        </w:rPr>
        <w:t>7</w:t>
      </w:r>
      <w:r w:rsidRPr="00E77EB7">
        <w:rPr>
          <w:rFonts w:ascii="Arial" w:hAnsi="Arial" w:cs="Arial"/>
          <w:spacing w:val="-5"/>
          <w:sz w:val="22"/>
          <w:szCs w:val="22"/>
        </w:rPr>
        <w:t xml:space="preserve"> </w:t>
      </w:r>
      <w:r w:rsidRPr="00E77EB7">
        <w:rPr>
          <w:rFonts w:ascii="Arial" w:hAnsi="Arial" w:cs="Arial"/>
          <w:sz w:val="22"/>
          <w:szCs w:val="22"/>
        </w:rPr>
        <w:t>(сім)</w:t>
      </w:r>
      <w:r w:rsidRPr="00E77EB7">
        <w:rPr>
          <w:rFonts w:ascii="Arial" w:hAnsi="Arial" w:cs="Arial"/>
          <w:spacing w:val="-6"/>
          <w:sz w:val="22"/>
          <w:szCs w:val="22"/>
        </w:rPr>
        <w:t xml:space="preserve"> </w:t>
      </w:r>
      <w:r w:rsidRPr="00E77EB7">
        <w:rPr>
          <w:rFonts w:ascii="Arial" w:hAnsi="Arial" w:cs="Arial"/>
          <w:sz w:val="22"/>
          <w:szCs w:val="22"/>
        </w:rPr>
        <w:t>днів</w:t>
      </w:r>
      <w:r w:rsidRPr="00E77EB7">
        <w:rPr>
          <w:rFonts w:ascii="Arial" w:hAnsi="Arial" w:cs="Arial"/>
          <w:spacing w:val="-4"/>
          <w:sz w:val="22"/>
          <w:szCs w:val="22"/>
        </w:rPr>
        <w:t xml:space="preserve"> </w:t>
      </w:r>
      <w:r w:rsidRPr="00E77EB7">
        <w:rPr>
          <w:rFonts w:ascii="Arial" w:hAnsi="Arial" w:cs="Arial"/>
          <w:sz w:val="22"/>
          <w:szCs w:val="22"/>
        </w:rPr>
        <w:t>на</w:t>
      </w:r>
      <w:r w:rsidRPr="00E77EB7">
        <w:rPr>
          <w:rFonts w:ascii="Arial" w:hAnsi="Arial" w:cs="Arial"/>
          <w:spacing w:val="-6"/>
          <w:sz w:val="22"/>
          <w:szCs w:val="22"/>
        </w:rPr>
        <w:t xml:space="preserve"> </w:t>
      </w:r>
      <w:r w:rsidRPr="00E77EB7">
        <w:rPr>
          <w:rFonts w:ascii="Arial" w:hAnsi="Arial" w:cs="Arial"/>
          <w:sz w:val="22"/>
          <w:szCs w:val="22"/>
        </w:rPr>
        <w:t>тиждень</w:t>
      </w:r>
      <w:r w:rsidRPr="00E77EB7">
        <w:rPr>
          <w:rFonts w:ascii="Arial" w:hAnsi="Arial" w:cs="Arial"/>
          <w:spacing w:val="-4"/>
          <w:sz w:val="22"/>
          <w:szCs w:val="22"/>
        </w:rPr>
        <w:t xml:space="preserve"> </w:t>
      </w:r>
      <w:r w:rsidRPr="00E77EB7">
        <w:rPr>
          <w:rFonts w:ascii="Arial" w:hAnsi="Arial" w:cs="Arial"/>
          <w:sz w:val="22"/>
          <w:szCs w:val="22"/>
        </w:rPr>
        <w:t>у</w:t>
      </w:r>
      <w:r w:rsidRPr="00E77EB7">
        <w:rPr>
          <w:rFonts w:ascii="Arial" w:hAnsi="Arial" w:cs="Arial"/>
          <w:spacing w:val="-4"/>
          <w:sz w:val="22"/>
          <w:szCs w:val="22"/>
        </w:rPr>
        <w:t xml:space="preserve"> </w:t>
      </w:r>
      <w:r w:rsidRPr="00E77EB7">
        <w:rPr>
          <w:rFonts w:ascii="Arial" w:hAnsi="Arial" w:cs="Arial"/>
          <w:sz w:val="22"/>
          <w:szCs w:val="22"/>
        </w:rPr>
        <w:t>відповідності</w:t>
      </w:r>
      <w:r w:rsidRPr="00E77EB7">
        <w:rPr>
          <w:rFonts w:ascii="Arial" w:hAnsi="Arial" w:cs="Arial"/>
          <w:spacing w:val="-6"/>
          <w:sz w:val="22"/>
          <w:szCs w:val="22"/>
        </w:rPr>
        <w:t xml:space="preserve"> </w:t>
      </w:r>
      <w:r w:rsidRPr="00E77EB7">
        <w:rPr>
          <w:rFonts w:ascii="Arial" w:hAnsi="Arial" w:cs="Arial"/>
          <w:sz w:val="22"/>
          <w:szCs w:val="22"/>
        </w:rPr>
        <w:t>з</w:t>
      </w:r>
      <w:r w:rsidRPr="00E77EB7">
        <w:rPr>
          <w:rFonts w:ascii="Arial" w:hAnsi="Arial" w:cs="Arial"/>
          <w:spacing w:val="-4"/>
          <w:sz w:val="22"/>
          <w:szCs w:val="22"/>
        </w:rPr>
        <w:t xml:space="preserve"> </w:t>
      </w:r>
      <w:r w:rsidRPr="00E77EB7">
        <w:rPr>
          <w:rFonts w:ascii="Arial" w:hAnsi="Arial" w:cs="Arial"/>
          <w:sz w:val="22"/>
          <w:szCs w:val="22"/>
        </w:rPr>
        <w:t>графіком</w:t>
      </w:r>
      <w:r w:rsidRPr="00E77EB7">
        <w:rPr>
          <w:rFonts w:ascii="Arial" w:hAnsi="Arial" w:cs="Arial"/>
          <w:spacing w:val="-6"/>
          <w:sz w:val="22"/>
          <w:szCs w:val="22"/>
        </w:rPr>
        <w:t xml:space="preserve"> </w:t>
      </w:r>
      <w:r w:rsidRPr="00E77EB7">
        <w:rPr>
          <w:rFonts w:ascii="Arial" w:hAnsi="Arial" w:cs="Arial"/>
          <w:sz w:val="22"/>
          <w:szCs w:val="22"/>
        </w:rPr>
        <w:t>доставки</w:t>
      </w:r>
      <w:r w:rsidRPr="00E77EB7">
        <w:rPr>
          <w:rFonts w:ascii="Arial" w:hAnsi="Arial" w:cs="Arial"/>
          <w:spacing w:val="-57"/>
          <w:sz w:val="22"/>
          <w:szCs w:val="22"/>
        </w:rPr>
        <w:t xml:space="preserve"> </w:t>
      </w:r>
      <w:r w:rsidRPr="00E77EB7">
        <w:rPr>
          <w:rFonts w:ascii="Arial" w:hAnsi="Arial" w:cs="Arial"/>
          <w:sz w:val="22"/>
          <w:szCs w:val="22"/>
        </w:rPr>
        <w:t>безпосередньо транспортом та силами виконавця в терміни не пізніше: на сніданок</w:t>
      </w:r>
      <w:r w:rsidRPr="00E77EB7">
        <w:rPr>
          <w:rFonts w:ascii="Arial" w:hAnsi="Arial" w:cs="Arial"/>
          <w:spacing w:val="1"/>
          <w:sz w:val="22"/>
          <w:szCs w:val="22"/>
        </w:rPr>
        <w:t xml:space="preserve"> </w:t>
      </w:r>
      <w:r w:rsidRPr="00E77EB7">
        <w:rPr>
          <w:rFonts w:ascii="Arial" w:hAnsi="Arial" w:cs="Arial"/>
          <w:sz w:val="22"/>
          <w:szCs w:val="22"/>
        </w:rPr>
        <w:t>– 08</w:t>
      </w:r>
      <w:r w:rsidRPr="00E77EB7">
        <w:rPr>
          <w:rFonts w:ascii="Arial" w:hAnsi="Arial" w:cs="Arial"/>
          <w:spacing w:val="1"/>
          <w:sz w:val="22"/>
          <w:szCs w:val="22"/>
        </w:rPr>
        <w:t xml:space="preserve"> </w:t>
      </w:r>
      <w:r w:rsidRPr="00E77EB7">
        <w:rPr>
          <w:rFonts w:ascii="Arial" w:hAnsi="Arial" w:cs="Arial"/>
          <w:sz w:val="22"/>
          <w:szCs w:val="22"/>
        </w:rPr>
        <w:t>год.</w:t>
      </w:r>
      <w:r w:rsidRPr="00E77EB7">
        <w:rPr>
          <w:rFonts w:ascii="Arial" w:hAnsi="Arial" w:cs="Arial"/>
          <w:spacing w:val="-2"/>
          <w:sz w:val="22"/>
          <w:szCs w:val="22"/>
        </w:rPr>
        <w:t xml:space="preserve"> </w:t>
      </w:r>
      <w:r w:rsidRPr="00E77EB7">
        <w:rPr>
          <w:rFonts w:ascii="Arial" w:hAnsi="Arial" w:cs="Arial"/>
          <w:sz w:val="22"/>
          <w:szCs w:val="22"/>
        </w:rPr>
        <w:t>00 хв;</w:t>
      </w:r>
      <w:r w:rsidRPr="00E77EB7">
        <w:rPr>
          <w:rFonts w:ascii="Arial" w:hAnsi="Arial" w:cs="Arial"/>
          <w:spacing w:val="59"/>
          <w:sz w:val="22"/>
          <w:szCs w:val="22"/>
        </w:rPr>
        <w:t xml:space="preserve"> </w:t>
      </w:r>
      <w:r w:rsidRPr="00E77EB7">
        <w:rPr>
          <w:rFonts w:ascii="Arial" w:hAnsi="Arial" w:cs="Arial"/>
          <w:sz w:val="22"/>
          <w:szCs w:val="22"/>
        </w:rPr>
        <w:t>на</w:t>
      </w:r>
      <w:r w:rsidRPr="00E77EB7">
        <w:rPr>
          <w:rFonts w:ascii="Arial" w:hAnsi="Arial" w:cs="Arial"/>
          <w:spacing w:val="-2"/>
          <w:sz w:val="22"/>
          <w:szCs w:val="22"/>
        </w:rPr>
        <w:t xml:space="preserve"> </w:t>
      </w:r>
      <w:r w:rsidRPr="00E77EB7">
        <w:rPr>
          <w:rFonts w:ascii="Arial" w:hAnsi="Arial" w:cs="Arial"/>
          <w:sz w:val="22"/>
          <w:szCs w:val="22"/>
        </w:rPr>
        <w:t>обід</w:t>
      </w:r>
      <w:r w:rsidRPr="00E77EB7">
        <w:rPr>
          <w:rFonts w:ascii="Arial" w:hAnsi="Arial" w:cs="Arial"/>
          <w:spacing w:val="1"/>
          <w:sz w:val="22"/>
          <w:szCs w:val="22"/>
        </w:rPr>
        <w:t xml:space="preserve"> </w:t>
      </w:r>
      <w:r w:rsidRPr="00E77EB7">
        <w:rPr>
          <w:rFonts w:ascii="Arial" w:hAnsi="Arial" w:cs="Arial"/>
          <w:sz w:val="22"/>
          <w:szCs w:val="22"/>
        </w:rPr>
        <w:t>–</w:t>
      </w:r>
      <w:r w:rsidRPr="00E77EB7">
        <w:rPr>
          <w:rFonts w:ascii="Arial" w:hAnsi="Arial" w:cs="Arial"/>
          <w:spacing w:val="59"/>
          <w:sz w:val="22"/>
          <w:szCs w:val="22"/>
        </w:rPr>
        <w:t xml:space="preserve"> </w:t>
      </w:r>
      <w:r w:rsidRPr="00E77EB7">
        <w:rPr>
          <w:rFonts w:ascii="Arial" w:hAnsi="Arial" w:cs="Arial"/>
          <w:sz w:val="22"/>
          <w:szCs w:val="22"/>
        </w:rPr>
        <w:t>13</w:t>
      </w:r>
      <w:r w:rsidRPr="00E77EB7">
        <w:rPr>
          <w:rFonts w:ascii="Arial" w:hAnsi="Arial" w:cs="Arial"/>
          <w:spacing w:val="-4"/>
          <w:sz w:val="22"/>
          <w:szCs w:val="22"/>
        </w:rPr>
        <w:t xml:space="preserve"> </w:t>
      </w:r>
      <w:r w:rsidRPr="00E77EB7">
        <w:rPr>
          <w:rFonts w:ascii="Arial" w:hAnsi="Arial" w:cs="Arial"/>
          <w:sz w:val="22"/>
          <w:szCs w:val="22"/>
        </w:rPr>
        <w:t>год.</w:t>
      </w:r>
      <w:r w:rsidRPr="00E77EB7">
        <w:rPr>
          <w:rFonts w:ascii="Arial" w:hAnsi="Arial" w:cs="Arial"/>
          <w:spacing w:val="-1"/>
          <w:sz w:val="22"/>
          <w:szCs w:val="22"/>
        </w:rPr>
        <w:t xml:space="preserve"> </w:t>
      </w:r>
      <w:r w:rsidRPr="00E77EB7">
        <w:rPr>
          <w:rFonts w:ascii="Arial" w:hAnsi="Arial" w:cs="Arial"/>
          <w:sz w:val="22"/>
          <w:szCs w:val="22"/>
        </w:rPr>
        <w:t>00</w:t>
      </w:r>
      <w:r w:rsidRPr="00E77EB7">
        <w:rPr>
          <w:rFonts w:ascii="Arial" w:hAnsi="Arial" w:cs="Arial"/>
          <w:spacing w:val="-1"/>
          <w:sz w:val="22"/>
          <w:szCs w:val="22"/>
        </w:rPr>
        <w:t xml:space="preserve"> </w:t>
      </w:r>
      <w:r w:rsidRPr="00E77EB7">
        <w:rPr>
          <w:rFonts w:ascii="Arial" w:hAnsi="Arial" w:cs="Arial"/>
          <w:sz w:val="22"/>
          <w:szCs w:val="22"/>
        </w:rPr>
        <w:t>хв.; 1</w:t>
      </w:r>
      <w:r w:rsidRPr="00E77EB7">
        <w:rPr>
          <w:rFonts w:ascii="Arial" w:hAnsi="Arial" w:cs="Arial"/>
          <w:spacing w:val="-1"/>
          <w:sz w:val="22"/>
          <w:szCs w:val="22"/>
        </w:rPr>
        <w:t xml:space="preserve"> </w:t>
      </w:r>
      <w:r w:rsidRPr="00E77EB7">
        <w:rPr>
          <w:rFonts w:ascii="Arial" w:hAnsi="Arial" w:cs="Arial"/>
          <w:sz w:val="22"/>
          <w:szCs w:val="22"/>
        </w:rPr>
        <w:t>вечеря –</w:t>
      </w:r>
      <w:r w:rsidRPr="00E77EB7">
        <w:rPr>
          <w:rFonts w:ascii="Arial" w:hAnsi="Arial" w:cs="Arial"/>
          <w:spacing w:val="1"/>
          <w:sz w:val="22"/>
          <w:szCs w:val="22"/>
        </w:rPr>
        <w:t xml:space="preserve"> </w:t>
      </w:r>
      <w:r w:rsidRPr="00E77EB7">
        <w:rPr>
          <w:rFonts w:ascii="Arial" w:hAnsi="Arial" w:cs="Arial"/>
          <w:sz w:val="22"/>
          <w:szCs w:val="22"/>
        </w:rPr>
        <w:t>17.30 год.</w:t>
      </w:r>
      <w:r w:rsidRPr="00E77EB7">
        <w:rPr>
          <w:rFonts w:ascii="Arial" w:hAnsi="Arial" w:cs="Arial"/>
          <w:spacing w:val="-1"/>
          <w:sz w:val="22"/>
          <w:szCs w:val="22"/>
        </w:rPr>
        <w:t xml:space="preserve"> </w:t>
      </w:r>
      <w:r w:rsidRPr="00E77EB7">
        <w:rPr>
          <w:rFonts w:ascii="Arial" w:hAnsi="Arial" w:cs="Arial"/>
          <w:sz w:val="22"/>
          <w:szCs w:val="22"/>
        </w:rPr>
        <w:t>00</w:t>
      </w:r>
      <w:r w:rsidRPr="00E77EB7">
        <w:rPr>
          <w:rFonts w:ascii="Arial" w:hAnsi="Arial" w:cs="Arial"/>
          <w:spacing w:val="-1"/>
          <w:sz w:val="22"/>
          <w:szCs w:val="22"/>
        </w:rPr>
        <w:t xml:space="preserve"> </w:t>
      </w:r>
      <w:r w:rsidRPr="00E77EB7">
        <w:rPr>
          <w:rFonts w:ascii="Arial" w:hAnsi="Arial" w:cs="Arial"/>
          <w:sz w:val="22"/>
          <w:szCs w:val="22"/>
        </w:rPr>
        <w:t>хв. 2</w:t>
      </w:r>
      <w:r w:rsidRPr="00E77EB7">
        <w:rPr>
          <w:rFonts w:ascii="Arial" w:hAnsi="Arial" w:cs="Arial"/>
          <w:spacing w:val="-1"/>
          <w:sz w:val="22"/>
          <w:szCs w:val="22"/>
        </w:rPr>
        <w:t xml:space="preserve"> </w:t>
      </w:r>
      <w:r w:rsidRPr="00E77EB7">
        <w:rPr>
          <w:rFonts w:ascii="Arial" w:hAnsi="Arial" w:cs="Arial"/>
          <w:sz w:val="22"/>
          <w:szCs w:val="22"/>
        </w:rPr>
        <w:t>вечеря</w:t>
      </w:r>
      <w:r w:rsidRPr="00E77EB7">
        <w:rPr>
          <w:rFonts w:ascii="Arial" w:hAnsi="Arial" w:cs="Arial"/>
          <w:spacing w:val="1"/>
          <w:sz w:val="22"/>
          <w:szCs w:val="22"/>
        </w:rPr>
        <w:t xml:space="preserve"> </w:t>
      </w:r>
      <w:r w:rsidRPr="00E77EB7">
        <w:rPr>
          <w:rFonts w:ascii="Arial" w:hAnsi="Arial" w:cs="Arial"/>
          <w:sz w:val="22"/>
          <w:szCs w:val="22"/>
        </w:rPr>
        <w:t>–</w:t>
      </w:r>
      <w:r w:rsidRPr="00E77EB7">
        <w:rPr>
          <w:rFonts w:ascii="Arial" w:hAnsi="Arial" w:cs="Arial"/>
          <w:spacing w:val="-1"/>
          <w:sz w:val="22"/>
          <w:szCs w:val="22"/>
        </w:rPr>
        <w:t xml:space="preserve"> </w:t>
      </w:r>
      <w:r w:rsidRPr="00E77EB7">
        <w:rPr>
          <w:rFonts w:ascii="Arial" w:hAnsi="Arial" w:cs="Arial"/>
          <w:sz w:val="22"/>
          <w:szCs w:val="22"/>
        </w:rPr>
        <w:t>19.00 год.</w:t>
      </w:r>
    </w:p>
    <w:p w14:paraId="25109392" w14:textId="77777777" w:rsidR="00635A8B" w:rsidRPr="00E77EB7" w:rsidRDefault="00635A8B" w:rsidP="00635A8B">
      <w:pPr>
        <w:pStyle w:val="ae"/>
        <w:widowControl w:val="0"/>
        <w:numPr>
          <w:ilvl w:val="0"/>
          <w:numId w:val="2"/>
        </w:numPr>
        <w:tabs>
          <w:tab w:val="left" w:pos="1134"/>
          <w:tab w:val="left" w:pos="2340"/>
        </w:tabs>
        <w:autoSpaceDE w:val="0"/>
        <w:autoSpaceDN w:val="0"/>
        <w:spacing w:before="1" w:line="276" w:lineRule="auto"/>
        <w:ind w:left="0" w:right="340" w:firstLine="0"/>
        <w:contextualSpacing w:val="0"/>
        <w:jc w:val="both"/>
        <w:rPr>
          <w:rFonts w:ascii="Arial" w:hAnsi="Arial" w:cs="Arial"/>
          <w:sz w:val="22"/>
          <w:szCs w:val="22"/>
        </w:rPr>
      </w:pPr>
      <w:r w:rsidRPr="00E77EB7">
        <w:rPr>
          <w:rFonts w:ascii="Arial" w:hAnsi="Arial" w:cs="Arial"/>
          <w:sz w:val="22"/>
          <w:szCs w:val="22"/>
        </w:rPr>
        <w:t>Страви</w:t>
      </w:r>
      <w:r w:rsidRPr="00E77EB7">
        <w:rPr>
          <w:rFonts w:ascii="Arial" w:hAnsi="Arial" w:cs="Arial"/>
          <w:spacing w:val="1"/>
          <w:sz w:val="22"/>
          <w:szCs w:val="22"/>
        </w:rPr>
        <w:t xml:space="preserve"> </w:t>
      </w:r>
      <w:r w:rsidRPr="00E77EB7">
        <w:rPr>
          <w:rFonts w:ascii="Arial" w:hAnsi="Arial" w:cs="Arial"/>
          <w:sz w:val="22"/>
          <w:szCs w:val="22"/>
        </w:rPr>
        <w:t>Учасника</w:t>
      </w:r>
      <w:r w:rsidRPr="00E77EB7">
        <w:rPr>
          <w:rFonts w:ascii="Arial" w:hAnsi="Arial" w:cs="Arial"/>
          <w:spacing w:val="1"/>
          <w:sz w:val="22"/>
          <w:szCs w:val="22"/>
        </w:rPr>
        <w:t xml:space="preserve"> </w:t>
      </w:r>
      <w:r w:rsidRPr="00E77EB7">
        <w:rPr>
          <w:rFonts w:ascii="Arial" w:hAnsi="Arial" w:cs="Arial"/>
          <w:sz w:val="22"/>
          <w:szCs w:val="22"/>
        </w:rPr>
        <w:t>мають</w:t>
      </w:r>
      <w:r w:rsidRPr="00E77EB7">
        <w:rPr>
          <w:rFonts w:ascii="Arial" w:hAnsi="Arial" w:cs="Arial"/>
          <w:spacing w:val="1"/>
          <w:sz w:val="22"/>
          <w:szCs w:val="22"/>
        </w:rPr>
        <w:t xml:space="preserve"> </w:t>
      </w:r>
      <w:r w:rsidRPr="00E77EB7">
        <w:rPr>
          <w:rFonts w:ascii="Arial" w:hAnsi="Arial" w:cs="Arial"/>
          <w:sz w:val="22"/>
          <w:szCs w:val="22"/>
        </w:rPr>
        <w:t>відповідати</w:t>
      </w:r>
      <w:r w:rsidRPr="00E77EB7">
        <w:rPr>
          <w:rFonts w:ascii="Arial" w:hAnsi="Arial" w:cs="Arial"/>
          <w:spacing w:val="1"/>
          <w:sz w:val="22"/>
          <w:szCs w:val="22"/>
        </w:rPr>
        <w:t xml:space="preserve"> </w:t>
      </w:r>
      <w:r w:rsidRPr="00E77EB7">
        <w:rPr>
          <w:rFonts w:ascii="Arial" w:hAnsi="Arial" w:cs="Arial"/>
          <w:sz w:val="22"/>
          <w:szCs w:val="22"/>
        </w:rPr>
        <w:t>ДСП</w:t>
      </w:r>
      <w:r w:rsidRPr="00E77EB7">
        <w:rPr>
          <w:rFonts w:ascii="Arial" w:hAnsi="Arial" w:cs="Arial"/>
          <w:spacing w:val="1"/>
          <w:sz w:val="22"/>
          <w:szCs w:val="22"/>
        </w:rPr>
        <w:t xml:space="preserve"> </w:t>
      </w:r>
      <w:r w:rsidRPr="00E77EB7">
        <w:rPr>
          <w:rFonts w:ascii="Arial" w:hAnsi="Arial" w:cs="Arial"/>
          <w:sz w:val="22"/>
          <w:szCs w:val="22"/>
        </w:rPr>
        <w:t>4.4.5.078-2001</w:t>
      </w:r>
      <w:r w:rsidRPr="00E77EB7">
        <w:rPr>
          <w:rFonts w:ascii="Arial" w:hAnsi="Arial" w:cs="Arial"/>
          <w:spacing w:val="1"/>
          <w:sz w:val="22"/>
          <w:szCs w:val="22"/>
        </w:rPr>
        <w:t xml:space="preserve"> </w:t>
      </w:r>
      <w:r w:rsidRPr="00E77EB7">
        <w:rPr>
          <w:rFonts w:ascii="Arial" w:hAnsi="Arial" w:cs="Arial"/>
          <w:sz w:val="22"/>
          <w:szCs w:val="22"/>
        </w:rPr>
        <w:t>"Мікробіологічні</w:t>
      </w:r>
      <w:r w:rsidRPr="00E77EB7">
        <w:rPr>
          <w:rFonts w:ascii="Arial" w:hAnsi="Arial" w:cs="Arial"/>
          <w:spacing w:val="-57"/>
          <w:sz w:val="22"/>
          <w:szCs w:val="22"/>
        </w:rPr>
        <w:t xml:space="preserve"> </w:t>
      </w:r>
      <w:r w:rsidRPr="00E77EB7">
        <w:rPr>
          <w:rFonts w:ascii="Arial" w:hAnsi="Arial" w:cs="Arial"/>
          <w:sz w:val="22"/>
          <w:szCs w:val="22"/>
        </w:rPr>
        <w:t>нормативи та методи контролю продукції громадського харчування". На підтвердження</w:t>
      </w:r>
      <w:r w:rsidRPr="00E77EB7">
        <w:rPr>
          <w:rFonts w:ascii="Arial" w:hAnsi="Arial" w:cs="Arial"/>
          <w:spacing w:val="1"/>
          <w:sz w:val="22"/>
          <w:szCs w:val="22"/>
        </w:rPr>
        <w:t xml:space="preserve"> </w:t>
      </w:r>
      <w:r w:rsidRPr="00E77EB7">
        <w:rPr>
          <w:rFonts w:ascii="Arial" w:hAnsi="Arial" w:cs="Arial"/>
          <w:sz w:val="22"/>
          <w:szCs w:val="22"/>
        </w:rPr>
        <w:t>відповідності</w:t>
      </w:r>
      <w:r w:rsidRPr="00E77EB7">
        <w:rPr>
          <w:rFonts w:ascii="Arial" w:hAnsi="Arial" w:cs="Arial"/>
          <w:spacing w:val="1"/>
          <w:sz w:val="22"/>
          <w:szCs w:val="22"/>
        </w:rPr>
        <w:t xml:space="preserve"> </w:t>
      </w:r>
      <w:r w:rsidRPr="00E77EB7">
        <w:rPr>
          <w:rFonts w:ascii="Arial" w:hAnsi="Arial" w:cs="Arial"/>
          <w:sz w:val="22"/>
          <w:szCs w:val="22"/>
        </w:rPr>
        <w:t>зазначеній</w:t>
      </w:r>
      <w:r w:rsidRPr="00E77EB7">
        <w:rPr>
          <w:rFonts w:ascii="Arial" w:hAnsi="Arial" w:cs="Arial"/>
          <w:spacing w:val="1"/>
          <w:sz w:val="22"/>
          <w:szCs w:val="22"/>
        </w:rPr>
        <w:t xml:space="preserve"> </w:t>
      </w:r>
      <w:proofErr w:type="spellStart"/>
      <w:r w:rsidRPr="00E77EB7">
        <w:rPr>
          <w:rFonts w:ascii="Arial" w:hAnsi="Arial" w:cs="Arial"/>
          <w:sz w:val="22"/>
          <w:szCs w:val="22"/>
        </w:rPr>
        <w:t>вимозі</w:t>
      </w:r>
      <w:proofErr w:type="spellEnd"/>
      <w:r w:rsidRPr="00E77EB7">
        <w:rPr>
          <w:rFonts w:ascii="Arial" w:hAnsi="Arial" w:cs="Arial"/>
          <w:spacing w:val="1"/>
          <w:sz w:val="22"/>
          <w:szCs w:val="22"/>
        </w:rPr>
        <w:t xml:space="preserve"> </w:t>
      </w:r>
      <w:r w:rsidRPr="00E77EB7">
        <w:rPr>
          <w:rFonts w:ascii="Arial" w:hAnsi="Arial" w:cs="Arial"/>
          <w:sz w:val="22"/>
          <w:szCs w:val="22"/>
        </w:rPr>
        <w:t>Учасник</w:t>
      </w:r>
      <w:r w:rsidRPr="00E77EB7">
        <w:rPr>
          <w:rFonts w:ascii="Arial" w:hAnsi="Arial" w:cs="Arial"/>
          <w:spacing w:val="1"/>
          <w:sz w:val="22"/>
          <w:szCs w:val="22"/>
        </w:rPr>
        <w:t xml:space="preserve"> </w:t>
      </w:r>
      <w:r w:rsidRPr="00E77EB7">
        <w:rPr>
          <w:rFonts w:ascii="Arial" w:hAnsi="Arial" w:cs="Arial"/>
          <w:sz w:val="22"/>
          <w:szCs w:val="22"/>
        </w:rPr>
        <w:t>має</w:t>
      </w:r>
      <w:r w:rsidRPr="00E77EB7">
        <w:rPr>
          <w:rFonts w:ascii="Arial" w:hAnsi="Arial" w:cs="Arial"/>
          <w:spacing w:val="1"/>
          <w:sz w:val="22"/>
          <w:szCs w:val="22"/>
        </w:rPr>
        <w:t xml:space="preserve"> </w:t>
      </w:r>
      <w:r w:rsidRPr="00E77EB7">
        <w:rPr>
          <w:rFonts w:ascii="Arial" w:hAnsi="Arial" w:cs="Arial"/>
          <w:sz w:val="22"/>
          <w:szCs w:val="22"/>
        </w:rPr>
        <w:t>надати</w:t>
      </w:r>
      <w:r w:rsidRPr="00E77EB7">
        <w:rPr>
          <w:rFonts w:ascii="Arial" w:hAnsi="Arial" w:cs="Arial"/>
          <w:spacing w:val="1"/>
          <w:sz w:val="22"/>
          <w:szCs w:val="22"/>
        </w:rPr>
        <w:t xml:space="preserve"> </w:t>
      </w:r>
      <w:r w:rsidRPr="00E77EB7">
        <w:rPr>
          <w:rFonts w:ascii="Arial" w:hAnsi="Arial" w:cs="Arial"/>
          <w:sz w:val="22"/>
          <w:szCs w:val="22"/>
        </w:rPr>
        <w:t>результати</w:t>
      </w:r>
      <w:r w:rsidRPr="00E77EB7">
        <w:rPr>
          <w:rFonts w:ascii="Arial" w:hAnsi="Arial" w:cs="Arial"/>
          <w:spacing w:val="1"/>
          <w:sz w:val="22"/>
          <w:szCs w:val="22"/>
        </w:rPr>
        <w:t xml:space="preserve"> </w:t>
      </w:r>
      <w:r w:rsidRPr="00E77EB7">
        <w:rPr>
          <w:rFonts w:ascii="Arial" w:hAnsi="Arial" w:cs="Arial"/>
          <w:sz w:val="22"/>
          <w:szCs w:val="22"/>
        </w:rPr>
        <w:t>санітарно-</w:t>
      </w:r>
      <w:r w:rsidRPr="00E77EB7">
        <w:rPr>
          <w:rFonts w:ascii="Arial" w:hAnsi="Arial" w:cs="Arial"/>
          <w:spacing w:val="-57"/>
          <w:sz w:val="22"/>
          <w:szCs w:val="22"/>
        </w:rPr>
        <w:t xml:space="preserve"> </w:t>
      </w:r>
      <w:r w:rsidRPr="00E77EB7">
        <w:rPr>
          <w:rFonts w:ascii="Arial" w:hAnsi="Arial" w:cs="Arial"/>
          <w:sz w:val="22"/>
          <w:szCs w:val="22"/>
        </w:rPr>
        <w:t>мікробіологічного дослідження, яке проводилось за показниками БГКП та за показниками</w:t>
      </w:r>
      <w:r w:rsidRPr="00E77EB7">
        <w:rPr>
          <w:rFonts w:ascii="Arial" w:hAnsi="Arial" w:cs="Arial"/>
          <w:spacing w:val="1"/>
          <w:sz w:val="22"/>
          <w:szCs w:val="22"/>
        </w:rPr>
        <w:t xml:space="preserve"> </w:t>
      </w:r>
      <w:r w:rsidRPr="00E77EB7">
        <w:rPr>
          <w:rFonts w:ascii="Arial" w:hAnsi="Arial" w:cs="Arial"/>
          <w:sz w:val="22"/>
          <w:szCs w:val="22"/>
        </w:rPr>
        <w:t>патогенних</w:t>
      </w:r>
      <w:r w:rsidRPr="00E77EB7">
        <w:rPr>
          <w:rFonts w:ascii="Arial" w:hAnsi="Arial" w:cs="Arial"/>
          <w:spacing w:val="-13"/>
          <w:sz w:val="22"/>
          <w:szCs w:val="22"/>
        </w:rPr>
        <w:t xml:space="preserve"> </w:t>
      </w:r>
      <w:r w:rsidRPr="00E77EB7">
        <w:rPr>
          <w:rFonts w:ascii="Arial" w:hAnsi="Arial" w:cs="Arial"/>
          <w:sz w:val="22"/>
          <w:szCs w:val="22"/>
        </w:rPr>
        <w:t>мікроорганізмів,</w:t>
      </w:r>
      <w:r w:rsidRPr="00E77EB7">
        <w:rPr>
          <w:rFonts w:ascii="Arial" w:hAnsi="Arial" w:cs="Arial"/>
          <w:spacing w:val="-10"/>
          <w:sz w:val="22"/>
          <w:szCs w:val="22"/>
        </w:rPr>
        <w:t xml:space="preserve"> </w:t>
      </w:r>
      <w:r w:rsidRPr="00E77EB7">
        <w:rPr>
          <w:rFonts w:ascii="Arial" w:hAnsi="Arial" w:cs="Arial"/>
          <w:sz w:val="22"/>
          <w:szCs w:val="22"/>
        </w:rPr>
        <w:t>в</w:t>
      </w:r>
      <w:r w:rsidRPr="00E77EB7">
        <w:rPr>
          <w:rFonts w:ascii="Arial" w:hAnsi="Arial" w:cs="Arial"/>
          <w:spacing w:val="-11"/>
          <w:sz w:val="22"/>
          <w:szCs w:val="22"/>
        </w:rPr>
        <w:t xml:space="preserve"> </w:t>
      </w:r>
      <w:proofErr w:type="spellStart"/>
      <w:r w:rsidRPr="00E77EB7">
        <w:rPr>
          <w:rFonts w:ascii="Arial" w:hAnsi="Arial" w:cs="Arial"/>
          <w:sz w:val="22"/>
          <w:szCs w:val="22"/>
        </w:rPr>
        <w:t>т.ч</w:t>
      </w:r>
      <w:proofErr w:type="spellEnd"/>
      <w:r w:rsidRPr="00E77EB7">
        <w:rPr>
          <w:rFonts w:ascii="Arial" w:hAnsi="Arial" w:cs="Arial"/>
          <w:sz w:val="22"/>
          <w:szCs w:val="22"/>
        </w:rPr>
        <w:t>.</w:t>
      </w:r>
      <w:r w:rsidRPr="00E77EB7">
        <w:rPr>
          <w:rFonts w:ascii="Arial" w:hAnsi="Arial" w:cs="Arial"/>
          <w:spacing w:val="-10"/>
          <w:sz w:val="22"/>
          <w:szCs w:val="22"/>
        </w:rPr>
        <w:t xml:space="preserve"> </w:t>
      </w:r>
      <w:r w:rsidRPr="00E77EB7">
        <w:rPr>
          <w:rFonts w:ascii="Arial" w:hAnsi="Arial" w:cs="Arial"/>
          <w:sz w:val="22"/>
          <w:szCs w:val="22"/>
        </w:rPr>
        <w:t>сальмонели</w:t>
      </w:r>
      <w:r w:rsidRPr="00E77EB7">
        <w:rPr>
          <w:rFonts w:ascii="Arial" w:hAnsi="Arial" w:cs="Arial"/>
          <w:spacing w:val="-12"/>
          <w:sz w:val="22"/>
          <w:szCs w:val="22"/>
        </w:rPr>
        <w:t xml:space="preserve"> </w:t>
      </w:r>
      <w:r w:rsidRPr="00E77EB7">
        <w:rPr>
          <w:rFonts w:ascii="Arial" w:hAnsi="Arial" w:cs="Arial"/>
          <w:sz w:val="22"/>
          <w:szCs w:val="22"/>
        </w:rPr>
        <w:t>(вказані</w:t>
      </w:r>
      <w:r w:rsidRPr="00E77EB7">
        <w:rPr>
          <w:rFonts w:ascii="Arial" w:hAnsi="Arial" w:cs="Arial"/>
          <w:spacing w:val="-9"/>
          <w:sz w:val="22"/>
          <w:szCs w:val="22"/>
        </w:rPr>
        <w:t xml:space="preserve"> </w:t>
      </w:r>
      <w:r w:rsidRPr="00E77EB7">
        <w:rPr>
          <w:rFonts w:ascii="Arial" w:hAnsi="Arial" w:cs="Arial"/>
          <w:sz w:val="22"/>
          <w:szCs w:val="22"/>
        </w:rPr>
        <w:t>результати</w:t>
      </w:r>
      <w:r w:rsidRPr="00E77EB7">
        <w:rPr>
          <w:rFonts w:ascii="Arial" w:hAnsi="Arial" w:cs="Arial"/>
          <w:spacing w:val="-11"/>
          <w:sz w:val="22"/>
          <w:szCs w:val="22"/>
        </w:rPr>
        <w:t xml:space="preserve"> </w:t>
      </w:r>
      <w:r w:rsidRPr="00E77EB7">
        <w:rPr>
          <w:rFonts w:ascii="Arial" w:hAnsi="Arial" w:cs="Arial"/>
          <w:sz w:val="22"/>
          <w:szCs w:val="22"/>
        </w:rPr>
        <w:t>мають</w:t>
      </w:r>
      <w:r w:rsidRPr="00E77EB7">
        <w:rPr>
          <w:rFonts w:ascii="Arial" w:hAnsi="Arial" w:cs="Arial"/>
          <w:spacing w:val="-8"/>
          <w:sz w:val="22"/>
          <w:szCs w:val="22"/>
        </w:rPr>
        <w:t xml:space="preserve"> </w:t>
      </w:r>
      <w:r w:rsidRPr="00E77EB7">
        <w:rPr>
          <w:rFonts w:ascii="Arial" w:hAnsi="Arial" w:cs="Arial"/>
          <w:sz w:val="22"/>
          <w:szCs w:val="22"/>
        </w:rPr>
        <w:t>бути</w:t>
      </w:r>
      <w:r w:rsidRPr="00E77EB7">
        <w:rPr>
          <w:rFonts w:ascii="Arial" w:hAnsi="Arial" w:cs="Arial"/>
          <w:spacing w:val="-9"/>
          <w:sz w:val="22"/>
          <w:szCs w:val="22"/>
        </w:rPr>
        <w:t xml:space="preserve"> </w:t>
      </w:r>
      <w:r w:rsidRPr="00E77EB7">
        <w:rPr>
          <w:rFonts w:ascii="Arial" w:hAnsi="Arial" w:cs="Arial"/>
          <w:sz w:val="22"/>
          <w:szCs w:val="22"/>
        </w:rPr>
        <w:t>видані</w:t>
      </w:r>
      <w:r w:rsidRPr="00E77EB7">
        <w:rPr>
          <w:rFonts w:ascii="Arial" w:hAnsi="Arial" w:cs="Arial"/>
          <w:spacing w:val="-12"/>
          <w:sz w:val="22"/>
          <w:szCs w:val="22"/>
        </w:rPr>
        <w:t xml:space="preserve"> </w:t>
      </w:r>
      <w:r w:rsidRPr="00E77EB7">
        <w:rPr>
          <w:rFonts w:ascii="Arial" w:hAnsi="Arial" w:cs="Arial"/>
          <w:sz w:val="22"/>
          <w:szCs w:val="22"/>
        </w:rPr>
        <w:t>на</w:t>
      </w:r>
      <w:r w:rsidRPr="00E77EB7">
        <w:rPr>
          <w:rFonts w:ascii="Arial" w:hAnsi="Arial" w:cs="Arial"/>
          <w:spacing w:val="-12"/>
          <w:sz w:val="22"/>
          <w:szCs w:val="22"/>
        </w:rPr>
        <w:t xml:space="preserve"> </w:t>
      </w:r>
      <w:r w:rsidRPr="00E77EB7">
        <w:rPr>
          <w:rFonts w:ascii="Arial" w:hAnsi="Arial" w:cs="Arial"/>
          <w:sz w:val="22"/>
          <w:szCs w:val="22"/>
        </w:rPr>
        <w:t>дві</w:t>
      </w:r>
      <w:r w:rsidRPr="00E77EB7">
        <w:rPr>
          <w:rFonts w:ascii="Arial" w:hAnsi="Arial" w:cs="Arial"/>
          <w:spacing w:val="-57"/>
          <w:sz w:val="22"/>
          <w:szCs w:val="22"/>
        </w:rPr>
        <w:t xml:space="preserve"> </w:t>
      </w:r>
      <w:r w:rsidRPr="00E77EB7">
        <w:rPr>
          <w:rFonts w:ascii="Arial" w:hAnsi="Arial" w:cs="Arial"/>
          <w:sz w:val="22"/>
          <w:szCs w:val="22"/>
        </w:rPr>
        <w:t>або більше страви). Результати випробувань мають підтвердити, що БГКП, та патогенні</w:t>
      </w:r>
      <w:r w:rsidRPr="00E77EB7">
        <w:rPr>
          <w:rFonts w:ascii="Arial" w:hAnsi="Arial" w:cs="Arial"/>
          <w:spacing w:val="1"/>
          <w:sz w:val="22"/>
          <w:szCs w:val="22"/>
        </w:rPr>
        <w:t xml:space="preserve"> </w:t>
      </w:r>
      <w:r w:rsidRPr="00E77EB7">
        <w:rPr>
          <w:rFonts w:ascii="Arial" w:hAnsi="Arial" w:cs="Arial"/>
          <w:sz w:val="22"/>
          <w:szCs w:val="22"/>
        </w:rPr>
        <w:t>мікроорганізми,</w:t>
      </w:r>
      <w:r w:rsidRPr="00E77EB7">
        <w:rPr>
          <w:rFonts w:ascii="Arial" w:hAnsi="Arial" w:cs="Arial"/>
          <w:spacing w:val="-1"/>
          <w:sz w:val="22"/>
          <w:szCs w:val="22"/>
        </w:rPr>
        <w:t xml:space="preserve"> </w:t>
      </w:r>
      <w:r w:rsidRPr="00E77EB7">
        <w:rPr>
          <w:rFonts w:ascii="Arial" w:hAnsi="Arial" w:cs="Arial"/>
          <w:sz w:val="22"/>
          <w:szCs w:val="22"/>
        </w:rPr>
        <w:t>в</w:t>
      </w:r>
      <w:r w:rsidRPr="00E77EB7">
        <w:rPr>
          <w:rFonts w:ascii="Arial" w:hAnsi="Arial" w:cs="Arial"/>
          <w:spacing w:val="-1"/>
          <w:sz w:val="22"/>
          <w:szCs w:val="22"/>
        </w:rPr>
        <w:t xml:space="preserve"> </w:t>
      </w:r>
      <w:proofErr w:type="spellStart"/>
      <w:r w:rsidRPr="00E77EB7">
        <w:rPr>
          <w:rFonts w:ascii="Arial" w:hAnsi="Arial" w:cs="Arial"/>
          <w:sz w:val="22"/>
          <w:szCs w:val="22"/>
        </w:rPr>
        <w:t>т.ч</w:t>
      </w:r>
      <w:proofErr w:type="spellEnd"/>
      <w:r w:rsidRPr="00E77EB7">
        <w:rPr>
          <w:rFonts w:ascii="Arial" w:hAnsi="Arial" w:cs="Arial"/>
          <w:sz w:val="22"/>
          <w:szCs w:val="22"/>
        </w:rPr>
        <w:t>. сальмонелу</w:t>
      </w:r>
      <w:r w:rsidRPr="00E77EB7">
        <w:rPr>
          <w:rFonts w:ascii="Arial" w:hAnsi="Arial" w:cs="Arial"/>
          <w:spacing w:val="-1"/>
          <w:sz w:val="22"/>
          <w:szCs w:val="22"/>
        </w:rPr>
        <w:t xml:space="preserve"> </w:t>
      </w:r>
      <w:r w:rsidRPr="00E77EB7">
        <w:rPr>
          <w:rFonts w:ascii="Arial" w:hAnsi="Arial" w:cs="Arial"/>
          <w:sz w:val="22"/>
          <w:szCs w:val="22"/>
        </w:rPr>
        <w:t>у відібраних</w:t>
      </w:r>
      <w:r w:rsidRPr="00E77EB7">
        <w:rPr>
          <w:rFonts w:ascii="Arial" w:hAnsi="Arial" w:cs="Arial"/>
          <w:spacing w:val="-4"/>
          <w:sz w:val="22"/>
          <w:szCs w:val="22"/>
        </w:rPr>
        <w:t xml:space="preserve"> </w:t>
      </w:r>
      <w:r w:rsidRPr="00E77EB7">
        <w:rPr>
          <w:rFonts w:ascii="Arial" w:hAnsi="Arial" w:cs="Arial"/>
          <w:sz w:val="22"/>
          <w:szCs w:val="22"/>
        </w:rPr>
        <w:t>зразках не</w:t>
      </w:r>
      <w:r w:rsidRPr="00E77EB7">
        <w:rPr>
          <w:rFonts w:ascii="Arial" w:hAnsi="Arial" w:cs="Arial"/>
          <w:spacing w:val="-1"/>
          <w:sz w:val="22"/>
          <w:szCs w:val="22"/>
        </w:rPr>
        <w:t xml:space="preserve"> </w:t>
      </w:r>
      <w:r w:rsidRPr="00E77EB7">
        <w:rPr>
          <w:rFonts w:ascii="Arial" w:hAnsi="Arial" w:cs="Arial"/>
          <w:sz w:val="22"/>
          <w:szCs w:val="22"/>
        </w:rPr>
        <w:t>виявлено.</w:t>
      </w:r>
    </w:p>
    <w:p w14:paraId="07FA0077" w14:textId="77777777" w:rsidR="00635A8B" w:rsidRPr="00E77EB7" w:rsidRDefault="00635A8B" w:rsidP="00635A8B">
      <w:pPr>
        <w:pStyle w:val="ae"/>
        <w:widowControl w:val="0"/>
        <w:numPr>
          <w:ilvl w:val="0"/>
          <w:numId w:val="2"/>
        </w:numPr>
        <w:tabs>
          <w:tab w:val="left" w:pos="1134"/>
          <w:tab w:val="left" w:pos="2117"/>
        </w:tabs>
        <w:autoSpaceDE w:val="0"/>
        <w:autoSpaceDN w:val="0"/>
        <w:spacing w:before="1" w:line="276" w:lineRule="auto"/>
        <w:ind w:left="0" w:right="342" w:firstLine="0"/>
        <w:contextualSpacing w:val="0"/>
        <w:jc w:val="both"/>
        <w:rPr>
          <w:rFonts w:ascii="Arial" w:hAnsi="Arial" w:cs="Arial"/>
          <w:sz w:val="22"/>
          <w:szCs w:val="22"/>
        </w:rPr>
      </w:pPr>
      <w:r w:rsidRPr="00E77EB7">
        <w:rPr>
          <w:rFonts w:ascii="Arial" w:hAnsi="Arial" w:cs="Arial"/>
          <w:sz w:val="22"/>
          <w:szCs w:val="22"/>
        </w:rPr>
        <w:lastRenderedPageBreak/>
        <w:t>У</w:t>
      </w:r>
      <w:r w:rsidRPr="00E77EB7">
        <w:rPr>
          <w:rFonts w:ascii="Arial" w:hAnsi="Arial" w:cs="Arial"/>
          <w:spacing w:val="1"/>
          <w:sz w:val="22"/>
          <w:szCs w:val="22"/>
        </w:rPr>
        <w:t xml:space="preserve"> </w:t>
      </w:r>
      <w:r w:rsidRPr="00E77EB7">
        <w:rPr>
          <w:rFonts w:ascii="Arial" w:hAnsi="Arial" w:cs="Arial"/>
          <w:sz w:val="22"/>
          <w:szCs w:val="22"/>
        </w:rPr>
        <w:t>складі</w:t>
      </w:r>
      <w:r w:rsidRPr="00E77EB7">
        <w:rPr>
          <w:rFonts w:ascii="Arial" w:hAnsi="Arial" w:cs="Arial"/>
          <w:spacing w:val="1"/>
          <w:sz w:val="22"/>
          <w:szCs w:val="22"/>
        </w:rPr>
        <w:t xml:space="preserve"> </w:t>
      </w:r>
      <w:r w:rsidRPr="00E77EB7">
        <w:rPr>
          <w:rFonts w:ascii="Arial" w:hAnsi="Arial" w:cs="Arial"/>
          <w:sz w:val="22"/>
          <w:szCs w:val="22"/>
        </w:rPr>
        <w:t>пропозиції</w:t>
      </w:r>
      <w:r w:rsidRPr="00E77EB7">
        <w:rPr>
          <w:rFonts w:ascii="Arial" w:hAnsi="Arial" w:cs="Arial"/>
          <w:spacing w:val="1"/>
          <w:sz w:val="22"/>
          <w:szCs w:val="22"/>
        </w:rPr>
        <w:t xml:space="preserve"> </w:t>
      </w:r>
      <w:r w:rsidRPr="00E77EB7">
        <w:rPr>
          <w:rFonts w:ascii="Arial" w:hAnsi="Arial" w:cs="Arial"/>
          <w:sz w:val="22"/>
          <w:szCs w:val="22"/>
        </w:rPr>
        <w:t>також</w:t>
      </w:r>
      <w:r w:rsidRPr="00E77EB7">
        <w:rPr>
          <w:rFonts w:ascii="Arial" w:hAnsi="Arial" w:cs="Arial"/>
          <w:spacing w:val="1"/>
          <w:sz w:val="22"/>
          <w:szCs w:val="22"/>
        </w:rPr>
        <w:t xml:space="preserve"> </w:t>
      </w:r>
      <w:r w:rsidRPr="00E77EB7">
        <w:rPr>
          <w:rFonts w:ascii="Arial" w:hAnsi="Arial" w:cs="Arial"/>
          <w:sz w:val="22"/>
          <w:szCs w:val="22"/>
        </w:rPr>
        <w:t>учасник</w:t>
      </w:r>
      <w:r w:rsidRPr="00E77EB7">
        <w:rPr>
          <w:rFonts w:ascii="Arial" w:hAnsi="Arial" w:cs="Arial"/>
          <w:spacing w:val="1"/>
          <w:sz w:val="22"/>
          <w:szCs w:val="22"/>
        </w:rPr>
        <w:t xml:space="preserve"> </w:t>
      </w:r>
      <w:r w:rsidRPr="00E77EB7">
        <w:rPr>
          <w:rFonts w:ascii="Arial" w:hAnsi="Arial" w:cs="Arial"/>
          <w:sz w:val="22"/>
          <w:szCs w:val="22"/>
        </w:rPr>
        <w:t>зобов'язаний</w:t>
      </w:r>
      <w:r w:rsidRPr="00E77EB7">
        <w:rPr>
          <w:rFonts w:ascii="Arial" w:hAnsi="Arial" w:cs="Arial"/>
          <w:spacing w:val="1"/>
          <w:sz w:val="22"/>
          <w:szCs w:val="22"/>
        </w:rPr>
        <w:t xml:space="preserve"> </w:t>
      </w:r>
      <w:r w:rsidRPr="00E77EB7">
        <w:rPr>
          <w:rFonts w:ascii="Arial" w:hAnsi="Arial" w:cs="Arial"/>
          <w:sz w:val="22"/>
          <w:szCs w:val="22"/>
        </w:rPr>
        <w:t>надати</w:t>
      </w:r>
      <w:r w:rsidRPr="00E77EB7">
        <w:rPr>
          <w:rFonts w:ascii="Arial" w:hAnsi="Arial" w:cs="Arial"/>
          <w:spacing w:val="1"/>
          <w:sz w:val="22"/>
          <w:szCs w:val="22"/>
        </w:rPr>
        <w:t xml:space="preserve"> </w:t>
      </w:r>
      <w:r w:rsidRPr="00E77EB7">
        <w:rPr>
          <w:rFonts w:ascii="Arial" w:hAnsi="Arial" w:cs="Arial"/>
          <w:sz w:val="22"/>
          <w:szCs w:val="22"/>
        </w:rPr>
        <w:t>результат</w:t>
      </w:r>
      <w:r w:rsidRPr="00E77EB7">
        <w:rPr>
          <w:rFonts w:ascii="Arial" w:hAnsi="Arial" w:cs="Arial"/>
          <w:spacing w:val="1"/>
          <w:sz w:val="22"/>
          <w:szCs w:val="22"/>
        </w:rPr>
        <w:t xml:space="preserve"> </w:t>
      </w:r>
      <w:r w:rsidRPr="00E77EB7">
        <w:rPr>
          <w:rFonts w:ascii="Arial" w:hAnsi="Arial" w:cs="Arial"/>
          <w:sz w:val="22"/>
          <w:szCs w:val="22"/>
        </w:rPr>
        <w:t>санітарно-</w:t>
      </w:r>
      <w:r w:rsidRPr="00E77EB7">
        <w:rPr>
          <w:rFonts w:ascii="Arial" w:hAnsi="Arial" w:cs="Arial"/>
          <w:spacing w:val="1"/>
          <w:sz w:val="22"/>
          <w:szCs w:val="22"/>
        </w:rPr>
        <w:t xml:space="preserve"> </w:t>
      </w:r>
      <w:r w:rsidRPr="00E77EB7">
        <w:rPr>
          <w:rFonts w:ascii="Arial" w:hAnsi="Arial" w:cs="Arial"/>
          <w:sz w:val="22"/>
          <w:szCs w:val="22"/>
        </w:rPr>
        <w:t>мікробіологічних досліджень змивів з обладнання та/або інвентарю (мета дослідження -</w:t>
      </w:r>
      <w:r w:rsidRPr="00E77EB7">
        <w:rPr>
          <w:rFonts w:ascii="Arial" w:hAnsi="Arial" w:cs="Arial"/>
          <w:spacing w:val="1"/>
          <w:sz w:val="22"/>
          <w:szCs w:val="22"/>
        </w:rPr>
        <w:t xml:space="preserve"> </w:t>
      </w:r>
      <w:r w:rsidRPr="00E77EB7">
        <w:rPr>
          <w:rFonts w:ascii="Arial" w:hAnsi="Arial" w:cs="Arial"/>
          <w:sz w:val="22"/>
          <w:szCs w:val="22"/>
        </w:rPr>
        <w:t>виявлення</w:t>
      </w:r>
      <w:r w:rsidRPr="00E77EB7">
        <w:rPr>
          <w:rFonts w:ascii="Arial" w:hAnsi="Arial" w:cs="Arial"/>
          <w:spacing w:val="-1"/>
          <w:sz w:val="22"/>
          <w:szCs w:val="22"/>
        </w:rPr>
        <w:t xml:space="preserve"> </w:t>
      </w:r>
      <w:r w:rsidRPr="00E77EB7">
        <w:rPr>
          <w:rFonts w:ascii="Arial" w:hAnsi="Arial" w:cs="Arial"/>
          <w:sz w:val="22"/>
          <w:szCs w:val="22"/>
        </w:rPr>
        <w:t>БГКП).</w:t>
      </w:r>
    </w:p>
    <w:p w14:paraId="1CF08018" w14:textId="77777777" w:rsidR="00635A8B" w:rsidRPr="00E77EB7" w:rsidRDefault="00635A8B" w:rsidP="00635A8B">
      <w:pPr>
        <w:pStyle w:val="ae"/>
        <w:widowControl w:val="0"/>
        <w:numPr>
          <w:ilvl w:val="0"/>
          <w:numId w:val="2"/>
        </w:numPr>
        <w:tabs>
          <w:tab w:val="left" w:pos="1134"/>
          <w:tab w:val="left" w:pos="2028"/>
        </w:tabs>
        <w:autoSpaceDE w:val="0"/>
        <w:autoSpaceDN w:val="0"/>
        <w:spacing w:before="1" w:line="276" w:lineRule="auto"/>
        <w:ind w:left="0" w:right="351" w:firstLine="0"/>
        <w:contextualSpacing w:val="0"/>
        <w:jc w:val="both"/>
        <w:rPr>
          <w:rFonts w:ascii="Arial" w:hAnsi="Arial" w:cs="Arial"/>
          <w:sz w:val="22"/>
          <w:szCs w:val="22"/>
        </w:rPr>
      </w:pPr>
      <w:r w:rsidRPr="00E77EB7">
        <w:rPr>
          <w:rFonts w:ascii="Arial" w:hAnsi="Arial" w:cs="Arial"/>
          <w:sz w:val="22"/>
          <w:szCs w:val="22"/>
        </w:rPr>
        <w:t>Задля забезпечення пацієнтів замовника якісним та безпечним харчуванням та задля</w:t>
      </w:r>
      <w:r w:rsidRPr="00E77EB7">
        <w:rPr>
          <w:rFonts w:ascii="Arial" w:hAnsi="Arial" w:cs="Arial"/>
          <w:spacing w:val="-57"/>
          <w:sz w:val="22"/>
          <w:szCs w:val="22"/>
        </w:rPr>
        <w:t xml:space="preserve"> </w:t>
      </w:r>
      <w:r w:rsidRPr="00E77EB7">
        <w:rPr>
          <w:rFonts w:ascii="Arial" w:hAnsi="Arial" w:cs="Arial"/>
          <w:sz w:val="22"/>
          <w:szCs w:val="22"/>
        </w:rPr>
        <w:t>підтвердження можливості учасника таке (безпечне та якісне) харчування забезпечити, у</w:t>
      </w:r>
      <w:r w:rsidRPr="00E77EB7">
        <w:rPr>
          <w:rFonts w:ascii="Arial" w:hAnsi="Arial" w:cs="Arial"/>
          <w:spacing w:val="1"/>
          <w:sz w:val="22"/>
          <w:szCs w:val="22"/>
        </w:rPr>
        <w:t xml:space="preserve"> </w:t>
      </w:r>
      <w:r w:rsidRPr="00E77EB7">
        <w:rPr>
          <w:rFonts w:ascii="Arial" w:hAnsi="Arial" w:cs="Arial"/>
          <w:sz w:val="22"/>
          <w:szCs w:val="22"/>
        </w:rPr>
        <w:t>складі</w:t>
      </w:r>
      <w:r w:rsidRPr="00E77EB7">
        <w:rPr>
          <w:rFonts w:ascii="Arial" w:hAnsi="Arial" w:cs="Arial"/>
          <w:spacing w:val="-1"/>
          <w:sz w:val="22"/>
          <w:szCs w:val="22"/>
        </w:rPr>
        <w:t xml:space="preserve"> </w:t>
      </w:r>
      <w:r w:rsidRPr="00E77EB7">
        <w:rPr>
          <w:rFonts w:ascii="Arial" w:hAnsi="Arial" w:cs="Arial"/>
          <w:sz w:val="22"/>
          <w:szCs w:val="22"/>
        </w:rPr>
        <w:t>тендерної пропозиції потрібно</w:t>
      </w:r>
      <w:r w:rsidRPr="00E77EB7">
        <w:rPr>
          <w:rFonts w:ascii="Arial" w:hAnsi="Arial" w:cs="Arial"/>
          <w:spacing w:val="-3"/>
          <w:sz w:val="22"/>
          <w:szCs w:val="22"/>
        </w:rPr>
        <w:t xml:space="preserve"> </w:t>
      </w:r>
      <w:r w:rsidRPr="00E77EB7">
        <w:rPr>
          <w:rFonts w:ascii="Arial" w:hAnsi="Arial" w:cs="Arial"/>
          <w:sz w:val="22"/>
          <w:szCs w:val="22"/>
        </w:rPr>
        <w:t>надати:</w:t>
      </w:r>
    </w:p>
    <w:p w14:paraId="516EC84C" w14:textId="77777777" w:rsidR="00635A8B" w:rsidRPr="00E77EB7" w:rsidRDefault="00635A8B" w:rsidP="00635A8B">
      <w:pPr>
        <w:pStyle w:val="ae"/>
        <w:widowControl w:val="0"/>
        <w:numPr>
          <w:ilvl w:val="1"/>
          <w:numId w:val="3"/>
        </w:numPr>
        <w:tabs>
          <w:tab w:val="left" w:pos="1134"/>
          <w:tab w:val="left" w:pos="1793"/>
        </w:tabs>
        <w:autoSpaceDE w:val="0"/>
        <w:autoSpaceDN w:val="0"/>
        <w:spacing w:line="276" w:lineRule="auto"/>
        <w:ind w:left="0" w:right="343" w:firstLine="0"/>
        <w:contextualSpacing w:val="0"/>
        <w:jc w:val="both"/>
        <w:rPr>
          <w:rFonts w:ascii="Arial" w:hAnsi="Arial" w:cs="Arial"/>
          <w:sz w:val="22"/>
          <w:szCs w:val="22"/>
        </w:rPr>
      </w:pPr>
      <w:r w:rsidRPr="00E77EB7">
        <w:rPr>
          <w:rFonts w:ascii="Arial" w:hAnsi="Arial" w:cs="Arial"/>
          <w:spacing w:val="-1"/>
          <w:sz w:val="22"/>
          <w:szCs w:val="22"/>
        </w:rPr>
        <w:t>акт</w:t>
      </w:r>
      <w:r w:rsidRPr="00E77EB7">
        <w:rPr>
          <w:rFonts w:ascii="Arial" w:hAnsi="Arial" w:cs="Arial"/>
          <w:spacing w:val="-12"/>
          <w:sz w:val="22"/>
          <w:szCs w:val="22"/>
        </w:rPr>
        <w:t xml:space="preserve"> </w:t>
      </w:r>
      <w:r w:rsidRPr="00E77EB7">
        <w:rPr>
          <w:rFonts w:ascii="Arial" w:hAnsi="Arial" w:cs="Arial"/>
          <w:spacing w:val="-1"/>
          <w:sz w:val="22"/>
          <w:szCs w:val="22"/>
        </w:rPr>
        <w:t>(виданий</w:t>
      </w:r>
      <w:r w:rsidRPr="00E77EB7">
        <w:rPr>
          <w:rFonts w:ascii="Arial" w:hAnsi="Arial" w:cs="Arial"/>
          <w:spacing w:val="-11"/>
          <w:sz w:val="22"/>
          <w:szCs w:val="22"/>
        </w:rPr>
        <w:t xml:space="preserve"> </w:t>
      </w:r>
      <w:r w:rsidRPr="00E77EB7">
        <w:rPr>
          <w:rFonts w:ascii="Arial" w:hAnsi="Arial" w:cs="Arial"/>
          <w:spacing w:val="-1"/>
          <w:sz w:val="22"/>
          <w:szCs w:val="22"/>
        </w:rPr>
        <w:t>учаснику</w:t>
      </w:r>
      <w:r w:rsidRPr="00E77EB7">
        <w:rPr>
          <w:rFonts w:ascii="Arial" w:hAnsi="Arial" w:cs="Arial"/>
          <w:spacing w:val="-15"/>
          <w:sz w:val="22"/>
          <w:szCs w:val="22"/>
        </w:rPr>
        <w:t xml:space="preserve"> </w:t>
      </w:r>
      <w:r w:rsidRPr="00E77EB7">
        <w:rPr>
          <w:rFonts w:ascii="Arial" w:hAnsi="Arial" w:cs="Arial"/>
          <w:spacing w:val="-1"/>
          <w:sz w:val="22"/>
          <w:szCs w:val="22"/>
        </w:rPr>
        <w:t>процедури</w:t>
      </w:r>
      <w:r w:rsidRPr="00E77EB7">
        <w:rPr>
          <w:rFonts w:ascii="Arial" w:hAnsi="Arial" w:cs="Arial"/>
          <w:spacing w:val="-10"/>
          <w:sz w:val="22"/>
          <w:szCs w:val="22"/>
        </w:rPr>
        <w:t xml:space="preserve"> </w:t>
      </w:r>
      <w:r w:rsidRPr="00E77EB7">
        <w:rPr>
          <w:rFonts w:ascii="Arial" w:hAnsi="Arial" w:cs="Arial"/>
          <w:sz w:val="22"/>
          <w:szCs w:val="22"/>
        </w:rPr>
        <w:t>закупівлі,</w:t>
      </w:r>
      <w:r w:rsidRPr="00E77EB7">
        <w:rPr>
          <w:rFonts w:ascii="Arial" w:hAnsi="Arial" w:cs="Arial"/>
          <w:spacing w:val="-12"/>
          <w:sz w:val="22"/>
          <w:szCs w:val="22"/>
        </w:rPr>
        <w:t xml:space="preserve"> </w:t>
      </w:r>
      <w:r w:rsidRPr="00E77EB7">
        <w:rPr>
          <w:rFonts w:ascii="Arial" w:hAnsi="Arial" w:cs="Arial"/>
          <w:sz w:val="22"/>
          <w:szCs w:val="22"/>
        </w:rPr>
        <w:t>акт</w:t>
      </w:r>
      <w:r w:rsidRPr="00E77EB7">
        <w:rPr>
          <w:rFonts w:ascii="Arial" w:hAnsi="Arial" w:cs="Arial"/>
          <w:spacing w:val="-11"/>
          <w:sz w:val="22"/>
          <w:szCs w:val="22"/>
        </w:rPr>
        <w:t xml:space="preserve"> </w:t>
      </w:r>
      <w:r w:rsidRPr="00E77EB7">
        <w:rPr>
          <w:rFonts w:ascii="Arial" w:hAnsi="Arial" w:cs="Arial"/>
          <w:sz w:val="22"/>
          <w:szCs w:val="22"/>
        </w:rPr>
        <w:t>має</w:t>
      </w:r>
      <w:r w:rsidRPr="00E77EB7">
        <w:rPr>
          <w:rFonts w:ascii="Arial" w:hAnsi="Arial" w:cs="Arial"/>
          <w:spacing w:val="-12"/>
          <w:sz w:val="22"/>
          <w:szCs w:val="22"/>
        </w:rPr>
        <w:t xml:space="preserve"> </w:t>
      </w:r>
      <w:r w:rsidRPr="00E77EB7">
        <w:rPr>
          <w:rFonts w:ascii="Arial" w:hAnsi="Arial" w:cs="Arial"/>
          <w:sz w:val="22"/>
          <w:szCs w:val="22"/>
        </w:rPr>
        <w:t>бути</w:t>
      </w:r>
      <w:r w:rsidRPr="00E77EB7">
        <w:rPr>
          <w:rFonts w:ascii="Arial" w:hAnsi="Arial" w:cs="Arial"/>
          <w:spacing w:val="-11"/>
          <w:sz w:val="22"/>
          <w:szCs w:val="22"/>
        </w:rPr>
        <w:t xml:space="preserve"> </w:t>
      </w:r>
      <w:r w:rsidRPr="00E77EB7">
        <w:rPr>
          <w:rFonts w:ascii="Arial" w:hAnsi="Arial" w:cs="Arial"/>
          <w:sz w:val="22"/>
          <w:szCs w:val="22"/>
        </w:rPr>
        <w:t>виданий</w:t>
      </w:r>
      <w:r w:rsidRPr="00E77EB7">
        <w:rPr>
          <w:rFonts w:ascii="Arial" w:hAnsi="Arial" w:cs="Arial"/>
          <w:spacing w:val="-10"/>
          <w:sz w:val="22"/>
          <w:szCs w:val="22"/>
        </w:rPr>
        <w:t xml:space="preserve"> </w:t>
      </w:r>
      <w:r w:rsidRPr="00E77EB7">
        <w:rPr>
          <w:rFonts w:ascii="Arial" w:hAnsi="Arial" w:cs="Arial"/>
          <w:sz w:val="22"/>
          <w:szCs w:val="22"/>
        </w:rPr>
        <w:t>Державною</w:t>
      </w:r>
      <w:r w:rsidRPr="00E77EB7">
        <w:rPr>
          <w:rFonts w:ascii="Arial" w:hAnsi="Arial" w:cs="Arial"/>
          <w:spacing w:val="-11"/>
          <w:sz w:val="22"/>
          <w:szCs w:val="22"/>
        </w:rPr>
        <w:t xml:space="preserve"> </w:t>
      </w:r>
      <w:r w:rsidRPr="00E77EB7">
        <w:rPr>
          <w:rFonts w:ascii="Arial" w:hAnsi="Arial" w:cs="Arial"/>
          <w:sz w:val="22"/>
          <w:szCs w:val="22"/>
        </w:rPr>
        <w:t>службою</w:t>
      </w:r>
      <w:r w:rsidRPr="00E77EB7">
        <w:rPr>
          <w:rFonts w:ascii="Arial" w:hAnsi="Arial" w:cs="Arial"/>
          <w:spacing w:val="-58"/>
          <w:sz w:val="22"/>
          <w:szCs w:val="22"/>
        </w:rPr>
        <w:t xml:space="preserve"> </w:t>
      </w:r>
      <w:r w:rsidRPr="00E77EB7">
        <w:rPr>
          <w:rFonts w:ascii="Arial" w:hAnsi="Arial" w:cs="Arial"/>
          <w:sz w:val="22"/>
          <w:szCs w:val="22"/>
        </w:rPr>
        <w:t>України</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питань</w:t>
      </w:r>
      <w:r w:rsidRPr="00E77EB7">
        <w:rPr>
          <w:rFonts w:ascii="Arial" w:hAnsi="Arial" w:cs="Arial"/>
          <w:spacing w:val="1"/>
          <w:sz w:val="22"/>
          <w:szCs w:val="22"/>
        </w:rPr>
        <w:t xml:space="preserve"> </w:t>
      </w:r>
      <w:r w:rsidRPr="00E77EB7">
        <w:rPr>
          <w:rFonts w:ascii="Arial" w:hAnsi="Arial" w:cs="Arial"/>
          <w:sz w:val="22"/>
          <w:szCs w:val="22"/>
        </w:rPr>
        <w:t>безпечності</w:t>
      </w:r>
      <w:r w:rsidRPr="00E77EB7">
        <w:rPr>
          <w:rFonts w:ascii="Arial" w:hAnsi="Arial" w:cs="Arial"/>
          <w:spacing w:val="1"/>
          <w:sz w:val="22"/>
          <w:szCs w:val="22"/>
        </w:rPr>
        <w:t xml:space="preserve"> </w:t>
      </w:r>
      <w:r w:rsidRPr="00E77EB7">
        <w:rPr>
          <w:rFonts w:ascii="Arial" w:hAnsi="Arial" w:cs="Arial"/>
          <w:sz w:val="22"/>
          <w:szCs w:val="22"/>
        </w:rPr>
        <w:t>харчових</w:t>
      </w:r>
      <w:r w:rsidRPr="00E77EB7">
        <w:rPr>
          <w:rFonts w:ascii="Arial" w:hAnsi="Arial" w:cs="Arial"/>
          <w:spacing w:val="1"/>
          <w:sz w:val="22"/>
          <w:szCs w:val="22"/>
        </w:rPr>
        <w:t xml:space="preserve"> </w:t>
      </w:r>
      <w:r w:rsidRPr="00E77EB7">
        <w:rPr>
          <w:rFonts w:ascii="Arial" w:hAnsi="Arial" w:cs="Arial"/>
          <w:sz w:val="22"/>
          <w:szCs w:val="22"/>
        </w:rPr>
        <w:t>продуктів</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захисту</w:t>
      </w:r>
      <w:r w:rsidRPr="00E77EB7">
        <w:rPr>
          <w:rFonts w:ascii="Arial" w:hAnsi="Arial" w:cs="Arial"/>
          <w:spacing w:val="1"/>
          <w:sz w:val="22"/>
          <w:szCs w:val="22"/>
        </w:rPr>
        <w:t xml:space="preserve"> </w:t>
      </w:r>
      <w:r w:rsidRPr="00E77EB7">
        <w:rPr>
          <w:rFonts w:ascii="Arial" w:hAnsi="Arial" w:cs="Arial"/>
          <w:sz w:val="22"/>
          <w:szCs w:val="22"/>
        </w:rPr>
        <w:t>споживачів</w:t>
      </w:r>
      <w:r w:rsidRPr="00E77EB7">
        <w:rPr>
          <w:rFonts w:ascii="Arial" w:hAnsi="Arial" w:cs="Arial"/>
          <w:spacing w:val="1"/>
          <w:sz w:val="22"/>
          <w:szCs w:val="22"/>
        </w:rPr>
        <w:t xml:space="preserve"> </w:t>
      </w:r>
      <w:r w:rsidRPr="00E77EB7">
        <w:rPr>
          <w:rFonts w:ascii="Arial" w:hAnsi="Arial" w:cs="Arial"/>
          <w:sz w:val="22"/>
          <w:szCs w:val="22"/>
        </w:rPr>
        <w:t>або</w:t>
      </w:r>
      <w:r w:rsidRPr="00E77EB7">
        <w:rPr>
          <w:rFonts w:ascii="Arial" w:hAnsi="Arial" w:cs="Arial"/>
          <w:spacing w:val="1"/>
          <w:sz w:val="22"/>
          <w:szCs w:val="22"/>
        </w:rPr>
        <w:t xml:space="preserve"> </w:t>
      </w:r>
      <w:r w:rsidRPr="00E77EB7">
        <w:rPr>
          <w:rFonts w:ascii="Arial" w:hAnsi="Arial" w:cs="Arial"/>
          <w:sz w:val="22"/>
          <w:szCs w:val="22"/>
        </w:rPr>
        <w:t>її</w:t>
      </w:r>
      <w:r w:rsidRPr="00E77EB7">
        <w:rPr>
          <w:rFonts w:ascii="Arial" w:hAnsi="Arial" w:cs="Arial"/>
          <w:spacing w:val="1"/>
          <w:sz w:val="22"/>
          <w:szCs w:val="22"/>
        </w:rPr>
        <w:t xml:space="preserve"> </w:t>
      </w:r>
      <w:r w:rsidRPr="00E77EB7">
        <w:rPr>
          <w:rFonts w:ascii="Arial" w:hAnsi="Arial" w:cs="Arial"/>
          <w:sz w:val="22"/>
          <w:szCs w:val="22"/>
        </w:rPr>
        <w:t>територіальним управлінням) складений за результатами проведення заходу державного</w:t>
      </w:r>
      <w:r w:rsidRPr="00E77EB7">
        <w:rPr>
          <w:rFonts w:ascii="Arial" w:hAnsi="Arial" w:cs="Arial"/>
          <w:spacing w:val="1"/>
          <w:sz w:val="22"/>
          <w:szCs w:val="22"/>
        </w:rPr>
        <w:t xml:space="preserve"> </w:t>
      </w:r>
      <w:r w:rsidRPr="00E77EB7">
        <w:rPr>
          <w:rFonts w:ascii="Arial" w:hAnsi="Arial" w:cs="Arial"/>
          <w:spacing w:val="-1"/>
          <w:sz w:val="22"/>
          <w:szCs w:val="22"/>
        </w:rPr>
        <w:t>контролю</w:t>
      </w:r>
      <w:r w:rsidRPr="00E77EB7">
        <w:rPr>
          <w:rFonts w:ascii="Arial" w:hAnsi="Arial" w:cs="Arial"/>
          <w:spacing w:val="-12"/>
          <w:sz w:val="22"/>
          <w:szCs w:val="22"/>
        </w:rPr>
        <w:t xml:space="preserve"> </w:t>
      </w:r>
      <w:r w:rsidRPr="00E77EB7">
        <w:rPr>
          <w:rFonts w:ascii="Arial" w:hAnsi="Arial" w:cs="Arial"/>
          <w:spacing w:val="-1"/>
          <w:sz w:val="22"/>
          <w:szCs w:val="22"/>
        </w:rPr>
        <w:t>у</w:t>
      </w:r>
      <w:r w:rsidRPr="00E77EB7">
        <w:rPr>
          <w:rFonts w:ascii="Arial" w:hAnsi="Arial" w:cs="Arial"/>
          <w:spacing w:val="-12"/>
          <w:sz w:val="22"/>
          <w:szCs w:val="22"/>
        </w:rPr>
        <w:t xml:space="preserve"> </w:t>
      </w:r>
      <w:r w:rsidRPr="00E77EB7">
        <w:rPr>
          <w:rFonts w:ascii="Arial" w:hAnsi="Arial" w:cs="Arial"/>
          <w:spacing w:val="-1"/>
          <w:sz w:val="22"/>
          <w:szCs w:val="22"/>
        </w:rPr>
        <w:t>формі</w:t>
      </w:r>
      <w:r w:rsidRPr="00E77EB7">
        <w:rPr>
          <w:rFonts w:ascii="Arial" w:hAnsi="Arial" w:cs="Arial"/>
          <w:spacing w:val="-12"/>
          <w:sz w:val="22"/>
          <w:szCs w:val="22"/>
        </w:rPr>
        <w:t xml:space="preserve"> </w:t>
      </w:r>
      <w:r w:rsidRPr="00E77EB7">
        <w:rPr>
          <w:rFonts w:ascii="Arial" w:hAnsi="Arial" w:cs="Arial"/>
          <w:spacing w:val="-1"/>
          <w:sz w:val="22"/>
          <w:szCs w:val="22"/>
        </w:rPr>
        <w:t>аудиту</w:t>
      </w:r>
      <w:r w:rsidRPr="00E77EB7">
        <w:rPr>
          <w:rFonts w:ascii="Arial" w:hAnsi="Arial" w:cs="Arial"/>
          <w:spacing w:val="-12"/>
          <w:sz w:val="22"/>
          <w:szCs w:val="22"/>
        </w:rPr>
        <w:t xml:space="preserve"> </w:t>
      </w:r>
      <w:r w:rsidRPr="00E77EB7">
        <w:rPr>
          <w:rFonts w:ascii="Arial" w:hAnsi="Arial" w:cs="Arial"/>
          <w:sz w:val="22"/>
          <w:szCs w:val="22"/>
        </w:rPr>
        <w:t>постійно</w:t>
      </w:r>
      <w:r w:rsidRPr="00E77EB7">
        <w:rPr>
          <w:rFonts w:ascii="Arial" w:hAnsi="Arial" w:cs="Arial"/>
          <w:spacing w:val="-12"/>
          <w:sz w:val="22"/>
          <w:szCs w:val="22"/>
        </w:rPr>
        <w:t xml:space="preserve"> </w:t>
      </w:r>
      <w:r w:rsidRPr="00E77EB7">
        <w:rPr>
          <w:rFonts w:ascii="Arial" w:hAnsi="Arial" w:cs="Arial"/>
          <w:sz w:val="22"/>
          <w:szCs w:val="22"/>
        </w:rPr>
        <w:t>діючих</w:t>
      </w:r>
      <w:r w:rsidRPr="00E77EB7">
        <w:rPr>
          <w:rFonts w:ascii="Arial" w:hAnsi="Arial" w:cs="Arial"/>
          <w:spacing w:val="-15"/>
          <w:sz w:val="22"/>
          <w:szCs w:val="22"/>
        </w:rPr>
        <w:t xml:space="preserve"> </w:t>
      </w:r>
      <w:r w:rsidRPr="00E77EB7">
        <w:rPr>
          <w:rFonts w:ascii="Arial" w:hAnsi="Arial" w:cs="Arial"/>
          <w:sz w:val="22"/>
          <w:szCs w:val="22"/>
        </w:rPr>
        <w:t>процедур,</w:t>
      </w:r>
      <w:r w:rsidRPr="00E77EB7">
        <w:rPr>
          <w:rFonts w:ascii="Arial" w:hAnsi="Arial" w:cs="Arial"/>
          <w:spacing w:val="-11"/>
          <w:sz w:val="22"/>
          <w:szCs w:val="22"/>
        </w:rPr>
        <w:t xml:space="preserve"> </w:t>
      </w:r>
      <w:r w:rsidRPr="00E77EB7">
        <w:rPr>
          <w:rFonts w:ascii="Arial" w:hAnsi="Arial" w:cs="Arial"/>
          <w:sz w:val="22"/>
          <w:szCs w:val="22"/>
        </w:rPr>
        <w:t>заснованих</w:t>
      </w:r>
      <w:r w:rsidRPr="00E77EB7">
        <w:rPr>
          <w:rFonts w:ascii="Arial" w:hAnsi="Arial" w:cs="Arial"/>
          <w:spacing w:val="-12"/>
          <w:sz w:val="22"/>
          <w:szCs w:val="22"/>
        </w:rPr>
        <w:t xml:space="preserve"> </w:t>
      </w:r>
      <w:r w:rsidRPr="00E77EB7">
        <w:rPr>
          <w:rFonts w:ascii="Arial" w:hAnsi="Arial" w:cs="Arial"/>
          <w:sz w:val="22"/>
          <w:szCs w:val="22"/>
        </w:rPr>
        <w:t>на</w:t>
      </w:r>
      <w:r w:rsidRPr="00E77EB7">
        <w:rPr>
          <w:rFonts w:ascii="Arial" w:hAnsi="Arial" w:cs="Arial"/>
          <w:spacing w:val="-13"/>
          <w:sz w:val="22"/>
          <w:szCs w:val="22"/>
        </w:rPr>
        <w:t xml:space="preserve"> </w:t>
      </w:r>
      <w:r w:rsidRPr="00E77EB7">
        <w:rPr>
          <w:rFonts w:ascii="Arial" w:hAnsi="Arial" w:cs="Arial"/>
          <w:sz w:val="22"/>
          <w:szCs w:val="22"/>
        </w:rPr>
        <w:t>принципах</w:t>
      </w:r>
      <w:r w:rsidRPr="00E77EB7">
        <w:rPr>
          <w:rFonts w:ascii="Arial" w:hAnsi="Arial" w:cs="Arial"/>
          <w:spacing w:val="-12"/>
          <w:sz w:val="22"/>
          <w:szCs w:val="22"/>
        </w:rPr>
        <w:t xml:space="preserve"> </w:t>
      </w:r>
      <w:r w:rsidRPr="00E77EB7">
        <w:rPr>
          <w:rFonts w:ascii="Arial" w:hAnsi="Arial" w:cs="Arial"/>
          <w:sz w:val="22"/>
          <w:szCs w:val="22"/>
        </w:rPr>
        <w:t>НАССР</w:t>
      </w:r>
      <w:r w:rsidRPr="00E77EB7">
        <w:rPr>
          <w:rFonts w:ascii="Arial" w:hAnsi="Arial" w:cs="Arial"/>
          <w:spacing w:val="-12"/>
          <w:sz w:val="22"/>
          <w:szCs w:val="22"/>
        </w:rPr>
        <w:t xml:space="preserve"> </w:t>
      </w:r>
      <w:r w:rsidRPr="00E77EB7">
        <w:rPr>
          <w:rFonts w:ascii="Arial" w:hAnsi="Arial" w:cs="Arial"/>
          <w:sz w:val="22"/>
          <w:szCs w:val="22"/>
        </w:rPr>
        <w:t>(акт</w:t>
      </w:r>
      <w:r w:rsidRPr="00E77EB7">
        <w:rPr>
          <w:rFonts w:ascii="Arial" w:hAnsi="Arial" w:cs="Arial"/>
          <w:spacing w:val="-57"/>
          <w:sz w:val="22"/>
          <w:szCs w:val="22"/>
        </w:rPr>
        <w:t xml:space="preserve"> </w:t>
      </w:r>
      <w:r w:rsidRPr="00E77EB7">
        <w:rPr>
          <w:rFonts w:ascii="Arial" w:hAnsi="Arial" w:cs="Arial"/>
          <w:sz w:val="22"/>
          <w:szCs w:val="22"/>
        </w:rPr>
        <w:t>повинен</w:t>
      </w:r>
      <w:r w:rsidRPr="00E77EB7">
        <w:rPr>
          <w:rFonts w:ascii="Arial" w:hAnsi="Arial" w:cs="Arial"/>
          <w:spacing w:val="-1"/>
          <w:sz w:val="22"/>
          <w:szCs w:val="22"/>
        </w:rPr>
        <w:t xml:space="preserve"> </w:t>
      </w:r>
      <w:r w:rsidRPr="00E77EB7">
        <w:rPr>
          <w:rFonts w:ascii="Arial" w:hAnsi="Arial" w:cs="Arial"/>
          <w:sz w:val="22"/>
          <w:szCs w:val="22"/>
        </w:rPr>
        <w:t>бути</w:t>
      </w:r>
      <w:r w:rsidRPr="00E77EB7">
        <w:rPr>
          <w:rFonts w:ascii="Arial" w:hAnsi="Arial" w:cs="Arial"/>
          <w:spacing w:val="1"/>
          <w:sz w:val="22"/>
          <w:szCs w:val="22"/>
        </w:rPr>
        <w:t xml:space="preserve"> </w:t>
      </w:r>
      <w:r w:rsidRPr="00E77EB7">
        <w:rPr>
          <w:rFonts w:ascii="Arial" w:hAnsi="Arial" w:cs="Arial"/>
          <w:sz w:val="22"/>
          <w:szCs w:val="22"/>
        </w:rPr>
        <w:t>без виявлених порушень);</w:t>
      </w:r>
    </w:p>
    <w:p w14:paraId="2206F290" w14:textId="77777777" w:rsidR="00635A8B" w:rsidRPr="00E77EB7" w:rsidRDefault="00635A8B" w:rsidP="00635A8B">
      <w:pPr>
        <w:pStyle w:val="ae"/>
        <w:widowControl w:val="0"/>
        <w:numPr>
          <w:ilvl w:val="1"/>
          <w:numId w:val="3"/>
        </w:numPr>
        <w:tabs>
          <w:tab w:val="left" w:pos="1134"/>
          <w:tab w:val="left" w:pos="1793"/>
        </w:tabs>
        <w:autoSpaceDE w:val="0"/>
        <w:autoSpaceDN w:val="0"/>
        <w:spacing w:line="276" w:lineRule="auto"/>
        <w:ind w:left="0" w:right="344" w:firstLine="0"/>
        <w:contextualSpacing w:val="0"/>
        <w:jc w:val="both"/>
        <w:rPr>
          <w:rFonts w:ascii="Arial" w:hAnsi="Arial" w:cs="Arial"/>
          <w:sz w:val="22"/>
          <w:szCs w:val="22"/>
        </w:rPr>
      </w:pPr>
      <w:r w:rsidRPr="00E77EB7">
        <w:rPr>
          <w:rFonts w:ascii="Arial" w:hAnsi="Arial" w:cs="Arial"/>
          <w:spacing w:val="-1"/>
          <w:sz w:val="22"/>
          <w:szCs w:val="22"/>
        </w:rPr>
        <w:t>акт</w:t>
      </w:r>
      <w:r w:rsidRPr="00E77EB7">
        <w:rPr>
          <w:rFonts w:ascii="Arial" w:hAnsi="Arial" w:cs="Arial"/>
          <w:spacing w:val="-12"/>
          <w:sz w:val="22"/>
          <w:szCs w:val="22"/>
        </w:rPr>
        <w:t xml:space="preserve"> </w:t>
      </w:r>
      <w:r w:rsidRPr="00E77EB7">
        <w:rPr>
          <w:rFonts w:ascii="Arial" w:hAnsi="Arial" w:cs="Arial"/>
          <w:spacing w:val="-1"/>
          <w:sz w:val="22"/>
          <w:szCs w:val="22"/>
        </w:rPr>
        <w:t>(виданий</w:t>
      </w:r>
      <w:r w:rsidRPr="00E77EB7">
        <w:rPr>
          <w:rFonts w:ascii="Arial" w:hAnsi="Arial" w:cs="Arial"/>
          <w:spacing w:val="-11"/>
          <w:sz w:val="22"/>
          <w:szCs w:val="22"/>
        </w:rPr>
        <w:t xml:space="preserve"> </w:t>
      </w:r>
      <w:r w:rsidRPr="00E77EB7">
        <w:rPr>
          <w:rFonts w:ascii="Arial" w:hAnsi="Arial" w:cs="Arial"/>
          <w:spacing w:val="-1"/>
          <w:sz w:val="22"/>
          <w:szCs w:val="22"/>
        </w:rPr>
        <w:t>учаснику</w:t>
      </w:r>
      <w:r w:rsidRPr="00E77EB7">
        <w:rPr>
          <w:rFonts w:ascii="Arial" w:hAnsi="Arial" w:cs="Arial"/>
          <w:spacing w:val="-14"/>
          <w:sz w:val="22"/>
          <w:szCs w:val="22"/>
        </w:rPr>
        <w:t xml:space="preserve"> </w:t>
      </w:r>
      <w:r w:rsidRPr="00E77EB7">
        <w:rPr>
          <w:rFonts w:ascii="Arial" w:hAnsi="Arial" w:cs="Arial"/>
          <w:spacing w:val="-1"/>
          <w:sz w:val="22"/>
          <w:szCs w:val="22"/>
        </w:rPr>
        <w:t>процедури</w:t>
      </w:r>
      <w:r w:rsidRPr="00E77EB7">
        <w:rPr>
          <w:rFonts w:ascii="Arial" w:hAnsi="Arial" w:cs="Arial"/>
          <w:spacing w:val="-11"/>
          <w:sz w:val="22"/>
          <w:szCs w:val="22"/>
        </w:rPr>
        <w:t xml:space="preserve"> </w:t>
      </w:r>
      <w:r w:rsidRPr="00E77EB7">
        <w:rPr>
          <w:rFonts w:ascii="Arial" w:hAnsi="Arial" w:cs="Arial"/>
          <w:sz w:val="22"/>
          <w:szCs w:val="22"/>
        </w:rPr>
        <w:t>закупівлі,</w:t>
      </w:r>
      <w:r w:rsidRPr="00E77EB7">
        <w:rPr>
          <w:rFonts w:ascii="Arial" w:hAnsi="Arial" w:cs="Arial"/>
          <w:spacing w:val="-11"/>
          <w:sz w:val="22"/>
          <w:szCs w:val="22"/>
        </w:rPr>
        <w:t xml:space="preserve"> </w:t>
      </w:r>
      <w:r w:rsidRPr="00E77EB7">
        <w:rPr>
          <w:rFonts w:ascii="Arial" w:hAnsi="Arial" w:cs="Arial"/>
          <w:sz w:val="22"/>
          <w:szCs w:val="22"/>
        </w:rPr>
        <w:t>акт</w:t>
      </w:r>
      <w:r w:rsidRPr="00E77EB7">
        <w:rPr>
          <w:rFonts w:ascii="Arial" w:hAnsi="Arial" w:cs="Arial"/>
          <w:spacing w:val="-11"/>
          <w:sz w:val="22"/>
          <w:szCs w:val="22"/>
        </w:rPr>
        <w:t xml:space="preserve"> </w:t>
      </w:r>
      <w:r w:rsidRPr="00E77EB7">
        <w:rPr>
          <w:rFonts w:ascii="Arial" w:hAnsi="Arial" w:cs="Arial"/>
          <w:sz w:val="22"/>
          <w:szCs w:val="22"/>
        </w:rPr>
        <w:t>має</w:t>
      </w:r>
      <w:r w:rsidRPr="00E77EB7">
        <w:rPr>
          <w:rFonts w:ascii="Arial" w:hAnsi="Arial" w:cs="Arial"/>
          <w:spacing w:val="-11"/>
          <w:sz w:val="22"/>
          <w:szCs w:val="22"/>
        </w:rPr>
        <w:t xml:space="preserve"> </w:t>
      </w:r>
      <w:r w:rsidRPr="00E77EB7">
        <w:rPr>
          <w:rFonts w:ascii="Arial" w:hAnsi="Arial" w:cs="Arial"/>
          <w:sz w:val="22"/>
          <w:szCs w:val="22"/>
        </w:rPr>
        <w:t>бути</w:t>
      </w:r>
      <w:r w:rsidRPr="00E77EB7">
        <w:rPr>
          <w:rFonts w:ascii="Arial" w:hAnsi="Arial" w:cs="Arial"/>
          <w:spacing w:val="-11"/>
          <w:sz w:val="22"/>
          <w:szCs w:val="22"/>
        </w:rPr>
        <w:t xml:space="preserve"> </w:t>
      </w:r>
      <w:r w:rsidRPr="00E77EB7">
        <w:rPr>
          <w:rFonts w:ascii="Arial" w:hAnsi="Arial" w:cs="Arial"/>
          <w:sz w:val="22"/>
          <w:szCs w:val="22"/>
        </w:rPr>
        <w:t>виданий</w:t>
      </w:r>
      <w:r w:rsidRPr="00E77EB7">
        <w:rPr>
          <w:rFonts w:ascii="Arial" w:hAnsi="Arial" w:cs="Arial"/>
          <w:spacing w:val="-10"/>
          <w:sz w:val="22"/>
          <w:szCs w:val="22"/>
        </w:rPr>
        <w:t xml:space="preserve"> </w:t>
      </w:r>
      <w:r w:rsidRPr="00E77EB7">
        <w:rPr>
          <w:rFonts w:ascii="Arial" w:hAnsi="Arial" w:cs="Arial"/>
          <w:sz w:val="22"/>
          <w:szCs w:val="22"/>
        </w:rPr>
        <w:t>Державною</w:t>
      </w:r>
      <w:r w:rsidRPr="00E77EB7">
        <w:rPr>
          <w:rFonts w:ascii="Arial" w:hAnsi="Arial" w:cs="Arial"/>
          <w:spacing w:val="-11"/>
          <w:sz w:val="22"/>
          <w:szCs w:val="22"/>
        </w:rPr>
        <w:t xml:space="preserve"> </w:t>
      </w:r>
      <w:r w:rsidRPr="00E77EB7">
        <w:rPr>
          <w:rFonts w:ascii="Arial" w:hAnsi="Arial" w:cs="Arial"/>
          <w:sz w:val="22"/>
          <w:szCs w:val="22"/>
        </w:rPr>
        <w:t>службою</w:t>
      </w:r>
      <w:r w:rsidRPr="00E77EB7">
        <w:rPr>
          <w:rFonts w:ascii="Arial" w:hAnsi="Arial" w:cs="Arial"/>
          <w:spacing w:val="-58"/>
          <w:sz w:val="22"/>
          <w:szCs w:val="22"/>
        </w:rPr>
        <w:t xml:space="preserve"> </w:t>
      </w:r>
      <w:r w:rsidRPr="00E77EB7">
        <w:rPr>
          <w:rFonts w:ascii="Arial" w:hAnsi="Arial" w:cs="Arial"/>
          <w:sz w:val="22"/>
          <w:szCs w:val="22"/>
        </w:rPr>
        <w:t>України</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питань</w:t>
      </w:r>
      <w:r w:rsidRPr="00E77EB7">
        <w:rPr>
          <w:rFonts w:ascii="Arial" w:hAnsi="Arial" w:cs="Arial"/>
          <w:spacing w:val="1"/>
          <w:sz w:val="22"/>
          <w:szCs w:val="22"/>
        </w:rPr>
        <w:t xml:space="preserve"> </w:t>
      </w:r>
      <w:r w:rsidRPr="00E77EB7">
        <w:rPr>
          <w:rFonts w:ascii="Arial" w:hAnsi="Arial" w:cs="Arial"/>
          <w:sz w:val="22"/>
          <w:szCs w:val="22"/>
        </w:rPr>
        <w:t>безпечності</w:t>
      </w:r>
      <w:r w:rsidRPr="00E77EB7">
        <w:rPr>
          <w:rFonts w:ascii="Arial" w:hAnsi="Arial" w:cs="Arial"/>
          <w:spacing w:val="1"/>
          <w:sz w:val="22"/>
          <w:szCs w:val="22"/>
        </w:rPr>
        <w:t xml:space="preserve"> </w:t>
      </w:r>
      <w:r w:rsidRPr="00E77EB7">
        <w:rPr>
          <w:rFonts w:ascii="Arial" w:hAnsi="Arial" w:cs="Arial"/>
          <w:sz w:val="22"/>
          <w:szCs w:val="22"/>
        </w:rPr>
        <w:t>харчових</w:t>
      </w:r>
      <w:r w:rsidRPr="00E77EB7">
        <w:rPr>
          <w:rFonts w:ascii="Arial" w:hAnsi="Arial" w:cs="Arial"/>
          <w:spacing w:val="1"/>
          <w:sz w:val="22"/>
          <w:szCs w:val="22"/>
        </w:rPr>
        <w:t xml:space="preserve"> </w:t>
      </w:r>
      <w:r w:rsidRPr="00E77EB7">
        <w:rPr>
          <w:rFonts w:ascii="Arial" w:hAnsi="Arial" w:cs="Arial"/>
          <w:sz w:val="22"/>
          <w:szCs w:val="22"/>
        </w:rPr>
        <w:t>продуктів</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захисту</w:t>
      </w:r>
      <w:r w:rsidRPr="00E77EB7">
        <w:rPr>
          <w:rFonts w:ascii="Arial" w:hAnsi="Arial" w:cs="Arial"/>
          <w:spacing w:val="1"/>
          <w:sz w:val="22"/>
          <w:szCs w:val="22"/>
        </w:rPr>
        <w:t xml:space="preserve"> </w:t>
      </w:r>
      <w:r w:rsidRPr="00E77EB7">
        <w:rPr>
          <w:rFonts w:ascii="Arial" w:hAnsi="Arial" w:cs="Arial"/>
          <w:sz w:val="22"/>
          <w:szCs w:val="22"/>
        </w:rPr>
        <w:t>споживачів</w:t>
      </w:r>
      <w:r w:rsidRPr="00E77EB7">
        <w:rPr>
          <w:rFonts w:ascii="Arial" w:hAnsi="Arial" w:cs="Arial"/>
          <w:spacing w:val="1"/>
          <w:sz w:val="22"/>
          <w:szCs w:val="22"/>
        </w:rPr>
        <w:t xml:space="preserve"> </w:t>
      </w:r>
      <w:r w:rsidRPr="00E77EB7">
        <w:rPr>
          <w:rFonts w:ascii="Arial" w:hAnsi="Arial" w:cs="Arial"/>
          <w:sz w:val="22"/>
          <w:szCs w:val="22"/>
        </w:rPr>
        <w:t>або</w:t>
      </w:r>
      <w:r w:rsidRPr="00E77EB7">
        <w:rPr>
          <w:rFonts w:ascii="Arial" w:hAnsi="Arial" w:cs="Arial"/>
          <w:spacing w:val="1"/>
          <w:sz w:val="22"/>
          <w:szCs w:val="22"/>
        </w:rPr>
        <w:t xml:space="preserve"> </w:t>
      </w:r>
      <w:r w:rsidRPr="00E77EB7">
        <w:rPr>
          <w:rFonts w:ascii="Arial" w:hAnsi="Arial" w:cs="Arial"/>
          <w:sz w:val="22"/>
          <w:szCs w:val="22"/>
        </w:rPr>
        <w:t>її</w:t>
      </w:r>
      <w:r w:rsidRPr="00E77EB7">
        <w:rPr>
          <w:rFonts w:ascii="Arial" w:hAnsi="Arial" w:cs="Arial"/>
          <w:spacing w:val="1"/>
          <w:sz w:val="22"/>
          <w:szCs w:val="22"/>
        </w:rPr>
        <w:t xml:space="preserve"> </w:t>
      </w:r>
      <w:r w:rsidRPr="00E77EB7">
        <w:rPr>
          <w:rFonts w:ascii="Arial" w:hAnsi="Arial" w:cs="Arial"/>
          <w:sz w:val="22"/>
          <w:szCs w:val="22"/>
        </w:rPr>
        <w:t>територіальним</w:t>
      </w:r>
      <w:r w:rsidRPr="00E77EB7">
        <w:rPr>
          <w:rFonts w:ascii="Arial" w:hAnsi="Arial" w:cs="Arial"/>
          <w:spacing w:val="1"/>
          <w:sz w:val="22"/>
          <w:szCs w:val="22"/>
        </w:rPr>
        <w:t xml:space="preserve"> </w:t>
      </w:r>
      <w:r w:rsidRPr="00E77EB7">
        <w:rPr>
          <w:rFonts w:ascii="Arial" w:hAnsi="Arial" w:cs="Arial"/>
          <w:sz w:val="22"/>
          <w:szCs w:val="22"/>
        </w:rPr>
        <w:t>управлінням)</w:t>
      </w:r>
      <w:r w:rsidRPr="00E77EB7">
        <w:rPr>
          <w:rFonts w:ascii="Arial" w:hAnsi="Arial" w:cs="Arial"/>
          <w:spacing w:val="1"/>
          <w:sz w:val="22"/>
          <w:szCs w:val="22"/>
        </w:rPr>
        <w:t xml:space="preserve"> </w:t>
      </w:r>
      <w:r w:rsidRPr="00E77EB7">
        <w:rPr>
          <w:rFonts w:ascii="Arial" w:hAnsi="Arial" w:cs="Arial"/>
          <w:sz w:val="22"/>
          <w:szCs w:val="22"/>
        </w:rPr>
        <w:t>складений</w:t>
      </w:r>
      <w:r w:rsidRPr="00E77EB7">
        <w:rPr>
          <w:rFonts w:ascii="Arial" w:hAnsi="Arial" w:cs="Arial"/>
          <w:spacing w:val="1"/>
          <w:sz w:val="22"/>
          <w:szCs w:val="22"/>
        </w:rPr>
        <w:t xml:space="preserve"> </w:t>
      </w:r>
      <w:r w:rsidRPr="00E77EB7">
        <w:rPr>
          <w:rFonts w:ascii="Arial" w:hAnsi="Arial" w:cs="Arial"/>
          <w:sz w:val="22"/>
          <w:szCs w:val="22"/>
        </w:rPr>
        <w:t>за</w:t>
      </w:r>
      <w:r w:rsidRPr="00E77EB7">
        <w:rPr>
          <w:rFonts w:ascii="Arial" w:hAnsi="Arial" w:cs="Arial"/>
          <w:spacing w:val="1"/>
          <w:sz w:val="22"/>
          <w:szCs w:val="22"/>
        </w:rPr>
        <w:t xml:space="preserve"> </w:t>
      </w:r>
      <w:r w:rsidRPr="00E77EB7">
        <w:rPr>
          <w:rFonts w:ascii="Arial" w:hAnsi="Arial" w:cs="Arial"/>
          <w:sz w:val="22"/>
          <w:szCs w:val="22"/>
        </w:rPr>
        <w:t>результатами</w:t>
      </w:r>
      <w:r w:rsidRPr="00E77EB7">
        <w:rPr>
          <w:rFonts w:ascii="Arial" w:hAnsi="Arial" w:cs="Arial"/>
          <w:spacing w:val="1"/>
          <w:sz w:val="22"/>
          <w:szCs w:val="22"/>
        </w:rPr>
        <w:t xml:space="preserve"> </w:t>
      </w:r>
      <w:r w:rsidRPr="00E77EB7">
        <w:rPr>
          <w:rFonts w:ascii="Arial" w:hAnsi="Arial" w:cs="Arial"/>
          <w:sz w:val="22"/>
          <w:szCs w:val="22"/>
        </w:rPr>
        <w:t>проведення</w:t>
      </w:r>
      <w:r w:rsidRPr="00E77EB7">
        <w:rPr>
          <w:rFonts w:ascii="Arial" w:hAnsi="Arial" w:cs="Arial"/>
          <w:spacing w:val="1"/>
          <w:sz w:val="22"/>
          <w:szCs w:val="22"/>
        </w:rPr>
        <w:t xml:space="preserve"> </w:t>
      </w:r>
      <w:r w:rsidRPr="00E77EB7">
        <w:rPr>
          <w:rFonts w:ascii="Arial" w:hAnsi="Arial" w:cs="Arial"/>
          <w:sz w:val="22"/>
          <w:szCs w:val="22"/>
        </w:rPr>
        <w:t>планового</w:t>
      </w:r>
      <w:r w:rsidRPr="00E77EB7">
        <w:rPr>
          <w:rFonts w:ascii="Arial" w:hAnsi="Arial" w:cs="Arial"/>
          <w:spacing w:val="-57"/>
          <w:sz w:val="22"/>
          <w:szCs w:val="22"/>
        </w:rPr>
        <w:t xml:space="preserve"> </w:t>
      </w:r>
      <w:r w:rsidRPr="00E77EB7">
        <w:rPr>
          <w:rFonts w:ascii="Arial" w:hAnsi="Arial" w:cs="Arial"/>
          <w:sz w:val="22"/>
          <w:szCs w:val="22"/>
        </w:rPr>
        <w:t>(позапланового)</w:t>
      </w:r>
      <w:r w:rsidRPr="00E77EB7">
        <w:rPr>
          <w:rFonts w:ascii="Arial" w:hAnsi="Arial" w:cs="Arial"/>
          <w:spacing w:val="1"/>
          <w:sz w:val="22"/>
          <w:szCs w:val="22"/>
        </w:rPr>
        <w:t xml:space="preserve"> </w:t>
      </w:r>
      <w:r w:rsidRPr="00E77EB7">
        <w:rPr>
          <w:rFonts w:ascii="Arial" w:hAnsi="Arial" w:cs="Arial"/>
          <w:sz w:val="22"/>
          <w:szCs w:val="22"/>
        </w:rPr>
        <w:t>заходу</w:t>
      </w:r>
      <w:r w:rsidRPr="00E77EB7">
        <w:rPr>
          <w:rFonts w:ascii="Arial" w:hAnsi="Arial" w:cs="Arial"/>
          <w:spacing w:val="1"/>
          <w:sz w:val="22"/>
          <w:szCs w:val="22"/>
        </w:rPr>
        <w:t xml:space="preserve"> </w:t>
      </w:r>
      <w:r w:rsidRPr="00E77EB7">
        <w:rPr>
          <w:rFonts w:ascii="Arial" w:hAnsi="Arial" w:cs="Arial"/>
          <w:sz w:val="22"/>
          <w:szCs w:val="22"/>
        </w:rPr>
        <w:t>державного</w:t>
      </w:r>
      <w:r w:rsidRPr="00E77EB7">
        <w:rPr>
          <w:rFonts w:ascii="Arial" w:hAnsi="Arial" w:cs="Arial"/>
          <w:spacing w:val="1"/>
          <w:sz w:val="22"/>
          <w:szCs w:val="22"/>
        </w:rPr>
        <w:t xml:space="preserve"> </w:t>
      </w:r>
      <w:r w:rsidRPr="00E77EB7">
        <w:rPr>
          <w:rFonts w:ascii="Arial" w:hAnsi="Arial" w:cs="Arial"/>
          <w:sz w:val="22"/>
          <w:szCs w:val="22"/>
        </w:rPr>
        <w:t>контролю</w:t>
      </w:r>
      <w:r w:rsidRPr="00E77EB7">
        <w:rPr>
          <w:rFonts w:ascii="Arial" w:hAnsi="Arial" w:cs="Arial"/>
          <w:spacing w:val="1"/>
          <w:sz w:val="22"/>
          <w:szCs w:val="22"/>
        </w:rPr>
        <w:t xml:space="preserve"> </w:t>
      </w:r>
      <w:r w:rsidRPr="00E77EB7">
        <w:rPr>
          <w:rFonts w:ascii="Arial" w:hAnsi="Arial" w:cs="Arial"/>
          <w:sz w:val="22"/>
          <w:szCs w:val="22"/>
        </w:rPr>
        <w:t>(інспектування)</w:t>
      </w:r>
      <w:r w:rsidRPr="00E77EB7">
        <w:rPr>
          <w:rFonts w:ascii="Arial" w:hAnsi="Arial" w:cs="Arial"/>
          <w:spacing w:val="1"/>
          <w:sz w:val="22"/>
          <w:szCs w:val="22"/>
        </w:rPr>
        <w:t xml:space="preserve"> </w:t>
      </w:r>
      <w:r w:rsidRPr="00E77EB7">
        <w:rPr>
          <w:rFonts w:ascii="Arial" w:hAnsi="Arial" w:cs="Arial"/>
          <w:sz w:val="22"/>
          <w:szCs w:val="22"/>
        </w:rPr>
        <w:t>стосовно</w:t>
      </w:r>
      <w:r w:rsidRPr="00E77EB7">
        <w:rPr>
          <w:rFonts w:ascii="Arial" w:hAnsi="Arial" w:cs="Arial"/>
          <w:spacing w:val="1"/>
          <w:sz w:val="22"/>
          <w:szCs w:val="22"/>
        </w:rPr>
        <w:t xml:space="preserve"> </w:t>
      </w:r>
      <w:r w:rsidRPr="00E77EB7">
        <w:rPr>
          <w:rFonts w:ascii="Arial" w:hAnsi="Arial" w:cs="Arial"/>
          <w:sz w:val="22"/>
          <w:szCs w:val="22"/>
        </w:rPr>
        <w:t>дотримання</w:t>
      </w:r>
      <w:r w:rsidRPr="00E77EB7">
        <w:rPr>
          <w:rFonts w:ascii="Arial" w:hAnsi="Arial" w:cs="Arial"/>
          <w:spacing w:val="1"/>
          <w:sz w:val="22"/>
          <w:szCs w:val="22"/>
        </w:rPr>
        <w:t xml:space="preserve"> </w:t>
      </w:r>
      <w:r w:rsidRPr="00E77EB7">
        <w:rPr>
          <w:rFonts w:ascii="Arial" w:hAnsi="Arial" w:cs="Arial"/>
          <w:sz w:val="22"/>
          <w:szCs w:val="22"/>
        </w:rPr>
        <w:t>оператором</w:t>
      </w:r>
      <w:r w:rsidRPr="00E77EB7">
        <w:rPr>
          <w:rFonts w:ascii="Arial" w:hAnsi="Arial" w:cs="Arial"/>
          <w:spacing w:val="1"/>
          <w:sz w:val="22"/>
          <w:szCs w:val="22"/>
        </w:rPr>
        <w:t xml:space="preserve"> </w:t>
      </w:r>
      <w:r w:rsidRPr="00E77EB7">
        <w:rPr>
          <w:rFonts w:ascii="Arial" w:hAnsi="Arial" w:cs="Arial"/>
          <w:sz w:val="22"/>
          <w:szCs w:val="22"/>
        </w:rPr>
        <w:t>ринку</w:t>
      </w:r>
      <w:r w:rsidRPr="00E77EB7">
        <w:rPr>
          <w:rFonts w:ascii="Arial" w:hAnsi="Arial" w:cs="Arial"/>
          <w:spacing w:val="1"/>
          <w:sz w:val="22"/>
          <w:szCs w:val="22"/>
        </w:rPr>
        <w:t xml:space="preserve"> </w:t>
      </w:r>
      <w:r w:rsidRPr="00E77EB7">
        <w:rPr>
          <w:rFonts w:ascii="Arial" w:hAnsi="Arial" w:cs="Arial"/>
          <w:sz w:val="22"/>
          <w:szCs w:val="22"/>
        </w:rPr>
        <w:t>вимог</w:t>
      </w:r>
      <w:r w:rsidRPr="00E77EB7">
        <w:rPr>
          <w:rFonts w:ascii="Arial" w:hAnsi="Arial" w:cs="Arial"/>
          <w:spacing w:val="1"/>
          <w:sz w:val="22"/>
          <w:szCs w:val="22"/>
        </w:rPr>
        <w:t xml:space="preserve"> </w:t>
      </w:r>
      <w:r w:rsidRPr="00E77EB7">
        <w:rPr>
          <w:rFonts w:ascii="Arial" w:hAnsi="Arial" w:cs="Arial"/>
          <w:sz w:val="22"/>
          <w:szCs w:val="22"/>
        </w:rPr>
        <w:t>законодавства</w:t>
      </w:r>
      <w:r w:rsidRPr="00E77EB7">
        <w:rPr>
          <w:rFonts w:ascii="Arial" w:hAnsi="Arial" w:cs="Arial"/>
          <w:spacing w:val="1"/>
          <w:sz w:val="22"/>
          <w:szCs w:val="22"/>
        </w:rPr>
        <w:t xml:space="preserve"> </w:t>
      </w:r>
      <w:r w:rsidRPr="00E77EB7">
        <w:rPr>
          <w:rFonts w:ascii="Arial" w:hAnsi="Arial" w:cs="Arial"/>
          <w:sz w:val="22"/>
          <w:szCs w:val="22"/>
        </w:rPr>
        <w:t>про</w:t>
      </w:r>
      <w:r w:rsidRPr="00E77EB7">
        <w:rPr>
          <w:rFonts w:ascii="Arial" w:hAnsi="Arial" w:cs="Arial"/>
          <w:spacing w:val="1"/>
          <w:sz w:val="22"/>
          <w:szCs w:val="22"/>
        </w:rPr>
        <w:t xml:space="preserve"> </w:t>
      </w:r>
      <w:r w:rsidRPr="00E77EB7">
        <w:rPr>
          <w:rFonts w:ascii="Arial" w:hAnsi="Arial" w:cs="Arial"/>
          <w:sz w:val="22"/>
          <w:szCs w:val="22"/>
        </w:rPr>
        <w:t>харчові</w:t>
      </w:r>
      <w:r w:rsidRPr="00E77EB7">
        <w:rPr>
          <w:rFonts w:ascii="Arial" w:hAnsi="Arial" w:cs="Arial"/>
          <w:spacing w:val="1"/>
          <w:sz w:val="22"/>
          <w:szCs w:val="22"/>
        </w:rPr>
        <w:t xml:space="preserve"> </w:t>
      </w:r>
      <w:r w:rsidRPr="00E77EB7">
        <w:rPr>
          <w:rFonts w:ascii="Arial" w:hAnsi="Arial" w:cs="Arial"/>
          <w:sz w:val="22"/>
          <w:szCs w:val="22"/>
        </w:rPr>
        <w:t>продукти</w:t>
      </w:r>
      <w:r w:rsidRPr="00E77EB7">
        <w:rPr>
          <w:rFonts w:ascii="Arial" w:hAnsi="Arial" w:cs="Arial"/>
          <w:spacing w:val="1"/>
          <w:sz w:val="22"/>
          <w:szCs w:val="22"/>
        </w:rPr>
        <w:t xml:space="preserve"> </w:t>
      </w:r>
      <w:r w:rsidRPr="00E77EB7">
        <w:rPr>
          <w:rFonts w:ascii="Arial" w:hAnsi="Arial" w:cs="Arial"/>
          <w:sz w:val="22"/>
          <w:szCs w:val="22"/>
        </w:rPr>
        <w:t>(акт</w:t>
      </w:r>
      <w:r w:rsidRPr="00E77EB7">
        <w:rPr>
          <w:rFonts w:ascii="Arial" w:hAnsi="Arial" w:cs="Arial"/>
          <w:spacing w:val="1"/>
          <w:sz w:val="22"/>
          <w:szCs w:val="22"/>
        </w:rPr>
        <w:t xml:space="preserve"> </w:t>
      </w:r>
      <w:r w:rsidRPr="00E77EB7">
        <w:rPr>
          <w:rFonts w:ascii="Arial" w:hAnsi="Arial" w:cs="Arial"/>
          <w:sz w:val="22"/>
          <w:szCs w:val="22"/>
        </w:rPr>
        <w:t>повинен</w:t>
      </w:r>
      <w:r w:rsidRPr="00E77EB7">
        <w:rPr>
          <w:rFonts w:ascii="Arial" w:hAnsi="Arial" w:cs="Arial"/>
          <w:spacing w:val="1"/>
          <w:sz w:val="22"/>
          <w:szCs w:val="22"/>
        </w:rPr>
        <w:t xml:space="preserve"> </w:t>
      </w:r>
      <w:r w:rsidRPr="00E77EB7">
        <w:rPr>
          <w:rFonts w:ascii="Arial" w:hAnsi="Arial" w:cs="Arial"/>
          <w:sz w:val="22"/>
          <w:szCs w:val="22"/>
        </w:rPr>
        <w:t>бути</w:t>
      </w:r>
      <w:r w:rsidRPr="00E77EB7">
        <w:rPr>
          <w:rFonts w:ascii="Arial" w:hAnsi="Arial" w:cs="Arial"/>
          <w:spacing w:val="1"/>
          <w:sz w:val="22"/>
          <w:szCs w:val="22"/>
        </w:rPr>
        <w:t xml:space="preserve"> </w:t>
      </w:r>
      <w:r w:rsidRPr="00E77EB7">
        <w:rPr>
          <w:rFonts w:ascii="Arial" w:hAnsi="Arial" w:cs="Arial"/>
          <w:sz w:val="22"/>
          <w:szCs w:val="22"/>
        </w:rPr>
        <w:t>без</w:t>
      </w:r>
      <w:r w:rsidRPr="00E77EB7">
        <w:rPr>
          <w:rFonts w:ascii="Arial" w:hAnsi="Arial" w:cs="Arial"/>
          <w:spacing w:val="1"/>
          <w:sz w:val="22"/>
          <w:szCs w:val="22"/>
        </w:rPr>
        <w:t xml:space="preserve"> </w:t>
      </w:r>
      <w:r w:rsidRPr="00E77EB7">
        <w:rPr>
          <w:rFonts w:ascii="Arial" w:hAnsi="Arial" w:cs="Arial"/>
          <w:sz w:val="22"/>
          <w:szCs w:val="22"/>
        </w:rPr>
        <w:t>виявлених</w:t>
      </w:r>
      <w:r w:rsidRPr="00E77EB7">
        <w:rPr>
          <w:rFonts w:ascii="Arial" w:hAnsi="Arial" w:cs="Arial"/>
          <w:spacing w:val="-1"/>
          <w:sz w:val="22"/>
          <w:szCs w:val="22"/>
        </w:rPr>
        <w:t xml:space="preserve"> </w:t>
      </w:r>
      <w:r w:rsidRPr="00E77EB7">
        <w:rPr>
          <w:rFonts w:ascii="Arial" w:hAnsi="Arial" w:cs="Arial"/>
          <w:sz w:val="22"/>
          <w:szCs w:val="22"/>
        </w:rPr>
        <w:t>порушень вимог законодавства);</w:t>
      </w:r>
    </w:p>
    <w:p w14:paraId="7F9447D0" w14:textId="77777777" w:rsidR="00635A8B" w:rsidRPr="00E77EB7" w:rsidRDefault="00635A8B" w:rsidP="00635A8B">
      <w:pPr>
        <w:pStyle w:val="ae"/>
        <w:widowControl w:val="0"/>
        <w:numPr>
          <w:ilvl w:val="0"/>
          <w:numId w:val="2"/>
        </w:numPr>
        <w:tabs>
          <w:tab w:val="left" w:pos="1134"/>
          <w:tab w:val="left" w:pos="2026"/>
        </w:tabs>
        <w:autoSpaceDE w:val="0"/>
        <w:autoSpaceDN w:val="0"/>
        <w:ind w:left="0" w:firstLine="0"/>
        <w:contextualSpacing w:val="0"/>
        <w:jc w:val="both"/>
        <w:rPr>
          <w:rFonts w:ascii="Arial" w:hAnsi="Arial" w:cs="Arial"/>
          <w:sz w:val="22"/>
          <w:szCs w:val="22"/>
        </w:rPr>
      </w:pPr>
      <w:r w:rsidRPr="00E77EB7">
        <w:rPr>
          <w:rFonts w:ascii="Arial" w:hAnsi="Arial" w:cs="Arial"/>
          <w:sz w:val="22"/>
          <w:szCs w:val="22"/>
        </w:rPr>
        <w:t>Учасник</w:t>
      </w:r>
      <w:r w:rsidRPr="00E77EB7">
        <w:rPr>
          <w:rFonts w:ascii="Arial" w:hAnsi="Arial" w:cs="Arial"/>
          <w:spacing w:val="-3"/>
          <w:sz w:val="22"/>
          <w:szCs w:val="22"/>
        </w:rPr>
        <w:t xml:space="preserve"> </w:t>
      </w:r>
      <w:r w:rsidRPr="00E77EB7">
        <w:rPr>
          <w:rFonts w:ascii="Arial" w:hAnsi="Arial" w:cs="Arial"/>
          <w:sz w:val="22"/>
          <w:szCs w:val="22"/>
        </w:rPr>
        <w:t>повинен</w:t>
      </w:r>
      <w:r w:rsidRPr="00E77EB7">
        <w:rPr>
          <w:rFonts w:ascii="Arial" w:hAnsi="Arial" w:cs="Arial"/>
          <w:spacing w:val="-2"/>
          <w:sz w:val="22"/>
          <w:szCs w:val="22"/>
        </w:rPr>
        <w:t xml:space="preserve"> </w:t>
      </w:r>
      <w:r w:rsidRPr="00E77EB7">
        <w:rPr>
          <w:rFonts w:ascii="Arial" w:hAnsi="Arial" w:cs="Arial"/>
          <w:sz w:val="22"/>
          <w:szCs w:val="22"/>
        </w:rPr>
        <w:t>також</w:t>
      </w:r>
      <w:r w:rsidRPr="00E77EB7">
        <w:rPr>
          <w:rFonts w:ascii="Arial" w:hAnsi="Arial" w:cs="Arial"/>
          <w:spacing w:val="-2"/>
          <w:sz w:val="22"/>
          <w:szCs w:val="22"/>
        </w:rPr>
        <w:t xml:space="preserve"> </w:t>
      </w:r>
      <w:r w:rsidRPr="00E77EB7">
        <w:rPr>
          <w:rFonts w:ascii="Arial" w:hAnsi="Arial" w:cs="Arial"/>
          <w:sz w:val="22"/>
          <w:szCs w:val="22"/>
        </w:rPr>
        <w:t>надати</w:t>
      </w:r>
      <w:r w:rsidRPr="00E77EB7">
        <w:rPr>
          <w:rFonts w:ascii="Arial" w:hAnsi="Arial" w:cs="Arial"/>
          <w:spacing w:val="-1"/>
          <w:sz w:val="22"/>
          <w:szCs w:val="22"/>
        </w:rPr>
        <w:t xml:space="preserve"> </w:t>
      </w:r>
      <w:r w:rsidRPr="00E77EB7">
        <w:rPr>
          <w:rFonts w:ascii="Arial" w:hAnsi="Arial" w:cs="Arial"/>
          <w:sz w:val="22"/>
          <w:szCs w:val="22"/>
        </w:rPr>
        <w:t>у</w:t>
      </w:r>
      <w:r w:rsidRPr="00E77EB7">
        <w:rPr>
          <w:rFonts w:ascii="Arial" w:hAnsi="Arial" w:cs="Arial"/>
          <w:spacing w:val="-2"/>
          <w:sz w:val="22"/>
          <w:szCs w:val="22"/>
        </w:rPr>
        <w:t xml:space="preserve"> </w:t>
      </w:r>
      <w:r w:rsidRPr="00E77EB7">
        <w:rPr>
          <w:rFonts w:ascii="Arial" w:hAnsi="Arial" w:cs="Arial"/>
          <w:sz w:val="22"/>
          <w:szCs w:val="22"/>
        </w:rPr>
        <w:t>складі</w:t>
      </w:r>
      <w:r w:rsidRPr="00E77EB7">
        <w:rPr>
          <w:rFonts w:ascii="Arial" w:hAnsi="Arial" w:cs="Arial"/>
          <w:spacing w:val="-2"/>
          <w:sz w:val="22"/>
          <w:szCs w:val="22"/>
        </w:rPr>
        <w:t xml:space="preserve"> </w:t>
      </w:r>
      <w:r w:rsidRPr="00E77EB7">
        <w:rPr>
          <w:rFonts w:ascii="Arial" w:hAnsi="Arial" w:cs="Arial"/>
          <w:sz w:val="22"/>
          <w:szCs w:val="22"/>
        </w:rPr>
        <w:t>пропозиції</w:t>
      </w:r>
      <w:r w:rsidRPr="00E77EB7">
        <w:rPr>
          <w:rFonts w:ascii="Arial" w:hAnsi="Arial" w:cs="Arial"/>
          <w:spacing w:val="-4"/>
          <w:sz w:val="22"/>
          <w:szCs w:val="22"/>
        </w:rPr>
        <w:t xml:space="preserve"> </w:t>
      </w:r>
      <w:r w:rsidRPr="00E77EB7">
        <w:rPr>
          <w:rFonts w:ascii="Arial" w:hAnsi="Arial" w:cs="Arial"/>
          <w:sz w:val="22"/>
          <w:szCs w:val="22"/>
        </w:rPr>
        <w:t>такі</w:t>
      </w:r>
      <w:r w:rsidRPr="00E77EB7">
        <w:rPr>
          <w:rFonts w:ascii="Arial" w:hAnsi="Arial" w:cs="Arial"/>
          <w:spacing w:val="-2"/>
          <w:sz w:val="22"/>
          <w:szCs w:val="22"/>
        </w:rPr>
        <w:t xml:space="preserve"> </w:t>
      </w:r>
      <w:r w:rsidRPr="00E77EB7">
        <w:rPr>
          <w:rFonts w:ascii="Arial" w:hAnsi="Arial" w:cs="Arial"/>
          <w:sz w:val="22"/>
          <w:szCs w:val="22"/>
        </w:rPr>
        <w:t>сертифікати:</w:t>
      </w:r>
    </w:p>
    <w:p w14:paraId="7693FE08" w14:textId="77777777" w:rsidR="00635A8B" w:rsidRPr="00E77EB7" w:rsidRDefault="00635A8B" w:rsidP="00635A8B">
      <w:pPr>
        <w:pStyle w:val="ae"/>
        <w:widowControl w:val="0"/>
        <w:numPr>
          <w:ilvl w:val="0"/>
          <w:numId w:val="1"/>
        </w:numPr>
        <w:tabs>
          <w:tab w:val="left" w:pos="1134"/>
          <w:tab w:val="left" w:pos="1534"/>
        </w:tabs>
        <w:autoSpaceDE w:val="0"/>
        <w:autoSpaceDN w:val="0"/>
        <w:ind w:left="0" w:right="348" w:firstLine="0"/>
        <w:contextualSpacing w:val="0"/>
        <w:jc w:val="both"/>
        <w:rPr>
          <w:rFonts w:ascii="Arial" w:hAnsi="Arial" w:cs="Arial"/>
          <w:sz w:val="22"/>
          <w:szCs w:val="22"/>
        </w:rPr>
      </w:pPr>
      <w:r w:rsidRPr="00E77EB7">
        <w:rPr>
          <w:rFonts w:ascii="Arial" w:hAnsi="Arial" w:cs="Arial"/>
          <w:sz w:val="22"/>
          <w:szCs w:val="22"/>
        </w:rPr>
        <w:t>сертифікат на систему управління безпечністю харчових продуктів ISO 22000:2019 (ISO</w:t>
      </w:r>
      <w:r w:rsidRPr="00E77EB7">
        <w:rPr>
          <w:rFonts w:ascii="Arial" w:hAnsi="Arial" w:cs="Arial"/>
          <w:spacing w:val="1"/>
          <w:sz w:val="22"/>
          <w:szCs w:val="22"/>
        </w:rPr>
        <w:t xml:space="preserve"> </w:t>
      </w:r>
      <w:r w:rsidRPr="00E77EB7">
        <w:rPr>
          <w:rFonts w:ascii="Arial" w:hAnsi="Arial" w:cs="Arial"/>
          <w:sz w:val="22"/>
          <w:szCs w:val="22"/>
        </w:rPr>
        <w:t>22000:2018);</w:t>
      </w:r>
    </w:p>
    <w:p w14:paraId="26856255" w14:textId="77777777" w:rsidR="00635A8B" w:rsidRPr="00E77EB7" w:rsidRDefault="00635A8B" w:rsidP="00635A8B">
      <w:pPr>
        <w:pStyle w:val="ae"/>
        <w:widowControl w:val="0"/>
        <w:numPr>
          <w:ilvl w:val="0"/>
          <w:numId w:val="1"/>
        </w:numPr>
        <w:tabs>
          <w:tab w:val="left" w:pos="1134"/>
          <w:tab w:val="left" w:pos="1539"/>
        </w:tabs>
        <w:autoSpaceDE w:val="0"/>
        <w:autoSpaceDN w:val="0"/>
        <w:spacing w:before="73"/>
        <w:ind w:left="0" w:right="354" w:firstLine="0"/>
        <w:contextualSpacing w:val="0"/>
        <w:jc w:val="both"/>
        <w:rPr>
          <w:rFonts w:ascii="Arial" w:hAnsi="Arial" w:cs="Arial"/>
          <w:sz w:val="22"/>
          <w:szCs w:val="22"/>
        </w:rPr>
      </w:pPr>
      <w:r w:rsidRPr="00E77EB7">
        <w:rPr>
          <w:rFonts w:ascii="Arial" w:hAnsi="Arial" w:cs="Arial"/>
          <w:sz w:val="22"/>
          <w:szCs w:val="22"/>
        </w:rPr>
        <w:t>сертифікат</w:t>
      </w:r>
      <w:r w:rsidRPr="00E77EB7">
        <w:rPr>
          <w:rFonts w:ascii="Arial" w:hAnsi="Arial" w:cs="Arial"/>
          <w:spacing w:val="-3"/>
          <w:sz w:val="22"/>
          <w:szCs w:val="22"/>
        </w:rPr>
        <w:t xml:space="preserve"> </w:t>
      </w:r>
      <w:r w:rsidRPr="00E77EB7">
        <w:rPr>
          <w:rFonts w:ascii="Arial" w:hAnsi="Arial" w:cs="Arial"/>
          <w:sz w:val="22"/>
          <w:szCs w:val="22"/>
        </w:rPr>
        <w:t>на</w:t>
      </w:r>
      <w:r w:rsidRPr="00E77EB7">
        <w:rPr>
          <w:rFonts w:ascii="Arial" w:hAnsi="Arial" w:cs="Arial"/>
          <w:spacing w:val="-3"/>
          <w:sz w:val="22"/>
          <w:szCs w:val="22"/>
        </w:rPr>
        <w:t xml:space="preserve"> </w:t>
      </w:r>
      <w:r w:rsidRPr="00E77EB7">
        <w:rPr>
          <w:rFonts w:ascii="Arial" w:hAnsi="Arial" w:cs="Arial"/>
          <w:sz w:val="22"/>
          <w:szCs w:val="22"/>
        </w:rPr>
        <w:t>систему</w:t>
      </w:r>
      <w:r w:rsidRPr="00E77EB7">
        <w:rPr>
          <w:rFonts w:ascii="Arial" w:hAnsi="Arial" w:cs="Arial"/>
          <w:spacing w:val="-2"/>
          <w:sz w:val="22"/>
          <w:szCs w:val="22"/>
        </w:rPr>
        <w:t xml:space="preserve"> </w:t>
      </w:r>
      <w:r w:rsidRPr="00E77EB7">
        <w:rPr>
          <w:rFonts w:ascii="Arial" w:hAnsi="Arial" w:cs="Arial"/>
          <w:sz w:val="22"/>
          <w:szCs w:val="22"/>
        </w:rPr>
        <w:t>управління</w:t>
      </w:r>
      <w:r w:rsidRPr="00E77EB7">
        <w:rPr>
          <w:rFonts w:ascii="Arial" w:hAnsi="Arial" w:cs="Arial"/>
          <w:spacing w:val="-2"/>
          <w:sz w:val="22"/>
          <w:szCs w:val="22"/>
        </w:rPr>
        <w:t xml:space="preserve"> </w:t>
      </w:r>
      <w:r w:rsidRPr="00E77EB7">
        <w:rPr>
          <w:rFonts w:ascii="Arial" w:hAnsi="Arial" w:cs="Arial"/>
          <w:sz w:val="22"/>
          <w:szCs w:val="22"/>
        </w:rPr>
        <w:t>якістю</w:t>
      </w:r>
      <w:r w:rsidRPr="00E77EB7">
        <w:rPr>
          <w:rFonts w:ascii="Arial" w:hAnsi="Arial" w:cs="Arial"/>
          <w:spacing w:val="-2"/>
          <w:sz w:val="22"/>
          <w:szCs w:val="22"/>
        </w:rPr>
        <w:t xml:space="preserve"> </w:t>
      </w:r>
      <w:r w:rsidRPr="00E77EB7">
        <w:rPr>
          <w:rFonts w:ascii="Arial" w:hAnsi="Arial" w:cs="Arial"/>
          <w:sz w:val="22"/>
          <w:szCs w:val="22"/>
        </w:rPr>
        <w:t>ДСТУ</w:t>
      </w:r>
      <w:r w:rsidRPr="00E77EB7">
        <w:rPr>
          <w:rFonts w:ascii="Arial" w:hAnsi="Arial" w:cs="Arial"/>
          <w:spacing w:val="-2"/>
          <w:sz w:val="22"/>
          <w:szCs w:val="22"/>
        </w:rPr>
        <w:t xml:space="preserve"> </w:t>
      </w:r>
      <w:r w:rsidRPr="00E77EB7">
        <w:rPr>
          <w:rFonts w:ascii="Arial" w:hAnsi="Arial" w:cs="Arial"/>
          <w:sz w:val="22"/>
          <w:szCs w:val="22"/>
        </w:rPr>
        <w:t>ISO</w:t>
      </w:r>
      <w:r w:rsidRPr="00E77EB7">
        <w:rPr>
          <w:rFonts w:ascii="Arial" w:hAnsi="Arial" w:cs="Arial"/>
          <w:spacing w:val="-3"/>
          <w:sz w:val="22"/>
          <w:szCs w:val="22"/>
        </w:rPr>
        <w:t xml:space="preserve"> </w:t>
      </w:r>
      <w:r w:rsidRPr="00E77EB7">
        <w:rPr>
          <w:rFonts w:ascii="Arial" w:hAnsi="Arial" w:cs="Arial"/>
          <w:sz w:val="22"/>
          <w:szCs w:val="22"/>
        </w:rPr>
        <w:t>9001:2015</w:t>
      </w:r>
      <w:r w:rsidRPr="00E77EB7">
        <w:rPr>
          <w:rFonts w:ascii="Arial" w:hAnsi="Arial" w:cs="Arial"/>
          <w:spacing w:val="-2"/>
          <w:sz w:val="22"/>
          <w:szCs w:val="22"/>
        </w:rPr>
        <w:t xml:space="preserve"> </w:t>
      </w:r>
      <w:r w:rsidRPr="00E77EB7">
        <w:rPr>
          <w:rFonts w:ascii="Arial" w:hAnsi="Arial" w:cs="Arial"/>
          <w:sz w:val="22"/>
          <w:szCs w:val="22"/>
        </w:rPr>
        <w:t>(ISO</w:t>
      </w:r>
      <w:r w:rsidRPr="00E77EB7">
        <w:rPr>
          <w:rFonts w:ascii="Arial" w:hAnsi="Arial" w:cs="Arial"/>
          <w:spacing w:val="-1"/>
          <w:sz w:val="22"/>
          <w:szCs w:val="22"/>
        </w:rPr>
        <w:t xml:space="preserve"> </w:t>
      </w:r>
      <w:r w:rsidRPr="00E77EB7">
        <w:rPr>
          <w:rFonts w:ascii="Arial" w:hAnsi="Arial" w:cs="Arial"/>
          <w:sz w:val="22"/>
          <w:szCs w:val="22"/>
        </w:rPr>
        <w:t>9001:2015,</w:t>
      </w:r>
      <w:r w:rsidRPr="00E77EB7">
        <w:rPr>
          <w:rFonts w:ascii="Arial" w:hAnsi="Arial" w:cs="Arial"/>
          <w:spacing w:val="-2"/>
          <w:sz w:val="22"/>
          <w:szCs w:val="22"/>
        </w:rPr>
        <w:t xml:space="preserve"> </w:t>
      </w:r>
      <w:r w:rsidRPr="00E77EB7">
        <w:rPr>
          <w:rFonts w:ascii="Arial" w:hAnsi="Arial" w:cs="Arial"/>
          <w:sz w:val="22"/>
          <w:szCs w:val="22"/>
        </w:rPr>
        <w:t>IDT); сертифікат на систему екологічного управління ДСТУ ISO 14001:2015 (ISO 14001:2015,</w:t>
      </w:r>
      <w:r w:rsidRPr="00E77EB7">
        <w:rPr>
          <w:rFonts w:ascii="Arial" w:hAnsi="Arial" w:cs="Arial"/>
          <w:spacing w:val="1"/>
          <w:sz w:val="22"/>
          <w:szCs w:val="22"/>
        </w:rPr>
        <w:t xml:space="preserve"> </w:t>
      </w:r>
      <w:r w:rsidRPr="00E77EB7">
        <w:rPr>
          <w:rFonts w:ascii="Arial" w:hAnsi="Arial" w:cs="Arial"/>
          <w:sz w:val="22"/>
          <w:szCs w:val="22"/>
        </w:rPr>
        <w:t>IDT);</w:t>
      </w:r>
    </w:p>
    <w:p w14:paraId="661A203B" w14:textId="77777777" w:rsidR="00635A8B" w:rsidRPr="00E77EB7" w:rsidRDefault="00635A8B" w:rsidP="00635A8B">
      <w:pPr>
        <w:pStyle w:val="ae"/>
        <w:widowControl w:val="0"/>
        <w:numPr>
          <w:ilvl w:val="0"/>
          <w:numId w:val="1"/>
        </w:numPr>
        <w:tabs>
          <w:tab w:val="left" w:pos="1134"/>
          <w:tab w:val="left" w:pos="1527"/>
        </w:tabs>
        <w:autoSpaceDE w:val="0"/>
        <w:autoSpaceDN w:val="0"/>
        <w:spacing w:before="1"/>
        <w:ind w:left="0" w:right="349" w:firstLine="0"/>
        <w:contextualSpacing w:val="0"/>
        <w:jc w:val="both"/>
        <w:rPr>
          <w:rFonts w:ascii="Arial" w:hAnsi="Arial" w:cs="Arial"/>
          <w:sz w:val="22"/>
          <w:szCs w:val="22"/>
        </w:rPr>
      </w:pPr>
      <w:r w:rsidRPr="00E77EB7">
        <w:rPr>
          <w:rFonts w:ascii="Arial" w:hAnsi="Arial" w:cs="Arial"/>
          <w:sz w:val="22"/>
          <w:szCs w:val="22"/>
        </w:rPr>
        <w:t>сертифікат ДСТУ ISO 45001:2019 (ISO 45001:2018, IDT) «Системи управління охороною</w:t>
      </w:r>
      <w:r w:rsidRPr="00E77EB7">
        <w:rPr>
          <w:rFonts w:ascii="Arial" w:hAnsi="Arial" w:cs="Arial"/>
          <w:spacing w:val="-57"/>
          <w:sz w:val="22"/>
          <w:szCs w:val="22"/>
        </w:rPr>
        <w:t xml:space="preserve"> </w:t>
      </w:r>
      <w:r w:rsidRPr="00E77EB7">
        <w:rPr>
          <w:rFonts w:ascii="Arial" w:hAnsi="Arial" w:cs="Arial"/>
          <w:sz w:val="22"/>
          <w:szCs w:val="22"/>
        </w:rPr>
        <w:t>здоров'я</w:t>
      </w:r>
      <w:r w:rsidRPr="00E77EB7">
        <w:rPr>
          <w:rFonts w:ascii="Arial" w:hAnsi="Arial" w:cs="Arial"/>
          <w:spacing w:val="-1"/>
          <w:sz w:val="22"/>
          <w:szCs w:val="22"/>
        </w:rPr>
        <w:t xml:space="preserve"> </w:t>
      </w:r>
      <w:r w:rsidRPr="00E77EB7">
        <w:rPr>
          <w:rFonts w:ascii="Arial" w:hAnsi="Arial" w:cs="Arial"/>
          <w:sz w:val="22"/>
          <w:szCs w:val="22"/>
        </w:rPr>
        <w:t>та безпекою</w:t>
      </w:r>
      <w:r w:rsidRPr="00E77EB7">
        <w:rPr>
          <w:rFonts w:ascii="Arial" w:hAnsi="Arial" w:cs="Arial"/>
          <w:spacing w:val="-2"/>
          <w:sz w:val="22"/>
          <w:szCs w:val="22"/>
        </w:rPr>
        <w:t xml:space="preserve"> </w:t>
      </w:r>
      <w:r w:rsidRPr="00E77EB7">
        <w:rPr>
          <w:rFonts w:ascii="Arial" w:hAnsi="Arial" w:cs="Arial"/>
          <w:sz w:val="22"/>
          <w:szCs w:val="22"/>
        </w:rPr>
        <w:t>праці.</w:t>
      </w:r>
      <w:r w:rsidRPr="00E77EB7">
        <w:rPr>
          <w:rFonts w:ascii="Arial" w:hAnsi="Arial" w:cs="Arial"/>
          <w:spacing w:val="-1"/>
          <w:sz w:val="22"/>
          <w:szCs w:val="22"/>
        </w:rPr>
        <w:t xml:space="preserve"> </w:t>
      </w:r>
      <w:r w:rsidRPr="00E77EB7">
        <w:rPr>
          <w:rFonts w:ascii="Arial" w:hAnsi="Arial" w:cs="Arial"/>
          <w:sz w:val="22"/>
          <w:szCs w:val="22"/>
        </w:rPr>
        <w:t>Вимоги</w:t>
      </w:r>
      <w:r w:rsidRPr="00E77EB7">
        <w:rPr>
          <w:rFonts w:ascii="Arial" w:hAnsi="Arial" w:cs="Arial"/>
          <w:spacing w:val="-2"/>
          <w:sz w:val="22"/>
          <w:szCs w:val="22"/>
        </w:rPr>
        <w:t xml:space="preserve"> </w:t>
      </w:r>
      <w:r w:rsidRPr="00E77EB7">
        <w:rPr>
          <w:rFonts w:ascii="Arial" w:hAnsi="Arial" w:cs="Arial"/>
          <w:sz w:val="22"/>
          <w:szCs w:val="22"/>
        </w:rPr>
        <w:t>та настанови щодо</w:t>
      </w:r>
      <w:r w:rsidRPr="00E77EB7">
        <w:rPr>
          <w:rFonts w:ascii="Arial" w:hAnsi="Arial" w:cs="Arial"/>
          <w:spacing w:val="-1"/>
          <w:sz w:val="22"/>
          <w:szCs w:val="22"/>
        </w:rPr>
        <w:t xml:space="preserve"> </w:t>
      </w:r>
      <w:r w:rsidRPr="00E77EB7">
        <w:rPr>
          <w:rFonts w:ascii="Arial" w:hAnsi="Arial" w:cs="Arial"/>
          <w:sz w:val="22"/>
          <w:szCs w:val="22"/>
        </w:rPr>
        <w:t>застосування».</w:t>
      </w:r>
    </w:p>
    <w:p w14:paraId="135370F8" w14:textId="77777777" w:rsidR="00635A8B" w:rsidRPr="00E77EB7" w:rsidRDefault="00635A8B" w:rsidP="00635A8B">
      <w:pPr>
        <w:pStyle w:val="a9"/>
        <w:tabs>
          <w:tab w:val="left" w:pos="1134"/>
        </w:tabs>
        <w:rPr>
          <w:rFonts w:ascii="Arial" w:hAnsi="Arial" w:cs="Arial"/>
          <w:sz w:val="22"/>
          <w:szCs w:val="22"/>
        </w:rPr>
      </w:pPr>
      <w:r w:rsidRPr="00E77EB7">
        <w:rPr>
          <w:rFonts w:ascii="Arial" w:hAnsi="Arial" w:cs="Arial"/>
          <w:sz w:val="22"/>
          <w:szCs w:val="22"/>
        </w:rPr>
        <w:t>Вказані</w:t>
      </w:r>
      <w:r w:rsidRPr="00E77EB7">
        <w:rPr>
          <w:rFonts w:ascii="Arial" w:hAnsi="Arial" w:cs="Arial"/>
          <w:spacing w:val="-2"/>
          <w:sz w:val="22"/>
          <w:szCs w:val="22"/>
        </w:rPr>
        <w:t xml:space="preserve"> </w:t>
      </w:r>
      <w:r w:rsidRPr="00E77EB7">
        <w:rPr>
          <w:rFonts w:ascii="Arial" w:hAnsi="Arial" w:cs="Arial"/>
          <w:sz w:val="22"/>
          <w:szCs w:val="22"/>
        </w:rPr>
        <w:t>сертифікати</w:t>
      </w:r>
      <w:r w:rsidRPr="00E77EB7">
        <w:rPr>
          <w:rFonts w:ascii="Arial" w:hAnsi="Arial" w:cs="Arial"/>
          <w:spacing w:val="-3"/>
          <w:sz w:val="22"/>
          <w:szCs w:val="22"/>
        </w:rPr>
        <w:t xml:space="preserve"> </w:t>
      </w:r>
      <w:r w:rsidRPr="00E77EB7">
        <w:rPr>
          <w:rFonts w:ascii="Arial" w:hAnsi="Arial" w:cs="Arial"/>
          <w:sz w:val="22"/>
          <w:szCs w:val="22"/>
        </w:rPr>
        <w:t>повинні</w:t>
      </w:r>
      <w:r w:rsidRPr="00E77EB7">
        <w:rPr>
          <w:rFonts w:ascii="Arial" w:hAnsi="Arial" w:cs="Arial"/>
          <w:spacing w:val="-4"/>
          <w:sz w:val="22"/>
          <w:szCs w:val="22"/>
        </w:rPr>
        <w:t xml:space="preserve"> </w:t>
      </w:r>
      <w:r w:rsidRPr="00E77EB7">
        <w:rPr>
          <w:rFonts w:ascii="Arial" w:hAnsi="Arial" w:cs="Arial"/>
          <w:sz w:val="22"/>
          <w:szCs w:val="22"/>
        </w:rPr>
        <w:t>бути</w:t>
      </w:r>
      <w:r w:rsidRPr="00E77EB7">
        <w:rPr>
          <w:rFonts w:ascii="Arial" w:hAnsi="Arial" w:cs="Arial"/>
          <w:spacing w:val="-2"/>
          <w:sz w:val="22"/>
          <w:szCs w:val="22"/>
        </w:rPr>
        <w:t xml:space="preserve"> </w:t>
      </w:r>
      <w:r w:rsidRPr="00E77EB7">
        <w:rPr>
          <w:rFonts w:ascii="Arial" w:hAnsi="Arial" w:cs="Arial"/>
          <w:sz w:val="22"/>
          <w:szCs w:val="22"/>
        </w:rPr>
        <w:t>видані</w:t>
      </w:r>
      <w:r w:rsidRPr="00E77EB7">
        <w:rPr>
          <w:rFonts w:ascii="Arial" w:hAnsi="Arial" w:cs="Arial"/>
          <w:spacing w:val="-2"/>
          <w:sz w:val="22"/>
          <w:szCs w:val="22"/>
        </w:rPr>
        <w:t xml:space="preserve"> </w:t>
      </w:r>
      <w:r w:rsidRPr="00E77EB7">
        <w:rPr>
          <w:rFonts w:ascii="Arial" w:hAnsi="Arial" w:cs="Arial"/>
          <w:sz w:val="22"/>
          <w:szCs w:val="22"/>
        </w:rPr>
        <w:t>на</w:t>
      </w:r>
      <w:r w:rsidRPr="00E77EB7">
        <w:rPr>
          <w:rFonts w:ascii="Arial" w:hAnsi="Arial" w:cs="Arial"/>
          <w:spacing w:val="-3"/>
          <w:sz w:val="22"/>
          <w:szCs w:val="22"/>
        </w:rPr>
        <w:t xml:space="preserve"> </w:t>
      </w:r>
      <w:r w:rsidRPr="00E77EB7">
        <w:rPr>
          <w:rFonts w:ascii="Arial" w:hAnsi="Arial" w:cs="Arial"/>
          <w:sz w:val="22"/>
          <w:szCs w:val="22"/>
        </w:rPr>
        <w:t>ім’я</w:t>
      </w:r>
      <w:r w:rsidRPr="00E77EB7">
        <w:rPr>
          <w:rFonts w:ascii="Arial" w:hAnsi="Arial" w:cs="Arial"/>
          <w:spacing w:val="-3"/>
          <w:sz w:val="22"/>
          <w:szCs w:val="22"/>
        </w:rPr>
        <w:t xml:space="preserve"> </w:t>
      </w:r>
      <w:r w:rsidRPr="00E77EB7">
        <w:rPr>
          <w:rFonts w:ascii="Arial" w:hAnsi="Arial" w:cs="Arial"/>
          <w:sz w:val="22"/>
          <w:szCs w:val="22"/>
        </w:rPr>
        <w:t>учасника</w:t>
      </w:r>
      <w:r w:rsidRPr="00E77EB7">
        <w:rPr>
          <w:rFonts w:ascii="Arial" w:hAnsi="Arial" w:cs="Arial"/>
          <w:spacing w:val="-3"/>
          <w:sz w:val="22"/>
          <w:szCs w:val="22"/>
        </w:rPr>
        <w:t xml:space="preserve"> </w:t>
      </w:r>
      <w:r w:rsidRPr="00E77EB7">
        <w:rPr>
          <w:rFonts w:ascii="Arial" w:hAnsi="Arial" w:cs="Arial"/>
          <w:sz w:val="22"/>
          <w:szCs w:val="22"/>
        </w:rPr>
        <w:t>процедури</w:t>
      </w:r>
      <w:r w:rsidRPr="00E77EB7">
        <w:rPr>
          <w:rFonts w:ascii="Arial" w:hAnsi="Arial" w:cs="Arial"/>
          <w:spacing w:val="-4"/>
          <w:sz w:val="22"/>
          <w:szCs w:val="22"/>
        </w:rPr>
        <w:t xml:space="preserve"> </w:t>
      </w:r>
      <w:r w:rsidRPr="00E77EB7">
        <w:rPr>
          <w:rFonts w:ascii="Arial" w:hAnsi="Arial" w:cs="Arial"/>
          <w:sz w:val="22"/>
          <w:szCs w:val="22"/>
        </w:rPr>
        <w:t>закупівлі.</w:t>
      </w:r>
    </w:p>
    <w:p w14:paraId="0321A567" w14:textId="77777777" w:rsidR="00635A8B" w:rsidRPr="00E77EB7" w:rsidRDefault="00635A8B" w:rsidP="00635A8B">
      <w:pPr>
        <w:pStyle w:val="ae"/>
        <w:widowControl w:val="0"/>
        <w:numPr>
          <w:ilvl w:val="0"/>
          <w:numId w:val="2"/>
        </w:numPr>
        <w:tabs>
          <w:tab w:val="left" w:pos="1134"/>
          <w:tab w:val="left" w:pos="2016"/>
        </w:tabs>
        <w:autoSpaceDE w:val="0"/>
        <w:autoSpaceDN w:val="0"/>
        <w:ind w:left="0" w:right="343" w:firstLine="0"/>
        <w:contextualSpacing w:val="0"/>
        <w:jc w:val="both"/>
        <w:rPr>
          <w:rFonts w:ascii="Arial" w:hAnsi="Arial" w:cs="Arial"/>
          <w:sz w:val="22"/>
          <w:szCs w:val="22"/>
        </w:rPr>
      </w:pPr>
      <w:r w:rsidRPr="00E77EB7">
        <w:rPr>
          <w:rFonts w:ascii="Arial" w:hAnsi="Arial" w:cs="Arial"/>
          <w:sz w:val="22"/>
          <w:szCs w:val="22"/>
        </w:rPr>
        <w:t>Крім</w:t>
      </w:r>
      <w:r w:rsidRPr="00E77EB7">
        <w:rPr>
          <w:rFonts w:ascii="Arial" w:hAnsi="Arial" w:cs="Arial"/>
          <w:spacing w:val="-13"/>
          <w:sz w:val="22"/>
          <w:szCs w:val="22"/>
        </w:rPr>
        <w:t xml:space="preserve"> </w:t>
      </w:r>
      <w:r w:rsidRPr="00E77EB7">
        <w:rPr>
          <w:rFonts w:ascii="Arial" w:hAnsi="Arial" w:cs="Arial"/>
          <w:sz w:val="22"/>
          <w:szCs w:val="22"/>
        </w:rPr>
        <w:t>цього,</w:t>
      </w:r>
      <w:r w:rsidRPr="00E77EB7">
        <w:rPr>
          <w:rFonts w:ascii="Arial" w:hAnsi="Arial" w:cs="Arial"/>
          <w:spacing w:val="-12"/>
          <w:sz w:val="22"/>
          <w:szCs w:val="22"/>
        </w:rPr>
        <w:t xml:space="preserve"> </w:t>
      </w:r>
      <w:r w:rsidRPr="00E77EB7">
        <w:rPr>
          <w:rFonts w:ascii="Arial" w:hAnsi="Arial" w:cs="Arial"/>
          <w:sz w:val="22"/>
          <w:szCs w:val="22"/>
        </w:rPr>
        <w:t>надати</w:t>
      </w:r>
      <w:r w:rsidRPr="00E77EB7">
        <w:rPr>
          <w:rFonts w:ascii="Arial" w:hAnsi="Arial" w:cs="Arial"/>
          <w:spacing w:val="-10"/>
          <w:sz w:val="22"/>
          <w:szCs w:val="22"/>
        </w:rPr>
        <w:t xml:space="preserve"> </w:t>
      </w:r>
      <w:r w:rsidRPr="00E77EB7">
        <w:rPr>
          <w:rFonts w:ascii="Arial" w:hAnsi="Arial" w:cs="Arial"/>
          <w:sz w:val="22"/>
          <w:szCs w:val="22"/>
        </w:rPr>
        <w:t>у</w:t>
      </w:r>
      <w:r w:rsidRPr="00E77EB7">
        <w:rPr>
          <w:rFonts w:ascii="Arial" w:hAnsi="Arial" w:cs="Arial"/>
          <w:spacing w:val="-14"/>
          <w:sz w:val="22"/>
          <w:szCs w:val="22"/>
        </w:rPr>
        <w:t xml:space="preserve"> </w:t>
      </w:r>
      <w:r w:rsidRPr="00E77EB7">
        <w:rPr>
          <w:rFonts w:ascii="Arial" w:hAnsi="Arial" w:cs="Arial"/>
          <w:sz w:val="22"/>
          <w:szCs w:val="22"/>
        </w:rPr>
        <w:t>складі</w:t>
      </w:r>
      <w:r w:rsidRPr="00E77EB7">
        <w:rPr>
          <w:rFonts w:ascii="Arial" w:hAnsi="Arial" w:cs="Arial"/>
          <w:spacing w:val="-11"/>
          <w:sz w:val="22"/>
          <w:szCs w:val="22"/>
        </w:rPr>
        <w:t xml:space="preserve"> </w:t>
      </w:r>
      <w:r w:rsidRPr="00E77EB7">
        <w:rPr>
          <w:rFonts w:ascii="Arial" w:hAnsi="Arial" w:cs="Arial"/>
          <w:sz w:val="22"/>
          <w:szCs w:val="22"/>
        </w:rPr>
        <w:t>пропозиції</w:t>
      </w:r>
      <w:r w:rsidRPr="00E77EB7">
        <w:rPr>
          <w:rFonts w:ascii="Arial" w:hAnsi="Arial" w:cs="Arial"/>
          <w:spacing w:val="-8"/>
          <w:sz w:val="22"/>
          <w:szCs w:val="22"/>
        </w:rPr>
        <w:t xml:space="preserve"> </w:t>
      </w:r>
      <w:r w:rsidRPr="00E77EB7">
        <w:rPr>
          <w:rFonts w:ascii="Arial" w:hAnsi="Arial" w:cs="Arial"/>
          <w:sz w:val="22"/>
          <w:szCs w:val="22"/>
        </w:rPr>
        <w:t>звіт</w:t>
      </w:r>
      <w:r w:rsidRPr="00E77EB7">
        <w:rPr>
          <w:rFonts w:ascii="Arial" w:hAnsi="Arial" w:cs="Arial"/>
          <w:spacing w:val="-14"/>
          <w:sz w:val="22"/>
          <w:szCs w:val="22"/>
        </w:rPr>
        <w:t xml:space="preserve"> </w:t>
      </w:r>
      <w:r w:rsidRPr="00E77EB7">
        <w:rPr>
          <w:rFonts w:ascii="Arial" w:hAnsi="Arial" w:cs="Arial"/>
          <w:sz w:val="22"/>
          <w:szCs w:val="22"/>
        </w:rPr>
        <w:t>за</w:t>
      </w:r>
      <w:r w:rsidRPr="00E77EB7">
        <w:rPr>
          <w:rFonts w:ascii="Arial" w:hAnsi="Arial" w:cs="Arial"/>
          <w:spacing w:val="-13"/>
          <w:sz w:val="22"/>
          <w:szCs w:val="22"/>
        </w:rPr>
        <w:t xml:space="preserve"> </w:t>
      </w:r>
      <w:r w:rsidRPr="00E77EB7">
        <w:rPr>
          <w:rFonts w:ascii="Arial" w:hAnsi="Arial" w:cs="Arial"/>
          <w:sz w:val="22"/>
          <w:szCs w:val="22"/>
        </w:rPr>
        <w:t>результатами</w:t>
      </w:r>
      <w:r w:rsidRPr="00E77EB7">
        <w:rPr>
          <w:rFonts w:ascii="Arial" w:hAnsi="Arial" w:cs="Arial"/>
          <w:spacing w:val="-11"/>
          <w:sz w:val="22"/>
          <w:szCs w:val="22"/>
        </w:rPr>
        <w:t xml:space="preserve"> </w:t>
      </w:r>
      <w:r w:rsidRPr="00E77EB7">
        <w:rPr>
          <w:rFonts w:ascii="Arial" w:hAnsi="Arial" w:cs="Arial"/>
          <w:sz w:val="22"/>
          <w:szCs w:val="22"/>
        </w:rPr>
        <w:t>сертифікованої</w:t>
      </w:r>
      <w:r w:rsidRPr="00E77EB7">
        <w:rPr>
          <w:rFonts w:ascii="Arial" w:hAnsi="Arial" w:cs="Arial"/>
          <w:spacing w:val="-9"/>
          <w:sz w:val="22"/>
          <w:szCs w:val="22"/>
        </w:rPr>
        <w:t xml:space="preserve"> </w:t>
      </w:r>
      <w:r w:rsidRPr="00E77EB7">
        <w:rPr>
          <w:rFonts w:ascii="Arial" w:hAnsi="Arial" w:cs="Arial"/>
          <w:sz w:val="22"/>
          <w:szCs w:val="22"/>
        </w:rPr>
        <w:t>перевірки</w:t>
      </w:r>
      <w:r w:rsidRPr="00E77EB7">
        <w:rPr>
          <w:rFonts w:ascii="Arial" w:hAnsi="Arial" w:cs="Arial"/>
          <w:spacing w:val="-58"/>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оцінки</w:t>
      </w:r>
      <w:r w:rsidRPr="00E77EB7">
        <w:rPr>
          <w:rFonts w:ascii="Arial" w:hAnsi="Arial" w:cs="Arial"/>
          <w:spacing w:val="1"/>
          <w:sz w:val="22"/>
          <w:szCs w:val="22"/>
        </w:rPr>
        <w:t xml:space="preserve"> </w:t>
      </w:r>
      <w:r w:rsidRPr="00E77EB7">
        <w:rPr>
          <w:rFonts w:ascii="Arial" w:hAnsi="Arial" w:cs="Arial"/>
          <w:sz w:val="22"/>
          <w:szCs w:val="22"/>
        </w:rPr>
        <w:t>інтегрованої</w:t>
      </w:r>
      <w:r w:rsidRPr="00E77EB7">
        <w:rPr>
          <w:rFonts w:ascii="Arial" w:hAnsi="Arial" w:cs="Arial"/>
          <w:spacing w:val="1"/>
          <w:sz w:val="22"/>
          <w:szCs w:val="22"/>
        </w:rPr>
        <w:t xml:space="preserve"> </w:t>
      </w:r>
      <w:r w:rsidRPr="00E77EB7">
        <w:rPr>
          <w:rFonts w:ascii="Arial" w:hAnsi="Arial" w:cs="Arial"/>
          <w:sz w:val="22"/>
          <w:szCs w:val="22"/>
        </w:rPr>
        <w:t>системи</w:t>
      </w:r>
      <w:r w:rsidRPr="00E77EB7">
        <w:rPr>
          <w:rFonts w:ascii="Arial" w:hAnsi="Arial" w:cs="Arial"/>
          <w:spacing w:val="1"/>
          <w:sz w:val="22"/>
          <w:szCs w:val="22"/>
        </w:rPr>
        <w:t xml:space="preserve"> </w:t>
      </w:r>
      <w:r w:rsidRPr="00E77EB7">
        <w:rPr>
          <w:rFonts w:ascii="Arial" w:hAnsi="Arial" w:cs="Arial"/>
          <w:sz w:val="22"/>
          <w:szCs w:val="22"/>
        </w:rPr>
        <w:t>управління</w:t>
      </w:r>
      <w:r w:rsidRPr="00E77EB7">
        <w:rPr>
          <w:rFonts w:ascii="Arial" w:hAnsi="Arial" w:cs="Arial"/>
          <w:spacing w:val="1"/>
          <w:sz w:val="22"/>
          <w:szCs w:val="22"/>
        </w:rPr>
        <w:t xml:space="preserve"> </w:t>
      </w:r>
      <w:r w:rsidRPr="00E77EB7">
        <w:rPr>
          <w:rFonts w:ascii="Arial" w:hAnsi="Arial" w:cs="Arial"/>
          <w:sz w:val="22"/>
          <w:szCs w:val="22"/>
        </w:rPr>
        <w:t>якістю,</w:t>
      </w:r>
      <w:r w:rsidRPr="00E77EB7">
        <w:rPr>
          <w:rFonts w:ascii="Arial" w:hAnsi="Arial" w:cs="Arial"/>
          <w:spacing w:val="1"/>
          <w:sz w:val="22"/>
          <w:szCs w:val="22"/>
        </w:rPr>
        <w:t xml:space="preserve"> </w:t>
      </w:r>
      <w:r w:rsidRPr="00E77EB7">
        <w:rPr>
          <w:rFonts w:ascii="Arial" w:hAnsi="Arial" w:cs="Arial"/>
          <w:sz w:val="22"/>
          <w:szCs w:val="22"/>
        </w:rPr>
        <w:t>безпечністю</w:t>
      </w:r>
      <w:r w:rsidRPr="00E77EB7">
        <w:rPr>
          <w:rFonts w:ascii="Arial" w:hAnsi="Arial" w:cs="Arial"/>
          <w:spacing w:val="1"/>
          <w:sz w:val="22"/>
          <w:szCs w:val="22"/>
        </w:rPr>
        <w:t xml:space="preserve"> </w:t>
      </w:r>
      <w:r w:rsidRPr="00E77EB7">
        <w:rPr>
          <w:rFonts w:ascii="Arial" w:hAnsi="Arial" w:cs="Arial"/>
          <w:sz w:val="22"/>
          <w:szCs w:val="22"/>
        </w:rPr>
        <w:t>харчових</w:t>
      </w:r>
      <w:r w:rsidRPr="00E77EB7">
        <w:rPr>
          <w:rFonts w:ascii="Arial" w:hAnsi="Arial" w:cs="Arial"/>
          <w:spacing w:val="1"/>
          <w:sz w:val="22"/>
          <w:szCs w:val="22"/>
        </w:rPr>
        <w:t xml:space="preserve"> </w:t>
      </w:r>
      <w:r w:rsidRPr="00E77EB7">
        <w:rPr>
          <w:rFonts w:ascii="Arial" w:hAnsi="Arial" w:cs="Arial"/>
          <w:sz w:val="22"/>
          <w:szCs w:val="22"/>
        </w:rPr>
        <w:t>продуктів,</w:t>
      </w:r>
      <w:r w:rsidRPr="00E77EB7">
        <w:rPr>
          <w:rFonts w:ascii="Arial" w:hAnsi="Arial" w:cs="Arial"/>
          <w:spacing w:val="1"/>
          <w:sz w:val="22"/>
          <w:szCs w:val="22"/>
        </w:rPr>
        <w:t xml:space="preserve"> </w:t>
      </w:r>
      <w:r w:rsidRPr="00E77EB7">
        <w:rPr>
          <w:rFonts w:ascii="Arial" w:hAnsi="Arial" w:cs="Arial"/>
          <w:sz w:val="22"/>
          <w:szCs w:val="22"/>
        </w:rPr>
        <w:t>екологічного</w:t>
      </w:r>
      <w:r w:rsidRPr="00E77EB7">
        <w:rPr>
          <w:rFonts w:ascii="Arial" w:hAnsi="Arial" w:cs="Arial"/>
          <w:spacing w:val="1"/>
          <w:sz w:val="22"/>
          <w:szCs w:val="22"/>
        </w:rPr>
        <w:t xml:space="preserve"> </w:t>
      </w:r>
      <w:r w:rsidRPr="00E77EB7">
        <w:rPr>
          <w:rFonts w:ascii="Arial" w:hAnsi="Arial" w:cs="Arial"/>
          <w:sz w:val="22"/>
          <w:szCs w:val="22"/>
        </w:rPr>
        <w:t>управління</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системи</w:t>
      </w:r>
      <w:r w:rsidRPr="00E77EB7">
        <w:rPr>
          <w:rFonts w:ascii="Arial" w:hAnsi="Arial" w:cs="Arial"/>
          <w:spacing w:val="1"/>
          <w:sz w:val="22"/>
          <w:szCs w:val="22"/>
        </w:rPr>
        <w:t xml:space="preserve"> </w:t>
      </w:r>
      <w:r w:rsidRPr="00E77EB7">
        <w:rPr>
          <w:rFonts w:ascii="Arial" w:hAnsi="Arial" w:cs="Arial"/>
          <w:sz w:val="22"/>
          <w:szCs w:val="22"/>
        </w:rPr>
        <w:t>менеджменту</w:t>
      </w:r>
      <w:r w:rsidRPr="00E77EB7">
        <w:rPr>
          <w:rFonts w:ascii="Arial" w:hAnsi="Arial" w:cs="Arial"/>
          <w:spacing w:val="1"/>
          <w:sz w:val="22"/>
          <w:szCs w:val="22"/>
        </w:rPr>
        <w:t xml:space="preserve"> </w:t>
      </w:r>
      <w:r w:rsidRPr="00E77EB7">
        <w:rPr>
          <w:rFonts w:ascii="Arial" w:hAnsi="Arial" w:cs="Arial"/>
          <w:sz w:val="22"/>
          <w:szCs w:val="22"/>
        </w:rPr>
        <w:t>охорони здоров’я</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безпеки праці,</w:t>
      </w:r>
      <w:r w:rsidRPr="00E77EB7">
        <w:rPr>
          <w:rFonts w:ascii="Arial" w:hAnsi="Arial" w:cs="Arial"/>
          <w:spacing w:val="1"/>
          <w:sz w:val="22"/>
          <w:szCs w:val="22"/>
        </w:rPr>
        <w:t xml:space="preserve"> </w:t>
      </w:r>
      <w:r w:rsidRPr="00E77EB7">
        <w:rPr>
          <w:rFonts w:ascii="Arial" w:hAnsi="Arial" w:cs="Arial"/>
          <w:sz w:val="22"/>
          <w:szCs w:val="22"/>
        </w:rPr>
        <w:t xml:space="preserve">виданого учаснику, стосовно надання послуг громадського харчування, послуг </w:t>
      </w:r>
      <w:proofErr w:type="spellStart"/>
      <w:r w:rsidRPr="00E77EB7">
        <w:rPr>
          <w:rFonts w:ascii="Arial" w:hAnsi="Arial" w:cs="Arial"/>
          <w:sz w:val="22"/>
          <w:szCs w:val="22"/>
        </w:rPr>
        <w:t>їдалень</w:t>
      </w:r>
      <w:proofErr w:type="spellEnd"/>
      <w:r w:rsidRPr="00E77EB7">
        <w:rPr>
          <w:rFonts w:ascii="Arial" w:hAnsi="Arial" w:cs="Arial"/>
          <w:sz w:val="22"/>
          <w:szCs w:val="22"/>
        </w:rPr>
        <w:t>,</w:t>
      </w:r>
      <w:r w:rsidRPr="00E77EB7">
        <w:rPr>
          <w:rFonts w:ascii="Arial" w:hAnsi="Arial" w:cs="Arial"/>
          <w:spacing w:val="1"/>
          <w:sz w:val="22"/>
          <w:szCs w:val="22"/>
        </w:rPr>
        <w:t xml:space="preserve"> </w:t>
      </w:r>
      <w:r w:rsidRPr="00E77EB7">
        <w:rPr>
          <w:rFonts w:ascii="Arial" w:hAnsi="Arial" w:cs="Arial"/>
          <w:sz w:val="22"/>
          <w:szCs w:val="22"/>
        </w:rPr>
        <w:t>послуг з постачання продуктів харчування та готової їжі, виробництва готової їжі та страв</w:t>
      </w:r>
      <w:r w:rsidRPr="00E77EB7">
        <w:rPr>
          <w:rFonts w:ascii="Arial" w:hAnsi="Arial" w:cs="Arial"/>
          <w:spacing w:val="1"/>
          <w:sz w:val="22"/>
          <w:szCs w:val="22"/>
        </w:rPr>
        <w:t xml:space="preserve"> або надання послуг громадського </w:t>
      </w:r>
      <w:proofErr w:type="spellStart"/>
      <w:r w:rsidRPr="00E77EB7">
        <w:rPr>
          <w:rFonts w:ascii="Arial" w:hAnsi="Arial" w:cs="Arial"/>
          <w:spacing w:val="1"/>
          <w:sz w:val="22"/>
          <w:szCs w:val="22"/>
        </w:rPr>
        <w:t>харчування</w:t>
      </w:r>
      <w:r w:rsidRPr="00E77EB7">
        <w:rPr>
          <w:rFonts w:ascii="Arial" w:hAnsi="Arial" w:cs="Arial"/>
          <w:sz w:val="22"/>
          <w:szCs w:val="22"/>
        </w:rPr>
        <w:t>на</w:t>
      </w:r>
      <w:proofErr w:type="spellEnd"/>
      <w:r w:rsidRPr="00E77EB7">
        <w:rPr>
          <w:rFonts w:ascii="Arial" w:hAnsi="Arial" w:cs="Arial"/>
          <w:sz w:val="22"/>
          <w:szCs w:val="22"/>
        </w:rPr>
        <w:t xml:space="preserve"> відповідність ДСТУ ISO 9001:2015, ДСТУ ISO 22000:2019, ДСТУ ISO 14001:2015, ISO</w:t>
      </w:r>
      <w:r w:rsidRPr="00E77EB7">
        <w:rPr>
          <w:rFonts w:ascii="Arial" w:hAnsi="Arial" w:cs="Arial"/>
          <w:spacing w:val="1"/>
          <w:sz w:val="22"/>
          <w:szCs w:val="22"/>
        </w:rPr>
        <w:t xml:space="preserve"> </w:t>
      </w:r>
      <w:r w:rsidRPr="00E77EB7">
        <w:rPr>
          <w:rFonts w:ascii="Arial" w:hAnsi="Arial" w:cs="Arial"/>
          <w:sz w:val="22"/>
          <w:szCs w:val="22"/>
        </w:rPr>
        <w:t>45001:2019.</w:t>
      </w:r>
    </w:p>
    <w:p w14:paraId="3CD30296" w14:textId="77777777" w:rsidR="00635A8B" w:rsidRPr="00E77EB7" w:rsidRDefault="00635A8B" w:rsidP="00635A8B">
      <w:pPr>
        <w:pStyle w:val="ae"/>
        <w:widowControl w:val="0"/>
        <w:numPr>
          <w:ilvl w:val="0"/>
          <w:numId w:val="2"/>
        </w:numPr>
        <w:tabs>
          <w:tab w:val="left" w:pos="1134"/>
          <w:tab w:val="left" w:pos="2045"/>
        </w:tabs>
        <w:autoSpaceDE w:val="0"/>
        <w:autoSpaceDN w:val="0"/>
        <w:spacing w:line="276" w:lineRule="auto"/>
        <w:ind w:left="0" w:right="343" w:firstLine="0"/>
        <w:contextualSpacing w:val="0"/>
        <w:jc w:val="both"/>
        <w:rPr>
          <w:rFonts w:ascii="Arial" w:hAnsi="Arial" w:cs="Arial"/>
          <w:sz w:val="22"/>
          <w:szCs w:val="22"/>
        </w:rPr>
      </w:pPr>
      <w:r w:rsidRPr="00E77EB7">
        <w:rPr>
          <w:rFonts w:ascii="Arial" w:hAnsi="Arial" w:cs="Arial"/>
          <w:sz w:val="22"/>
          <w:szCs w:val="22"/>
        </w:rPr>
        <w:t>Додатково на підтвердження дійсного отримання учасником вказаних сертифікатів</w:t>
      </w:r>
      <w:r w:rsidRPr="00E77EB7">
        <w:rPr>
          <w:rFonts w:ascii="Arial" w:hAnsi="Arial" w:cs="Arial"/>
          <w:spacing w:val="1"/>
          <w:sz w:val="22"/>
          <w:szCs w:val="22"/>
        </w:rPr>
        <w:t xml:space="preserve"> </w:t>
      </w:r>
      <w:r w:rsidRPr="00E77EB7">
        <w:rPr>
          <w:rFonts w:ascii="Arial" w:hAnsi="Arial" w:cs="Arial"/>
          <w:sz w:val="22"/>
          <w:szCs w:val="22"/>
        </w:rPr>
        <w:t>необхідно</w:t>
      </w:r>
      <w:r w:rsidRPr="00E77EB7">
        <w:rPr>
          <w:rFonts w:ascii="Arial" w:hAnsi="Arial" w:cs="Arial"/>
          <w:spacing w:val="1"/>
          <w:sz w:val="22"/>
          <w:szCs w:val="22"/>
        </w:rPr>
        <w:t xml:space="preserve"> </w:t>
      </w:r>
      <w:r w:rsidRPr="00E77EB7">
        <w:rPr>
          <w:rFonts w:ascii="Arial" w:hAnsi="Arial" w:cs="Arial"/>
          <w:sz w:val="22"/>
          <w:szCs w:val="22"/>
        </w:rPr>
        <w:t>надати</w:t>
      </w:r>
      <w:r w:rsidRPr="00E77EB7">
        <w:rPr>
          <w:rFonts w:ascii="Arial" w:hAnsi="Arial" w:cs="Arial"/>
          <w:spacing w:val="1"/>
          <w:sz w:val="22"/>
          <w:szCs w:val="22"/>
        </w:rPr>
        <w:t xml:space="preserve"> </w:t>
      </w:r>
      <w:r w:rsidRPr="00E77EB7">
        <w:rPr>
          <w:rFonts w:ascii="Arial" w:hAnsi="Arial" w:cs="Arial"/>
          <w:sz w:val="22"/>
          <w:szCs w:val="22"/>
        </w:rPr>
        <w:t>у</w:t>
      </w:r>
      <w:r w:rsidRPr="00E77EB7">
        <w:rPr>
          <w:rFonts w:ascii="Arial" w:hAnsi="Arial" w:cs="Arial"/>
          <w:spacing w:val="1"/>
          <w:sz w:val="22"/>
          <w:szCs w:val="22"/>
        </w:rPr>
        <w:t xml:space="preserve"> </w:t>
      </w:r>
      <w:r w:rsidRPr="00E77EB7">
        <w:rPr>
          <w:rFonts w:ascii="Arial" w:hAnsi="Arial" w:cs="Arial"/>
          <w:sz w:val="22"/>
          <w:szCs w:val="22"/>
        </w:rPr>
        <w:t>складі</w:t>
      </w:r>
      <w:r w:rsidRPr="00E77EB7">
        <w:rPr>
          <w:rFonts w:ascii="Arial" w:hAnsi="Arial" w:cs="Arial"/>
          <w:spacing w:val="1"/>
          <w:sz w:val="22"/>
          <w:szCs w:val="22"/>
        </w:rPr>
        <w:t xml:space="preserve"> </w:t>
      </w:r>
      <w:r w:rsidRPr="00E77EB7">
        <w:rPr>
          <w:rFonts w:ascii="Arial" w:hAnsi="Arial" w:cs="Arial"/>
          <w:sz w:val="22"/>
          <w:szCs w:val="22"/>
        </w:rPr>
        <w:t>пропозиції</w:t>
      </w:r>
      <w:r w:rsidRPr="00E77EB7">
        <w:rPr>
          <w:rFonts w:ascii="Arial" w:hAnsi="Arial" w:cs="Arial"/>
          <w:spacing w:val="1"/>
          <w:sz w:val="22"/>
          <w:szCs w:val="22"/>
        </w:rPr>
        <w:t xml:space="preserve"> </w:t>
      </w:r>
      <w:r w:rsidRPr="00E77EB7">
        <w:rPr>
          <w:rFonts w:ascii="Arial" w:hAnsi="Arial" w:cs="Arial"/>
          <w:sz w:val="22"/>
          <w:szCs w:val="22"/>
        </w:rPr>
        <w:t>програму</w:t>
      </w:r>
      <w:r w:rsidRPr="00E77EB7">
        <w:rPr>
          <w:rFonts w:ascii="Arial" w:hAnsi="Arial" w:cs="Arial"/>
          <w:spacing w:val="1"/>
          <w:sz w:val="22"/>
          <w:szCs w:val="22"/>
        </w:rPr>
        <w:t xml:space="preserve"> </w:t>
      </w:r>
      <w:r w:rsidRPr="00E77EB7">
        <w:rPr>
          <w:rFonts w:ascii="Arial" w:hAnsi="Arial" w:cs="Arial"/>
          <w:sz w:val="22"/>
          <w:szCs w:val="22"/>
        </w:rPr>
        <w:t>проведення</w:t>
      </w:r>
      <w:r w:rsidRPr="00E77EB7">
        <w:rPr>
          <w:rFonts w:ascii="Arial" w:hAnsi="Arial" w:cs="Arial"/>
          <w:spacing w:val="1"/>
          <w:sz w:val="22"/>
          <w:szCs w:val="22"/>
        </w:rPr>
        <w:t xml:space="preserve"> </w:t>
      </w:r>
      <w:r w:rsidRPr="00E77EB7">
        <w:rPr>
          <w:rFonts w:ascii="Arial" w:hAnsi="Arial" w:cs="Arial"/>
          <w:sz w:val="22"/>
          <w:szCs w:val="22"/>
        </w:rPr>
        <w:t>наглядового</w:t>
      </w:r>
      <w:r w:rsidRPr="00E77EB7">
        <w:rPr>
          <w:rFonts w:ascii="Arial" w:hAnsi="Arial" w:cs="Arial"/>
          <w:spacing w:val="1"/>
          <w:sz w:val="22"/>
          <w:szCs w:val="22"/>
        </w:rPr>
        <w:t xml:space="preserve"> </w:t>
      </w:r>
      <w:r w:rsidRPr="00E77EB7">
        <w:rPr>
          <w:rFonts w:ascii="Arial" w:hAnsi="Arial" w:cs="Arial"/>
          <w:sz w:val="22"/>
          <w:szCs w:val="22"/>
        </w:rPr>
        <w:t>аудиту</w:t>
      </w:r>
      <w:r w:rsidRPr="00E77EB7">
        <w:rPr>
          <w:rFonts w:ascii="Arial" w:hAnsi="Arial" w:cs="Arial"/>
          <w:spacing w:val="1"/>
          <w:sz w:val="22"/>
          <w:szCs w:val="22"/>
        </w:rPr>
        <w:t xml:space="preserve"> </w:t>
      </w:r>
      <w:r w:rsidRPr="00E77EB7">
        <w:rPr>
          <w:rFonts w:ascii="Arial" w:hAnsi="Arial" w:cs="Arial"/>
          <w:sz w:val="22"/>
          <w:szCs w:val="22"/>
        </w:rPr>
        <w:t>за</w:t>
      </w:r>
      <w:r w:rsidRPr="00E77EB7">
        <w:rPr>
          <w:rFonts w:ascii="Arial" w:hAnsi="Arial" w:cs="Arial"/>
          <w:spacing w:val="1"/>
          <w:sz w:val="22"/>
          <w:szCs w:val="22"/>
        </w:rPr>
        <w:t xml:space="preserve"> </w:t>
      </w:r>
      <w:r w:rsidRPr="00E77EB7">
        <w:rPr>
          <w:rFonts w:ascii="Arial" w:hAnsi="Arial" w:cs="Arial"/>
          <w:sz w:val="22"/>
          <w:szCs w:val="22"/>
        </w:rPr>
        <w:t>сертифікованою</w:t>
      </w:r>
      <w:r w:rsidRPr="00E77EB7">
        <w:rPr>
          <w:rFonts w:ascii="Arial" w:hAnsi="Arial" w:cs="Arial"/>
          <w:spacing w:val="1"/>
          <w:sz w:val="22"/>
          <w:szCs w:val="22"/>
        </w:rPr>
        <w:t xml:space="preserve"> </w:t>
      </w:r>
      <w:r w:rsidRPr="00E77EB7">
        <w:rPr>
          <w:rFonts w:ascii="Arial" w:hAnsi="Arial" w:cs="Arial"/>
          <w:sz w:val="22"/>
          <w:szCs w:val="22"/>
        </w:rPr>
        <w:t>інтегрованою</w:t>
      </w:r>
      <w:r w:rsidRPr="00E77EB7">
        <w:rPr>
          <w:rFonts w:ascii="Arial" w:hAnsi="Arial" w:cs="Arial"/>
          <w:spacing w:val="1"/>
          <w:sz w:val="22"/>
          <w:szCs w:val="22"/>
        </w:rPr>
        <w:t xml:space="preserve"> </w:t>
      </w:r>
      <w:r w:rsidRPr="00E77EB7">
        <w:rPr>
          <w:rFonts w:ascii="Arial" w:hAnsi="Arial" w:cs="Arial"/>
          <w:sz w:val="22"/>
          <w:szCs w:val="22"/>
        </w:rPr>
        <w:t>системою</w:t>
      </w:r>
      <w:r w:rsidRPr="00E77EB7">
        <w:rPr>
          <w:rFonts w:ascii="Arial" w:hAnsi="Arial" w:cs="Arial"/>
          <w:spacing w:val="1"/>
          <w:sz w:val="22"/>
          <w:szCs w:val="22"/>
        </w:rPr>
        <w:t xml:space="preserve"> </w:t>
      </w:r>
      <w:r w:rsidRPr="00E77EB7">
        <w:rPr>
          <w:rFonts w:ascii="Arial" w:hAnsi="Arial" w:cs="Arial"/>
          <w:sz w:val="22"/>
          <w:szCs w:val="22"/>
        </w:rPr>
        <w:t>управління</w:t>
      </w:r>
      <w:r w:rsidRPr="00E77EB7">
        <w:rPr>
          <w:rFonts w:ascii="Arial" w:hAnsi="Arial" w:cs="Arial"/>
          <w:spacing w:val="1"/>
          <w:sz w:val="22"/>
          <w:szCs w:val="22"/>
        </w:rPr>
        <w:t xml:space="preserve"> </w:t>
      </w:r>
      <w:r w:rsidRPr="00E77EB7">
        <w:rPr>
          <w:rFonts w:ascii="Arial" w:hAnsi="Arial" w:cs="Arial"/>
          <w:sz w:val="22"/>
          <w:szCs w:val="22"/>
        </w:rPr>
        <w:t>якістю,</w:t>
      </w:r>
      <w:r w:rsidRPr="00E77EB7">
        <w:rPr>
          <w:rFonts w:ascii="Arial" w:hAnsi="Arial" w:cs="Arial"/>
          <w:spacing w:val="1"/>
          <w:sz w:val="22"/>
          <w:szCs w:val="22"/>
        </w:rPr>
        <w:t xml:space="preserve"> </w:t>
      </w:r>
      <w:r w:rsidRPr="00E77EB7">
        <w:rPr>
          <w:rFonts w:ascii="Arial" w:hAnsi="Arial" w:cs="Arial"/>
          <w:sz w:val="22"/>
          <w:szCs w:val="22"/>
        </w:rPr>
        <w:t>безпечністю</w:t>
      </w:r>
      <w:r w:rsidRPr="00E77EB7">
        <w:rPr>
          <w:rFonts w:ascii="Arial" w:hAnsi="Arial" w:cs="Arial"/>
          <w:spacing w:val="1"/>
          <w:sz w:val="22"/>
          <w:szCs w:val="22"/>
        </w:rPr>
        <w:t xml:space="preserve"> </w:t>
      </w:r>
      <w:r w:rsidRPr="00E77EB7">
        <w:rPr>
          <w:rFonts w:ascii="Arial" w:hAnsi="Arial" w:cs="Arial"/>
          <w:sz w:val="22"/>
          <w:szCs w:val="22"/>
        </w:rPr>
        <w:t>харчових</w:t>
      </w:r>
      <w:r w:rsidRPr="00E77EB7">
        <w:rPr>
          <w:rFonts w:ascii="Arial" w:hAnsi="Arial" w:cs="Arial"/>
          <w:spacing w:val="1"/>
          <w:sz w:val="22"/>
          <w:szCs w:val="22"/>
        </w:rPr>
        <w:t xml:space="preserve"> </w:t>
      </w:r>
      <w:r w:rsidRPr="00E77EB7">
        <w:rPr>
          <w:rFonts w:ascii="Arial" w:hAnsi="Arial" w:cs="Arial"/>
          <w:spacing w:val="-1"/>
          <w:sz w:val="22"/>
          <w:szCs w:val="22"/>
        </w:rPr>
        <w:t>продуктів,</w:t>
      </w:r>
      <w:r w:rsidRPr="00E77EB7">
        <w:rPr>
          <w:rFonts w:ascii="Arial" w:hAnsi="Arial" w:cs="Arial"/>
          <w:spacing w:val="-13"/>
          <w:sz w:val="22"/>
          <w:szCs w:val="22"/>
        </w:rPr>
        <w:t xml:space="preserve"> </w:t>
      </w:r>
      <w:r w:rsidRPr="00E77EB7">
        <w:rPr>
          <w:rFonts w:ascii="Arial" w:hAnsi="Arial" w:cs="Arial"/>
          <w:sz w:val="22"/>
          <w:szCs w:val="22"/>
        </w:rPr>
        <w:t>екологічного</w:t>
      </w:r>
      <w:r w:rsidRPr="00E77EB7">
        <w:rPr>
          <w:rFonts w:ascii="Arial" w:hAnsi="Arial" w:cs="Arial"/>
          <w:spacing w:val="-12"/>
          <w:sz w:val="22"/>
          <w:szCs w:val="22"/>
        </w:rPr>
        <w:t xml:space="preserve"> </w:t>
      </w:r>
      <w:r w:rsidRPr="00E77EB7">
        <w:rPr>
          <w:rFonts w:ascii="Arial" w:hAnsi="Arial" w:cs="Arial"/>
          <w:sz w:val="22"/>
          <w:szCs w:val="22"/>
        </w:rPr>
        <w:t>управління,</w:t>
      </w:r>
      <w:r w:rsidRPr="00E77EB7">
        <w:rPr>
          <w:rFonts w:ascii="Arial" w:hAnsi="Arial" w:cs="Arial"/>
          <w:spacing w:val="-12"/>
          <w:sz w:val="22"/>
          <w:szCs w:val="22"/>
        </w:rPr>
        <w:t xml:space="preserve"> </w:t>
      </w:r>
      <w:r w:rsidRPr="00E77EB7">
        <w:rPr>
          <w:rFonts w:ascii="Arial" w:hAnsi="Arial" w:cs="Arial"/>
          <w:sz w:val="22"/>
          <w:szCs w:val="22"/>
        </w:rPr>
        <w:t>охорони</w:t>
      </w:r>
      <w:r w:rsidRPr="00E77EB7">
        <w:rPr>
          <w:rFonts w:ascii="Arial" w:hAnsi="Arial" w:cs="Arial"/>
          <w:spacing w:val="-15"/>
          <w:sz w:val="22"/>
          <w:szCs w:val="22"/>
        </w:rPr>
        <w:t xml:space="preserve"> </w:t>
      </w:r>
      <w:r w:rsidRPr="00E77EB7">
        <w:rPr>
          <w:rFonts w:ascii="Arial" w:hAnsi="Arial" w:cs="Arial"/>
          <w:sz w:val="22"/>
          <w:szCs w:val="22"/>
        </w:rPr>
        <w:t>здоров’я</w:t>
      </w:r>
      <w:r w:rsidRPr="00E77EB7">
        <w:rPr>
          <w:rFonts w:ascii="Arial" w:hAnsi="Arial" w:cs="Arial"/>
          <w:spacing w:val="-12"/>
          <w:sz w:val="22"/>
          <w:szCs w:val="22"/>
        </w:rPr>
        <w:t xml:space="preserve"> </w:t>
      </w:r>
      <w:r w:rsidRPr="00E77EB7">
        <w:rPr>
          <w:rFonts w:ascii="Arial" w:hAnsi="Arial" w:cs="Arial"/>
          <w:sz w:val="22"/>
          <w:szCs w:val="22"/>
        </w:rPr>
        <w:t>та</w:t>
      </w:r>
      <w:r w:rsidRPr="00E77EB7">
        <w:rPr>
          <w:rFonts w:ascii="Arial" w:hAnsi="Arial" w:cs="Arial"/>
          <w:spacing w:val="-13"/>
          <w:sz w:val="22"/>
          <w:szCs w:val="22"/>
        </w:rPr>
        <w:t xml:space="preserve"> </w:t>
      </w:r>
      <w:r w:rsidRPr="00E77EB7">
        <w:rPr>
          <w:rFonts w:ascii="Arial" w:hAnsi="Arial" w:cs="Arial"/>
          <w:sz w:val="22"/>
          <w:szCs w:val="22"/>
        </w:rPr>
        <w:t>безпеки</w:t>
      </w:r>
      <w:r w:rsidRPr="00E77EB7">
        <w:rPr>
          <w:rFonts w:ascii="Arial" w:hAnsi="Arial" w:cs="Arial"/>
          <w:spacing w:val="-13"/>
          <w:sz w:val="22"/>
          <w:szCs w:val="22"/>
        </w:rPr>
        <w:t xml:space="preserve"> </w:t>
      </w:r>
      <w:r w:rsidRPr="00E77EB7">
        <w:rPr>
          <w:rFonts w:ascii="Arial" w:hAnsi="Arial" w:cs="Arial"/>
          <w:sz w:val="22"/>
          <w:szCs w:val="22"/>
        </w:rPr>
        <w:t>праці,</w:t>
      </w:r>
      <w:r w:rsidRPr="00E77EB7">
        <w:rPr>
          <w:rFonts w:ascii="Arial" w:hAnsi="Arial" w:cs="Arial"/>
          <w:spacing w:val="-12"/>
          <w:sz w:val="22"/>
          <w:szCs w:val="22"/>
        </w:rPr>
        <w:t xml:space="preserve"> </w:t>
      </w:r>
      <w:r w:rsidRPr="00E77EB7">
        <w:rPr>
          <w:rFonts w:ascii="Arial" w:hAnsi="Arial" w:cs="Arial"/>
          <w:sz w:val="22"/>
          <w:szCs w:val="22"/>
        </w:rPr>
        <w:t>виданого</w:t>
      </w:r>
      <w:r w:rsidRPr="00E77EB7">
        <w:rPr>
          <w:rFonts w:ascii="Arial" w:hAnsi="Arial" w:cs="Arial"/>
          <w:spacing w:val="-12"/>
          <w:sz w:val="22"/>
          <w:szCs w:val="22"/>
        </w:rPr>
        <w:t xml:space="preserve"> </w:t>
      </w:r>
      <w:r w:rsidRPr="00E77EB7">
        <w:rPr>
          <w:rFonts w:ascii="Arial" w:hAnsi="Arial" w:cs="Arial"/>
          <w:sz w:val="22"/>
          <w:szCs w:val="22"/>
        </w:rPr>
        <w:t>учаснику.</w:t>
      </w:r>
    </w:p>
    <w:p w14:paraId="061707BE" w14:textId="77777777" w:rsidR="00635A8B" w:rsidRPr="00E77EB7" w:rsidRDefault="00635A8B" w:rsidP="00635A8B">
      <w:pPr>
        <w:pStyle w:val="ae"/>
        <w:widowControl w:val="0"/>
        <w:numPr>
          <w:ilvl w:val="0"/>
          <w:numId w:val="2"/>
        </w:numPr>
        <w:tabs>
          <w:tab w:val="left" w:pos="1134"/>
          <w:tab w:val="left" w:pos="2026"/>
        </w:tabs>
        <w:autoSpaceDE w:val="0"/>
        <w:autoSpaceDN w:val="0"/>
        <w:spacing w:before="1"/>
        <w:ind w:left="0" w:firstLine="0"/>
        <w:contextualSpacing w:val="0"/>
        <w:jc w:val="both"/>
        <w:rPr>
          <w:rFonts w:ascii="Arial" w:hAnsi="Arial" w:cs="Arial"/>
          <w:sz w:val="22"/>
          <w:szCs w:val="22"/>
        </w:rPr>
      </w:pPr>
      <w:r w:rsidRPr="00E77EB7">
        <w:rPr>
          <w:rFonts w:ascii="Arial" w:hAnsi="Arial" w:cs="Arial"/>
          <w:sz w:val="22"/>
          <w:szCs w:val="22"/>
        </w:rPr>
        <w:t>Надати</w:t>
      </w:r>
      <w:r w:rsidRPr="00E77EB7">
        <w:rPr>
          <w:rFonts w:ascii="Arial" w:hAnsi="Arial" w:cs="Arial"/>
          <w:spacing w:val="-1"/>
          <w:sz w:val="22"/>
          <w:szCs w:val="22"/>
        </w:rPr>
        <w:t xml:space="preserve"> </w:t>
      </w:r>
      <w:r w:rsidRPr="00E77EB7">
        <w:rPr>
          <w:rFonts w:ascii="Arial" w:hAnsi="Arial" w:cs="Arial"/>
          <w:sz w:val="22"/>
          <w:szCs w:val="22"/>
        </w:rPr>
        <w:t>також</w:t>
      </w:r>
      <w:r w:rsidRPr="00E77EB7">
        <w:rPr>
          <w:rFonts w:ascii="Arial" w:hAnsi="Arial" w:cs="Arial"/>
          <w:spacing w:val="-1"/>
          <w:sz w:val="22"/>
          <w:szCs w:val="22"/>
        </w:rPr>
        <w:t xml:space="preserve"> </w:t>
      </w:r>
      <w:r w:rsidRPr="00E77EB7">
        <w:rPr>
          <w:rFonts w:ascii="Arial" w:hAnsi="Arial" w:cs="Arial"/>
          <w:sz w:val="22"/>
          <w:szCs w:val="22"/>
        </w:rPr>
        <w:t>у</w:t>
      </w:r>
      <w:r w:rsidRPr="00E77EB7">
        <w:rPr>
          <w:rFonts w:ascii="Arial" w:hAnsi="Arial" w:cs="Arial"/>
          <w:spacing w:val="-1"/>
          <w:sz w:val="22"/>
          <w:szCs w:val="22"/>
        </w:rPr>
        <w:t xml:space="preserve"> </w:t>
      </w:r>
      <w:r w:rsidRPr="00E77EB7">
        <w:rPr>
          <w:rFonts w:ascii="Arial" w:hAnsi="Arial" w:cs="Arial"/>
          <w:sz w:val="22"/>
          <w:szCs w:val="22"/>
        </w:rPr>
        <w:t>складі</w:t>
      </w:r>
      <w:r w:rsidRPr="00E77EB7">
        <w:rPr>
          <w:rFonts w:ascii="Arial" w:hAnsi="Arial" w:cs="Arial"/>
          <w:spacing w:val="-2"/>
          <w:sz w:val="22"/>
          <w:szCs w:val="22"/>
        </w:rPr>
        <w:t xml:space="preserve"> </w:t>
      </w:r>
      <w:r w:rsidRPr="00E77EB7">
        <w:rPr>
          <w:rFonts w:ascii="Arial" w:hAnsi="Arial" w:cs="Arial"/>
          <w:sz w:val="22"/>
          <w:szCs w:val="22"/>
        </w:rPr>
        <w:t>пропозиції:</w:t>
      </w:r>
    </w:p>
    <w:p w14:paraId="3C90C6EF" w14:textId="77777777" w:rsidR="00635A8B" w:rsidRPr="00E77EB7" w:rsidRDefault="00635A8B" w:rsidP="00635A8B">
      <w:pPr>
        <w:pStyle w:val="ae"/>
        <w:widowControl w:val="0"/>
        <w:numPr>
          <w:ilvl w:val="1"/>
          <w:numId w:val="1"/>
        </w:numPr>
        <w:tabs>
          <w:tab w:val="left" w:pos="1134"/>
        </w:tabs>
        <w:autoSpaceDE w:val="0"/>
        <w:autoSpaceDN w:val="0"/>
        <w:spacing w:before="43"/>
        <w:ind w:left="0" w:firstLine="0"/>
        <w:contextualSpacing w:val="0"/>
        <w:jc w:val="both"/>
        <w:rPr>
          <w:rFonts w:ascii="Arial" w:hAnsi="Arial" w:cs="Arial"/>
          <w:sz w:val="22"/>
          <w:szCs w:val="22"/>
        </w:rPr>
      </w:pPr>
      <w:r w:rsidRPr="00E77EB7">
        <w:rPr>
          <w:rFonts w:ascii="Arial" w:hAnsi="Arial" w:cs="Arial"/>
          <w:sz w:val="22"/>
          <w:szCs w:val="22"/>
        </w:rPr>
        <w:t>договір</w:t>
      </w:r>
      <w:r w:rsidRPr="00E77EB7">
        <w:rPr>
          <w:rFonts w:ascii="Arial" w:hAnsi="Arial" w:cs="Arial"/>
          <w:spacing w:val="-3"/>
          <w:sz w:val="22"/>
          <w:szCs w:val="22"/>
        </w:rPr>
        <w:t xml:space="preserve"> </w:t>
      </w:r>
      <w:r w:rsidRPr="00E77EB7">
        <w:rPr>
          <w:rFonts w:ascii="Arial" w:hAnsi="Arial" w:cs="Arial"/>
          <w:sz w:val="22"/>
          <w:szCs w:val="22"/>
        </w:rPr>
        <w:t>про</w:t>
      </w:r>
      <w:r w:rsidRPr="00E77EB7">
        <w:rPr>
          <w:rFonts w:ascii="Arial" w:hAnsi="Arial" w:cs="Arial"/>
          <w:spacing w:val="-3"/>
          <w:sz w:val="22"/>
          <w:szCs w:val="22"/>
        </w:rPr>
        <w:t xml:space="preserve"> </w:t>
      </w:r>
      <w:r w:rsidRPr="00E77EB7">
        <w:rPr>
          <w:rFonts w:ascii="Arial" w:hAnsi="Arial" w:cs="Arial"/>
          <w:sz w:val="22"/>
          <w:szCs w:val="22"/>
        </w:rPr>
        <w:t>проведення</w:t>
      </w:r>
      <w:r w:rsidRPr="00E77EB7">
        <w:rPr>
          <w:rFonts w:ascii="Arial" w:hAnsi="Arial" w:cs="Arial"/>
          <w:spacing w:val="-2"/>
          <w:sz w:val="22"/>
          <w:szCs w:val="22"/>
        </w:rPr>
        <w:t xml:space="preserve"> </w:t>
      </w:r>
      <w:r w:rsidRPr="00E77EB7">
        <w:rPr>
          <w:rFonts w:ascii="Arial" w:hAnsi="Arial" w:cs="Arial"/>
          <w:sz w:val="22"/>
          <w:szCs w:val="22"/>
        </w:rPr>
        <w:t>оцінки</w:t>
      </w:r>
      <w:r w:rsidRPr="00E77EB7">
        <w:rPr>
          <w:rFonts w:ascii="Arial" w:hAnsi="Arial" w:cs="Arial"/>
          <w:spacing w:val="-3"/>
          <w:sz w:val="22"/>
          <w:szCs w:val="22"/>
        </w:rPr>
        <w:t xml:space="preserve"> </w:t>
      </w:r>
      <w:r w:rsidRPr="00E77EB7">
        <w:rPr>
          <w:rFonts w:ascii="Arial" w:hAnsi="Arial" w:cs="Arial"/>
          <w:sz w:val="22"/>
          <w:szCs w:val="22"/>
        </w:rPr>
        <w:t>(експертизи)</w:t>
      </w:r>
      <w:r w:rsidRPr="00E77EB7">
        <w:rPr>
          <w:rFonts w:ascii="Arial" w:hAnsi="Arial" w:cs="Arial"/>
          <w:spacing w:val="-3"/>
          <w:sz w:val="22"/>
          <w:szCs w:val="22"/>
        </w:rPr>
        <w:t xml:space="preserve"> </w:t>
      </w:r>
      <w:r w:rsidRPr="00E77EB7">
        <w:rPr>
          <w:rFonts w:ascii="Arial" w:hAnsi="Arial" w:cs="Arial"/>
          <w:sz w:val="22"/>
          <w:szCs w:val="22"/>
        </w:rPr>
        <w:t>протипожежного</w:t>
      </w:r>
      <w:r w:rsidRPr="00E77EB7">
        <w:rPr>
          <w:rFonts w:ascii="Arial" w:hAnsi="Arial" w:cs="Arial"/>
          <w:spacing w:val="-2"/>
          <w:sz w:val="22"/>
          <w:szCs w:val="22"/>
        </w:rPr>
        <w:t xml:space="preserve"> </w:t>
      </w:r>
      <w:r w:rsidRPr="00E77EB7">
        <w:rPr>
          <w:rFonts w:ascii="Arial" w:hAnsi="Arial" w:cs="Arial"/>
          <w:sz w:val="22"/>
          <w:szCs w:val="22"/>
        </w:rPr>
        <w:t>стану.</w:t>
      </w:r>
    </w:p>
    <w:p w14:paraId="192CA089" w14:textId="77777777" w:rsidR="00635A8B" w:rsidRPr="00E77EB7" w:rsidRDefault="00635A8B" w:rsidP="00635A8B">
      <w:pPr>
        <w:pStyle w:val="ae"/>
        <w:widowControl w:val="0"/>
        <w:numPr>
          <w:ilvl w:val="1"/>
          <w:numId w:val="1"/>
        </w:numPr>
        <w:tabs>
          <w:tab w:val="left" w:pos="1134"/>
        </w:tabs>
        <w:autoSpaceDE w:val="0"/>
        <w:autoSpaceDN w:val="0"/>
        <w:spacing w:before="41" w:line="276" w:lineRule="auto"/>
        <w:ind w:left="0" w:right="344" w:firstLine="0"/>
        <w:contextualSpacing w:val="0"/>
        <w:jc w:val="both"/>
        <w:rPr>
          <w:rFonts w:ascii="Arial" w:hAnsi="Arial" w:cs="Arial"/>
          <w:sz w:val="22"/>
          <w:szCs w:val="22"/>
        </w:rPr>
      </w:pPr>
      <w:r w:rsidRPr="00E77EB7">
        <w:rPr>
          <w:rFonts w:ascii="Arial" w:hAnsi="Arial" w:cs="Arial"/>
          <w:sz w:val="22"/>
          <w:szCs w:val="22"/>
        </w:rPr>
        <w:t>висновок</w:t>
      </w:r>
      <w:r w:rsidRPr="00E77EB7">
        <w:rPr>
          <w:rFonts w:ascii="Arial" w:hAnsi="Arial" w:cs="Arial"/>
          <w:spacing w:val="1"/>
          <w:sz w:val="22"/>
          <w:szCs w:val="22"/>
        </w:rPr>
        <w:t xml:space="preserve"> </w:t>
      </w:r>
      <w:r w:rsidRPr="00E77EB7">
        <w:rPr>
          <w:rFonts w:ascii="Arial" w:hAnsi="Arial" w:cs="Arial"/>
          <w:sz w:val="22"/>
          <w:szCs w:val="22"/>
        </w:rPr>
        <w:t>за</w:t>
      </w:r>
      <w:r w:rsidRPr="00E77EB7">
        <w:rPr>
          <w:rFonts w:ascii="Arial" w:hAnsi="Arial" w:cs="Arial"/>
          <w:spacing w:val="1"/>
          <w:sz w:val="22"/>
          <w:szCs w:val="22"/>
        </w:rPr>
        <w:t xml:space="preserve"> </w:t>
      </w:r>
      <w:r w:rsidRPr="00E77EB7">
        <w:rPr>
          <w:rFonts w:ascii="Arial" w:hAnsi="Arial" w:cs="Arial"/>
          <w:sz w:val="22"/>
          <w:szCs w:val="22"/>
        </w:rPr>
        <w:t>результатами</w:t>
      </w:r>
      <w:r w:rsidRPr="00E77EB7">
        <w:rPr>
          <w:rFonts w:ascii="Arial" w:hAnsi="Arial" w:cs="Arial"/>
          <w:spacing w:val="1"/>
          <w:sz w:val="22"/>
          <w:szCs w:val="22"/>
        </w:rPr>
        <w:t xml:space="preserve"> </w:t>
      </w:r>
      <w:r w:rsidRPr="00E77EB7">
        <w:rPr>
          <w:rFonts w:ascii="Arial" w:hAnsi="Arial" w:cs="Arial"/>
          <w:sz w:val="22"/>
          <w:szCs w:val="22"/>
        </w:rPr>
        <w:t>оцінки</w:t>
      </w:r>
      <w:r w:rsidRPr="00E77EB7">
        <w:rPr>
          <w:rFonts w:ascii="Arial" w:hAnsi="Arial" w:cs="Arial"/>
          <w:spacing w:val="1"/>
          <w:sz w:val="22"/>
          <w:szCs w:val="22"/>
        </w:rPr>
        <w:t xml:space="preserve"> </w:t>
      </w:r>
      <w:r w:rsidRPr="00E77EB7">
        <w:rPr>
          <w:rFonts w:ascii="Arial" w:hAnsi="Arial" w:cs="Arial"/>
          <w:sz w:val="22"/>
          <w:szCs w:val="22"/>
        </w:rPr>
        <w:t>(експертизи)</w:t>
      </w:r>
      <w:r w:rsidRPr="00E77EB7">
        <w:rPr>
          <w:rFonts w:ascii="Arial" w:hAnsi="Arial" w:cs="Arial"/>
          <w:spacing w:val="1"/>
          <w:sz w:val="22"/>
          <w:szCs w:val="22"/>
        </w:rPr>
        <w:t xml:space="preserve"> </w:t>
      </w:r>
      <w:r w:rsidRPr="00E77EB7">
        <w:rPr>
          <w:rFonts w:ascii="Arial" w:hAnsi="Arial" w:cs="Arial"/>
          <w:sz w:val="22"/>
          <w:szCs w:val="22"/>
        </w:rPr>
        <w:t>протипожежного</w:t>
      </w:r>
      <w:r w:rsidRPr="00E77EB7">
        <w:rPr>
          <w:rFonts w:ascii="Arial" w:hAnsi="Arial" w:cs="Arial"/>
          <w:spacing w:val="1"/>
          <w:sz w:val="22"/>
          <w:szCs w:val="22"/>
        </w:rPr>
        <w:t xml:space="preserve"> </w:t>
      </w:r>
      <w:r w:rsidRPr="00E77EB7">
        <w:rPr>
          <w:rFonts w:ascii="Arial" w:hAnsi="Arial" w:cs="Arial"/>
          <w:sz w:val="22"/>
          <w:szCs w:val="22"/>
        </w:rPr>
        <w:t>стану,</w:t>
      </w:r>
      <w:r w:rsidRPr="00E77EB7">
        <w:rPr>
          <w:rFonts w:ascii="Arial" w:hAnsi="Arial" w:cs="Arial"/>
          <w:spacing w:val="1"/>
          <w:sz w:val="22"/>
          <w:szCs w:val="22"/>
        </w:rPr>
        <w:t xml:space="preserve"> </w:t>
      </w:r>
      <w:r w:rsidRPr="00E77EB7">
        <w:rPr>
          <w:rFonts w:ascii="Arial" w:hAnsi="Arial" w:cs="Arial"/>
          <w:sz w:val="22"/>
          <w:szCs w:val="22"/>
        </w:rPr>
        <w:t>яким</w:t>
      </w:r>
      <w:r w:rsidRPr="00E77EB7">
        <w:rPr>
          <w:rFonts w:ascii="Arial" w:hAnsi="Arial" w:cs="Arial"/>
          <w:spacing w:val="1"/>
          <w:sz w:val="22"/>
          <w:szCs w:val="22"/>
        </w:rPr>
        <w:t xml:space="preserve"> </w:t>
      </w:r>
      <w:r w:rsidRPr="00E77EB7">
        <w:rPr>
          <w:rFonts w:ascii="Arial" w:hAnsi="Arial" w:cs="Arial"/>
          <w:sz w:val="22"/>
          <w:szCs w:val="22"/>
        </w:rPr>
        <w:t>підтверджується, що порушень протипожежних норм та правил на об'єкті учасника не</w:t>
      </w:r>
      <w:r w:rsidRPr="00E77EB7">
        <w:rPr>
          <w:rFonts w:ascii="Arial" w:hAnsi="Arial" w:cs="Arial"/>
          <w:spacing w:val="1"/>
          <w:sz w:val="22"/>
          <w:szCs w:val="22"/>
        </w:rPr>
        <w:t xml:space="preserve"> </w:t>
      </w:r>
      <w:r w:rsidRPr="00E77EB7">
        <w:rPr>
          <w:rFonts w:ascii="Arial" w:hAnsi="Arial" w:cs="Arial"/>
          <w:sz w:val="22"/>
          <w:szCs w:val="22"/>
        </w:rPr>
        <w:t>виявлено.</w:t>
      </w:r>
    </w:p>
    <w:p w14:paraId="601755D9" w14:textId="77777777" w:rsidR="00635A8B" w:rsidRPr="00E77EB7" w:rsidRDefault="00635A8B" w:rsidP="00635A8B">
      <w:pPr>
        <w:pStyle w:val="ae"/>
        <w:widowControl w:val="0"/>
        <w:numPr>
          <w:ilvl w:val="1"/>
          <w:numId w:val="1"/>
        </w:numPr>
        <w:tabs>
          <w:tab w:val="left" w:pos="1134"/>
        </w:tabs>
        <w:autoSpaceDE w:val="0"/>
        <w:autoSpaceDN w:val="0"/>
        <w:spacing w:line="276" w:lineRule="auto"/>
        <w:ind w:left="0" w:right="350" w:firstLine="0"/>
        <w:contextualSpacing w:val="0"/>
        <w:jc w:val="both"/>
        <w:rPr>
          <w:rFonts w:ascii="Arial" w:hAnsi="Arial" w:cs="Arial"/>
          <w:sz w:val="22"/>
          <w:szCs w:val="22"/>
        </w:rPr>
      </w:pPr>
      <w:r w:rsidRPr="00E77EB7">
        <w:rPr>
          <w:rFonts w:ascii="Arial" w:hAnsi="Arial" w:cs="Arial"/>
          <w:sz w:val="22"/>
          <w:szCs w:val="22"/>
        </w:rPr>
        <w:t>акт</w:t>
      </w:r>
      <w:r w:rsidRPr="00E77EB7">
        <w:rPr>
          <w:rFonts w:ascii="Arial" w:hAnsi="Arial" w:cs="Arial"/>
          <w:spacing w:val="1"/>
          <w:sz w:val="22"/>
          <w:szCs w:val="22"/>
        </w:rPr>
        <w:t xml:space="preserve"> </w:t>
      </w:r>
      <w:r w:rsidRPr="00E77EB7">
        <w:rPr>
          <w:rFonts w:ascii="Arial" w:hAnsi="Arial" w:cs="Arial"/>
          <w:sz w:val="22"/>
          <w:szCs w:val="22"/>
        </w:rPr>
        <w:t>наданих</w:t>
      </w:r>
      <w:r w:rsidRPr="00E77EB7">
        <w:rPr>
          <w:rFonts w:ascii="Arial" w:hAnsi="Arial" w:cs="Arial"/>
          <w:spacing w:val="1"/>
          <w:sz w:val="22"/>
          <w:szCs w:val="22"/>
        </w:rPr>
        <w:t xml:space="preserve"> </w:t>
      </w:r>
      <w:r w:rsidRPr="00E77EB7">
        <w:rPr>
          <w:rFonts w:ascii="Arial" w:hAnsi="Arial" w:cs="Arial"/>
          <w:sz w:val="22"/>
          <w:szCs w:val="22"/>
        </w:rPr>
        <w:t>послуг,</w:t>
      </w:r>
      <w:r w:rsidRPr="00E77EB7">
        <w:rPr>
          <w:rFonts w:ascii="Arial" w:hAnsi="Arial" w:cs="Arial"/>
          <w:spacing w:val="1"/>
          <w:sz w:val="22"/>
          <w:szCs w:val="22"/>
        </w:rPr>
        <w:t xml:space="preserve"> </w:t>
      </w:r>
      <w:r w:rsidRPr="00E77EB7">
        <w:rPr>
          <w:rFonts w:ascii="Arial" w:hAnsi="Arial" w:cs="Arial"/>
          <w:sz w:val="22"/>
          <w:szCs w:val="22"/>
        </w:rPr>
        <w:t>який</w:t>
      </w:r>
      <w:r w:rsidRPr="00E77EB7">
        <w:rPr>
          <w:rFonts w:ascii="Arial" w:hAnsi="Arial" w:cs="Arial"/>
          <w:spacing w:val="1"/>
          <w:sz w:val="22"/>
          <w:szCs w:val="22"/>
        </w:rPr>
        <w:t xml:space="preserve"> </w:t>
      </w:r>
      <w:r w:rsidRPr="00E77EB7">
        <w:rPr>
          <w:rFonts w:ascii="Arial" w:hAnsi="Arial" w:cs="Arial"/>
          <w:sz w:val="22"/>
          <w:szCs w:val="22"/>
        </w:rPr>
        <w:t>підтверджує</w:t>
      </w:r>
      <w:r w:rsidRPr="00E77EB7">
        <w:rPr>
          <w:rFonts w:ascii="Arial" w:hAnsi="Arial" w:cs="Arial"/>
          <w:spacing w:val="1"/>
          <w:sz w:val="22"/>
          <w:szCs w:val="22"/>
        </w:rPr>
        <w:t xml:space="preserve"> </w:t>
      </w:r>
      <w:r w:rsidRPr="00E77EB7">
        <w:rPr>
          <w:rFonts w:ascii="Arial" w:hAnsi="Arial" w:cs="Arial"/>
          <w:sz w:val="22"/>
          <w:szCs w:val="22"/>
        </w:rPr>
        <w:t>виконання</w:t>
      </w:r>
      <w:r w:rsidRPr="00E77EB7">
        <w:rPr>
          <w:rFonts w:ascii="Arial" w:hAnsi="Arial" w:cs="Arial"/>
          <w:spacing w:val="1"/>
          <w:sz w:val="22"/>
          <w:szCs w:val="22"/>
        </w:rPr>
        <w:t xml:space="preserve"> </w:t>
      </w:r>
      <w:r w:rsidRPr="00E77EB7">
        <w:rPr>
          <w:rFonts w:ascii="Arial" w:hAnsi="Arial" w:cs="Arial"/>
          <w:sz w:val="22"/>
          <w:szCs w:val="22"/>
        </w:rPr>
        <w:t>оцінки</w:t>
      </w:r>
      <w:r w:rsidRPr="00E77EB7">
        <w:rPr>
          <w:rFonts w:ascii="Arial" w:hAnsi="Arial" w:cs="Arial"/>
          <w:spacing w:val="1"/>
          <w:sz w:val="22"/>
          <w:szCs w:val="22"/>
        </w:rPr>
        <w:t xml:space="preserve"> </w:t>
      </w:r>
      <w:r w:rsidRPr="00E77EB7">
        <w:rPr>
          <w:rFonts w:ascii="Arial" w:hAnsi="Arial" w:cs="Arial"/>
          <w:sz w:val="22"/>
          <w:szCs w:val="22"/>
        </w:rPr>
        <w:t>(експертизи)</w:t>
      </w:r>
      <w:r w:rsidRPr="00E77EB7">
        <w:rPr>
          <w:rFonts w:ascii="Arial" w:hAnsi="Arial" w:cs="Arial"/>
          <w:spacing w:val="1"/>
          <w:sz w:val="22"/>
          <w:szCs w:val="22"/>
        </w:rPr>
        <w:t xml:space="preserve"> </w:t>
      </w:r>
      <w:r w:rsidRPr="00E77EB7">
        <w:rPr>
          <w:rFonts w:ascii="Arial" w:hAnsi="Arial" w:cs="Arial"/>
          <w:sz w:val="22"/>
          <w:szCs w:val="22"/>
        </w:rPr>
        <w:t>протипожежного</w:t>
      </w:r>
      <w:r w:rsidRPr="00E77EB7">
        <w:rPr>
          <w:rFonts w:ascii="Arial" w:hAnsi="Arial" w:cs="Arial"/>
          <w:spacing w:val="-1"/>
          <w:sz w:val="22"/>
          <w:szCs w:val="22"/>
        </w:rPr>
        <w:t xml:space="preserve"> </w:t>
      </w:r>
      <w:r w:rsidRPr="00E77EB7">
        <w:rPr>
          <w:rFonts w:ascii="Arial" w:hAnsi="Arial" w:cs="Arial"/>
          <w:sz w:val="22"/>
          <w:szCs w:val="22"/>
        </w:rPr>
        <w:t>стану</w:t>
      </w:r>
      <w:r w:rsidRPr="00E77EB7">
        <w:rPr>
          <w:rFonts w:ascii="Arial" w:hAnsi="Arial" w:cs="Arial"/>
          <w:spacing w:val="-3"/>
          <w:sz w:val="22"/>
          <w:szCs w:val="22"/>
        </w:rPr>
        <w:t xml:space="preserve"> </w:t>
      </w:r>
      <w:r w:rsidRPr="00E77EB7">
        <w:rPr>
          <w:rFonts w:ascii="Arial" w:hAnsi="Arial" w:cs="Arial"/>
          <w:sz w:val="22"/>
          <w:szCs w:val="22"/>
        </w:rPr>
        <w:t>на</w:t>
      </w:r>
      <w:r w:rsidRPr="00E77EB7">
        <w:rPr>
          <w:rFonts w:ascii="Arial" w:hAnsi="Arial" w:cs="Arial"/>
          <w:spacing w:val="-1"/>
          <w:sz w:val="22"/>
          <w:szCs w:val="22"/>
        </w:rPr>
        <w:t xml:space="preserve"> </w:t>
      </w:r>
      <w:r w:rsidRPr="00E77EB7">
        <w:rPr>
          <w:rFonts w:ascii="Arial" w:hAnsi="Arial" w:cs="Arial"/>
          <w:sz w:val="22"/>
          <w:szCs w:val="22"/>
        </w:rPr>
        <w:t>об'єкті учасника.</w:t>
      </w:r>
    </w:p>
    <w:p w14:paraId="7A455ADE" w14:textId="77777777" w:rsidR="00635A8B" w:rsidRPr="00E77EB7" w:rsidRDefault="00635A8B" w:rsidP="00635A8B">
      <w:pPr>
        <w:pStyle w:val="ae"/>
        <w:widowControl w:val="0"/>
        <w:numPr>
          <w:ilvl w:val="1"/>
          <w:numId w:val="1"/>
        </w:numPr>
        <w:tabs>
          <w:tab w:val="left" w:pos="1134"/>
        </w:tabs>
        <w:autoSpaceDE w:val="0"/>
        <w:autoSpaceDN w:val="0"/>
        <w:spacing w:line="276" w:lineRule="auto"/>
        <w:ind w:left="0" w:right="343" w:firstLine="0"/>
        <w:contextualSpacing w:val="0"/>
        <w:jc w:val="both"/>
        <w:rPr>
          <w:rFonts w:ascii="Arial" w:hAnsi="Arial" w:cs="Arial"/>
          <w:sz w:val="22"/>
          <w:szCs w:val="22"/>
        </w:rPr>
      </w:pPr>
      <w:r w:rsidRPr="00E77EB7">
        <w:rPr>
          <w:rFonts w:ascii="Arial" w:hAnsi="Arial" w:cs="Arial"/>
          <w:sz w:val="22"/>
          <w:szCs w:val="22"/>
        </w:rPr>
        <w:t>декларацію</w:t>
      </w:r>
      <w:r w:rsidRPr="00E77EB7">
        <w:rPr>
          <w:rFonts w:ascii="Arial" w:hAnsi="Arial" w:cs="Arial"/>
          <w:spacing w:val="1"/>
          <w:sz w:val="22"/>
          <w:szCs w:val="22"/>
        </w:rPr>
        <w:t xml:space="preserve"> </w:t>
      </w:r>
      <w:r w:rsidRPr="00E77EB7">
        <w:rPr>
          <w:rFonts w:ascii="Arial" w:hAnsi="Arial" w:cs="Arial"/>
          <w:sz w:val="22"/>
          <w:szCs w:val="22"/>
        </w:rPr>
        <w:t>відповідності</w:t>
      </w:r>
      <w:r w:rsidRPr="00E77EB7">
        <w:rPr>
          <w:rFonts w:ascii="Arial" w:hAnsi="Arial" w:cs="Arial"/>
          <w:spacing w:val="1"/>
          <w:sz w:val="22"/>
          <w:szCs w:val="22"/>
        </w:rPr>
        <w:t xml:space="preserve"> </w:t>
      </w:r>
      <w:r w:rsidRPr="00E77EB7">
        <w:rPr>
          <w:rFonts w:ascii="Arial" w:hAnsi="Arial" w:cs="Arial"/>
          <w:sz w:val="22"/>
          <w:szCs w:val="22"/>
        </w:rPr>
        <w:t>матеріально-технічної</w:t>
      </w:r>
      <w:r w:rsidRPr="00E77EB7">
        <w:rPr>
          <w:rFonts w:ascii="Arial" w:hAnsi="Arial" w:cs="Arial"/>
          <w:spacing w:val="1"/>
          <w:sz w:val="22"/>
          <w:szCs w:val="22"/>
        </w:rPr>
        <w:t xml:space="preserve"> </w:t>
      </w:r>
      <w:r w:rsidRPr="00E77EB7">
        <w:rPr>
          <w:rFonts w:ascii="Arial" w:hAnsi="Arial" w:cs="Arial"/>
          <w:sz w:val="22"/>
          <w:szCs w:val="22"/>
        </w:rPr>
        <w:t>бази</w:t>
      </w:r>
      <w:r w:rsidRPr="00E77EB7">
        <w:rPr>
          <w:rFonts w:ascii="Arial" w:hAnsi="Arial" w:cs="Arial"/>
          <w:spacing w:val="1"/>
          <w:sz w:val="22"/>
          <w:szCs w:val="22"/>
        </w:rPr>
        <w:t xml:space="preserve"> </w:t>
      </w:r>
      <w:r w:rsidRPr="00E77EB7">
        <w:rPr>
          <w:rFonts w:ascii="Arial" w:hAnsi="Arial" w:cs="Arial"/>
          <w:sz w:val="22"/>
          <w:szCs w:val="22"/>
        </w:rPr>
        <w:t>вимогам</w:t>
      </w:r>
      <w:r w:rsidRPr="00E77EB7">
        <w:rPr>
          <w:rFonts w:ascii="Arial" w:hAnsi="Arial" w:cs="Arial"/>
          <w:spacing w:val="1"/>
          <w:sz w:val="22"/>
          <w:szCs w:val="22"/>
        </w:rPr>
        <w:t xml:space="preserve"> </w:t>
      </w:r>
      <w:r w:rsidRPr="00E77EB7">
        <w:rPr>
          <w:rFonts w:ascii="Arial" w:hAnsi="Arial" w:cs="Arial"/>
          <w:sz w:val="22"/>
          <w:szCs w:val="22"/>
        </w:rPr>
        <w:t>законодавства</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1"/>
          <w:sz w:val="22"/>
          <w:szCs w:val="22"/>
        </w:rPr>
        <w:t xml:space="preserve"> </w:t>
      </w:r>
      <w:r w:rsidRPr="00E77EB7">
        <w:rPr>
          <w:rFonts w:ascii="Arial" w:hAnsi="Arial" w:cs="Arial"/>
          <w:sz w:val="22"/>
          <w:szCs w:val="22"/>
        </w:rPr>
        <w:t>питань пожежної безпеки</w:t>
      </w:r>
      <w:r w:rsidRPr="00E77EB7">
        <w:rPr>
          <w:rFonts w:ascii="Arial" w:hAnsi="Arial" w:cs="Arial"/>
          <w:spacing w:val="1"/>
          <w:sz w:val="22"/>
          <w:szCs w:val="22"/>
        </w:rPr>
        <w:t xml:space="preserve"> </w:t>
      </w:r>
      <w:r w:rsidRPr="00E77EB7">
        <w:rPr>
          <w:rFonts w:ascii="Arial" w:hAnsi="Arial" w:cs="Arial"/>
          <w:sz w:val="22"/>
          <w:szCs w:val="22"/>
        </w:rPr>
        <w:t>на ім'я Учасника з відміткою про реєстрацію в будь-якому</w:t>
      </w:r>
      <w:r w:rsidRPr="00E77EB7">
        <w:rPr>
          <w:rFonts w:ascii="Arial" w:hAnsi="Arial" w:cs="Arial"/>
          <w:spacing w:val="1"/>
          <w:sz w:val="22"/>
          <w:szCs w:val="22"/>
        </w:rPr>
        <w:t xml:space="preserve"> </w:t>
      </w:r>
      <w:r w:rsidRPr="00E77EB7">
        <w:rPr>
          <w:rFonts w:ascii="Arial" w:hAnsi="Arial" w:cs="Arial"/>
          <w:sz w:val="22"/>
          <w:szCs w:val="22"/>
        </w:rPr>
        <w:t>управлінні</w:t>
      </w:r>
      <w:r w:rsidRPr="00E77EB7">
        <w:rPr>
          <w:rFonts w:ascii="Arial" w:hAnsi="Arial" w:cs="Arial"/>
          <w:spacing w:val="-1"/>
          <w:sz w:val="22"/>
          <w:szCs w:val="22"/>
        </w:rPr>
        <w:t xml:space="preserve"> </w:t>
      </w:r>
      <w:r w:rsidRPr="00E77EB7">
        <w:rPr>
          <w:rFonts w:ascii="Arial" w:hAnsi="Arial" w:cs="Arial"/>
          <w:sz w:val="22"/>
          <w:szCs w:val="22"/>
        </w:rPr>
        <w:t>Державної служби України</w:t>
      </w:r>
      <w:r w:rsidRPr="00E77EB7">
        <w:rPr>
          <w:rFonts w:ascii="Arial" w:hAnsi="Arial" w:cs="Arial"/>
          <w:spacing w:val="-1"/>
          <w:sz w:val="22"/>
          <w:szCs w:val="22"/>
        </w:rPr>
        <w:t xml:space="preserve"> </w:t>
      </w:r>
      <w:r w:rsidRPr="00E77EB7">
        <w:rPr>
          <w:rFonts w:ascii="Arial" w:hAnsi="Arial" w:cs="Arial"/>
          <w:sz w:val="22"/>
          <w:szCs w:val="22"/>
        </w:rPr>
        <w:t>з</w:t>
      </w:r>
      <w:r w:rsidRPr="00E77EB7">
        <w:rPr>
          <w:rFonts w:ascii="Arial" w:hAnsi="Arial" w:cs="Arial"/>
          <w:spacing w:val="-2"/>
          <w:sz w:val="22"/>
          <w:szCs w:val="22"/>
        </w:rPr>
        <w:t xml:space="preserve"> </w:t>
      </w:r>
      <w:r w:rsidRPr="00E77EB7">
        <w:rPr>
          <w:rFonts w:ascii="Arial" w:hAnsi="Arial" w:cs="Arial"/>
          <w:sz w:val="22"/>
          <w:szCs w:val="22"/>
        </w:rPr>
        <w:t>надзвичайних ситуацій.</w:t>
      </w:r>
    </w:p>
    <w:p w14:paraId="51BBEC36" w14:textId="77777777" w:rsidR="00635A8B" w:rsidRPr="00E77EB7" w:rsidRDefault="00635A8B" w:rsidP="00635A8B">
      <w:pPr>
        <w:pStyle w:val="ae"/>
        <w:widowControl w:val="0"/>
        <w:numPr>
          <w:ilvl w:val="1"/>
          <w:numId w:val="1"/>
        </w:numPr>
        <w:tabs>
          <w:tab w:val="left" w:pos="1134"/>
        </w:tabs>
        <w:autoSpaceDE w:val="0"/>
        <w:autoSpaceDN w:val="0"/>
        <w:ind w:left="0" w:firstLine="0"/>
        <w:contextualSpacing w:val="0"/>
        <w:jc w:val="both"/>
        <w:rPr>
          <w:rFonts w:ascii="Arial" w:hAnsi="Arial" w:cs="Arial"/>
          <w:sz w:val="22"/>
          <w:szCs w:val="22"/>
        </w:rPr>
      </w:pPr>
      <w:r w:rsidRPr="00E77EB7">
        <w:rPr>
          <w:rFonts w:ascii="Arial" w:hAnsi="Arial" w:cs="Arial"/>
          <w:sz w:val="22"/>
          <w:szCs w:val="22"/>
        </w:rPr>
        <w:t>договір</w:t>
      </w:r>
      <w:r w:rsidRPr="00E77EB7">
        <w:rPr>
          <w:rFonts w:ascii="Arial" w:hAnsi="Arial" w:cs="Arial"/>
          <w:spacing w:val="-2"/>
          <w:sz w:val="22"/>
          <w:szCs w:val="22"/>
        </w:rPr>
        <w:t xml:space="preserve"> </w:t>
      </w:r>
      <w:r w:rsidRPr="00E77EB7">
        <w:rPr>
          <w:rFonts w:ascii="Arial" w:hAnsi="Arial" w:cs="Arial"/>
          <w:sz w:val="22"/>
          <w:szCs w:val="22"/>
        </w:rPr>
        <w:t>по</w:t>
      </w:r>
      <w:r w:rsidRPr="00E77EB7">
        <w:rPr>
          <w:rFonts w:ascii="Arial" w:hAnsi="Arial" w:cs="Arial"/>
          <w:spacing w:val="-2"/>
          <w:sz w:val="22"/>
          <w:szCs w:val="22"/>
        </w:rPr>
        <w:t xml:space="preserve"> </w:t>
      </w:r>
      <w:r w:rsidRPr="00E77EB7">
        <w:rPr>
          <w:rFonts w:ascii="Arial" w:hAnsi="Arial" w:cs="Arial"/>
          <w:sz w:val="22"/>
          <w:szCs w:val="22"/>
        </w:rPr>
        <w:t>веденню</w:t>
      </w:r>
      <w:r w:rsidRPr="00E77EB7">
        <w:rPr>
          <w:rFonts w:ascii="Arial" w:hAnsi="Arial" w:cs="Arial"/>
          <w:spacing w:val="-2"/>
          <w:sz w:val="22"/>
          <w:szCs w:val="22"/>
        </w:rPr>
        <w:t xml:space="preserve"> </w:t>
      </w:r>
      <w:r w:rsidRPr="00E77EB7">
        <w:rPr>
          <w:rFonts w:ascii="Arial" w:hAnsi="Arial" w:cs="Arial"/>
          <w:sz w:val="22"/>
          <w:szCs w:val="22"/>
        </w:rPr>
        <w:t>спостереження</w:t>
      </w:r>
      <w:r w:rsidRPr="00E77EB7">
        <w:rPr>
          <w:rFonts w:ascii="Arial" w:hAnsi="Arial" w:cs="Arial"/>
          <w:spacing w:val="-2"/>
          <w:sz w:val="22"/>
          <w:szCs w:val="22"/>
        </w:rPr>
        <w:t xml:space="preserve"> </w:t>
      </w:r>
      <w:r w:rsidRPr="00E77EB7">
        <w:rPr>
          <w:rFonts w:ascii="Arial" w:hAnsi="Arial" w:cs="Arial"/>
          <w:sz w:val="22"/>
          <w:szCs w:val="22"/>
        </w:rPr>
        <w:t>за</w:t>
      </w:r>
      <w:r w:rsidRPr="00E77EB7">
        <w:rPr>
          <w:rFonts w:ascii="Arial" w:hAnsi="Arial" w:cs="Arial"/>
          <w:spacing w:val="-3"/>
          <w:sz w:val="22"/>
          <w:szCs w:val="22"/>
        </w:rPr>
        <w:t xml:space="preserve"> </w:t>
      </w:r>
      <w:r w:rsidRPr="00E77EB7">
        <w:rPr>
          <w:rFonts w:ascii="Arial" w:hAnsi="Arial" w:cs="Arial"/>
          <w:sz w:val="22"/>
          <w:szCs w:val="22"/>
        </w:rPr>
        <w:t>протипожежним</w:t>
      </w:r>
      <w:r w:rsidRPr="00E77EB7">
        <w:rPr>
          <w:rFonts w:ascii="Arial" w:hAnsi="Arial" w:cs="Arial"/>
          <w:spacing w:val="-3"/>
          <w:sz w:val="22"/>
          <w:szCs w:val="22"/>
        </w:rPr>
        <w:t xml:space="preserve"> </w:t>
      </w:r>
      <w:r w:rsidRPr="00E77EB7">
        <w:rPr>
          <w:rFonts w:ascii="Arial" w:hAnsi="Arial" w:cs="Arial"/>
          <w:sz w:val="22"/>
          <w:szCs w:val="22"/>
        </w:rPr>
        <w:t>станом</w:t>
      </w:r>
      <w:r w:rsidRPr="00E77EB7">
        <w:rPr>
          <w:rFonts w:ascii="Arial" w:hAnsi="Arial" w:cs="Arial"/>
          <w:spacing w:val="-3"/>
          <w:sz w:val="22"/>
          <w:szCs w:val="22"/>
        </w:rPr>
        <w:t xml:space="preserve"> </w:t>
      </w:r>
      <w:r w:rsidRPr="00E77EB7">
        <w:rPr>
          <w:rFonts w:ascii="Arial" w:hAnsi="Arial" w:cs="Arial"/>
          <w:sz w:val="22"/>
          <w:szCs w:val="22"/>
        </w:rPr>
        <w:t>на</w:t>
      </w:r>
      <w:r w:rsidRPr="00E77EB7">
        <w:rPr>
          <w:rFonts w:ascii="Arial" w:hAnsi="Arial" w:cs="Arial"/>
          <w:spacing w:val="-3"/>
          <w:sz w:val="22"/>
          <w:szCs w:val="22"/>
        </w:rPr>
        <w:t xml:space="preserve"> </w:t>
      </w:r>
      <w:r w:rsidRPr="00E77EB7">
        <w:rPr>
          <w:rFonts w:ascii="Arial" w:hAnsi="Arial" w:cs="Arial"/>
          <w:sz w:val="22"/>
          <w:szCs w:val="22"/>
        </w:rPr>
        <w:t>об'єкті</w:t>
      </w:r>
      <w:r w:rsidRPr="00E77EB7">
        <w:rPr>
          <w:rFonts w:ascii="Arial" w:hAnsi="Arial" w:cs="Arial"/>
          <w:spacing w:val="-2"/>
          <w:sz w:val="22"/>
          <w:szCs w:val="22"/>
        </w:rPr>
        <w:t xml:space="preserve"> </w:t>
      </w:r>
      <w:r w:rsidRPr="00E77EB7">
        <w:rPr>
          <w:rFonts w:ascii="Arial" w:hAnsi="Arial" w:cs="Arial"/>
          <w:sz w:val="22"/>
          <w:szCs w:val="22"/>
        </w:rPr>
        <w:t>учасника.</w:t>
      </w:r>
    </w:p>
    <w:p w14:paraId="3161AD4F" w14:textId="77777777" w:rsidR="00635A8B" w:rsidRPr="00E77EB7" w:rsidRDefault="00635A8B" w:rsidP="00635A8B">
      <w:pPr>
        <w:pStyle w:val="ae"/>
        <w:widowControl w:val="0"/>
        <w:numPr>
          <w:ilvl w:val="1"/>
          <w:numId w:val="1"/>
        </w:numPr>
        <w:tabs>
          <w:tab w:val="left" w:pos="1134"/>
        </w:tabs>
        <w:autoSpaceDE w:val="0"/>
        <w:autoSpaceDN w:val="0"/>
        <w:spacing w:before="41" w:line="276" w:lineRule="auto"/>
        <w:ind w:left="0" w:right="343" w:firstLine="0"/>
        <w:contextualSpacing w:val="0"/>
        <w:jc w:val="both"/>
        <w:rPr>
          <w:rFonts w:ascii="Arial" w:hAnsi="Arial" w:cs="Arial"/>
          <w:sz w:val="22"/>
          <w:szCs w:val="22"/>
        </w:rPr>
      </w:pPr>
      <w:r w:rsidRPr="00E77EB7">
        <w:rPr>
          <w:rFonts w:ascii="Arial" w:hAnsi="Arial" w:cs="Arial"/>
          <w:sz w:val="22"/>
          <w:szCs w:val="22"/>
        </w:rPr>
        <w:t>технічний звіт про профілактичні</w:t>
      </w:r>
      <w:r w:rsidRPr="00E77EB7">
        <w:rPr>
          <w:rFonts w:ascii="Arial" w:hAnsi="Arial" w:cs="Arial"/>
          <w:spacing w:val="1"/>
          <w:sz w:val="22"/>
          <w:szCs w:val="22"/>
        </w:rPr>
        <w:t xml:space="preserve"> </w:t>
      </w:r>
      <w:r w:rsidRPr="00E77EB7">
        <w:rPr>
          <w:rFonts w:ascii="Arial" w:hAnsi="Arial" w:cs="Arial"/>
          <w:sz w:val="22"/>
          <w:szCs w:val="22"/>
        </w:rPr>
        <w:t>випробування захисного заземлення</w:t>
      </w:r>
      <w:r w:rsidRPr="00E77EB7">
        <w:rPr>
          <w:rFonts w:ascii="Arial" w:hAnsi="Arial" w:cs="Arial"/>
          <w:spacing w:val="1"/>
          <w:sz w:val="22"/>
          <w:szCs w:val="22"/>
        </w:rPr>
        <w:t xml:space="preserve"> </w:t>
      </w:r>
      <w:r w:rsidRPr="00E77EB7">
        <w:rPr>
          <w:rFonts w:ascii="Arial" w:hAnsi="Arial" w:cs="Arial"/>
          <w:sz w:val="22"/>
          <w:szCs w:val="22"/>
        </w:rPr>
        <w:t>та</w:t>
      </w:r>
      <w:r w:rsidRPr="00E77EB7">
        <w:rPr>
          <w:rFonts w:ascii="Arial" w:hAnsi="Arial" w:cs="Arial"/>
          <w:spacing w:val="1"/>
          <w:sz w:val="22"/>
          <w:szCs w:val="22"/>
        </w:rPr>
        <w:t xml:space="preserve"> </w:t>
      </w:r>
      <w:r w:rsidRPr="00E77EB7">
        <w:rPr>
          <w:rFonts w:ascii="Arial" w:hAnsi="Arial" w:cs="Arial"/>
          <w:sz w:val="22"/>
          <w:szCs w:val="22"/>
        </w:rPr>
        <w:t>опору</w:t>
      </w:r>
      <w:r w:rsidRPr="00E77EB7">
        <w:rPr>
          <w:rFonts w:ascii="Arial" w:hAnsi="Arial" w:cs="Arial"/>
          <w:spacing w:val="1"/>
          <w:sz w:val="22"/>
          <w:szCs w:val="22"/>
        </w:rPr>
        <w:t xml:space="preserve"> </w:t>
      </w:r>
      <w:r w:rsidRPr="00E77EB7">
        <w:rPr>
          <w:rFonts w:ascii="Arial" w:hAnsi="Arial" w:cs="Arial"/>
          <w:sz w:val="22"/>
          <w:szCs w:val="22"/>
        </w:rPr>
        <w:t>ізоляції</w:t>
      </w:r>
      <w:r w:rsidRPr="00E77EB7">
        <w:rPr>
          <w:rFonts w:ascii="Arial" w:hAnsi="Arial" w:cs="Arial"/>
          <w:spacing w:val="-1"/>
          <w:sz w:val="22"/>
          <w:szCs w:val="22"/>
        </w:rPr>
        <w:t xml:space="preserve"> </w:t>
      </w:r>
      <w:r w:rsidRPr="00E77EB7">
        <w:rPr>
          <w:rFonts w:ascii="Arial" w:hAnsi="Arial" w:cs="Arial"/>
          <w:sz w:val="22"/>
          <w:szCs w:val="22"/>
        </w:rPr>
        <w:t>електромереж і електрообладнання на</w:t>
      </w:r>
      <w:r w:rsidRPr="00E77EB7">
        <w:rPr>
          <w:rFonts w:ascii="Arial" w:hAnsi="Arial" w:cs="Arial"/>
          <w:spacing w:val="-4"/>
          <w:sz w:val="22"/>
          <w:szCs w:val="22"/>
        </w:rPr>
        <w:t xml:space="preserve"> </w:t>
      </w:r>
      <w:r w:rsidRPr="00E77EB7">
        <w:rPr>
          <w:rFonts w:ascii="Arial" w:hAnsi="Arial" w:cs="Arial"/>
          <w:sz w:val="22"/>
          <w:szCs w:val="22"/>
        </w:rPr>
        <w:t>об'єкті</w:t>
      </w:r>
      <w:r w:rsidRPr="00E77EB7">
        <w:rPr>
          <w:rFonts w:ascii="Arial" w:hAnsi="Arial" w:cs="Arial"/>
          <w:spacing w:val="-1"/>
          <w:sz w:val="22"/>
          <w:szCs w:val="22"/>
        </w:rPr>
        <w:t xml:space="preserve"> </w:t>
      </w:r>
      <w:r w:rsidRPr="00E77EB7">
        <w:rPr>
          <w:rFonts w:ascii="Arial" w:hAnsi="Arial" w:cs="Arial"/>
          <w:sz w:val="22"/>
          <w:szCs w:val="22"/>
        </w:rPr>
        <w:t>учасника.</w:t>
      </w:r>
    </w:p>
    <w:p w14:paraId="0B427370" w14:textId="77777777" w:rsidR="00635A8B" w:rsidRPr="00E77EB7" w:rsidRDefault="00635A8B" w:rsidP="00635A8B">
      <w:pPr>
        <w:spacing w:line="276" w:lineRule="auto"/>
        <w:jc w:val="both"/>
        <w:rPr>
          <w:rFonts w:ascii="Arial" w:hAnsi="Arial" w:cs="Arial"/>
          <w:sz w:val="22"/>
          <w:szCs w:val="22"/>
        </w:rPr>
      </w:pPr>
    </w:p>
    <w:tbl>
      <w:tblPr>
        <w:tblW w:w="0" w:type="dxa"/>
        <w:tblCellMar>
          <w:left w:w="0" w:type="dxa"/>
          <w:right w:w="0" w:type="dxa"/>
        </w:tblCellMar>
        <w:tblLook w:val="04A0" w:firstRow="1" w:lastRow="0" w:firstColumn="1" w:lastColumn="0" w:noHBand="0" w:noVBand="1"/>
      </w:tblPr>
      <w:tblGrid>
        <w:gridCol w:w="3799"/>
        <w:gridCol w:w="1400"/>
        <w:gridCol w:w="1278"/>
        <w:gridCol w:w="1178"/>
        <w:gridCol w:w="845"/>
        <w:gridCol w:w="845"/>
        <w:gridCol w:w="845"/>
      </w:tblGrid>
      <w:tr w:rsidR="00635A8B" w:rsidRPr="00E77EB7" w14:paraId="096F667C" w14:textId="77777777" w:rsidTr="00A43437">
        <w:trPr>
          <w:trHeight w:val="315"/>
        </w:trPr>
        <w:tc>
          <w:tcPr>
            <w:tcW w:w="0" w:type="auto"/>
            <w:gridSpan w:val="7"/>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0F534AF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Дорослі</w:t>
            </w:r>
          </w:p>
        </w:tc>
      </w:tr>
      <w:tr w:rsidR="00635A8B" w:rsidRPr="00E77EB7" w14:paraId="59E4F082"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BB4F7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ПОНЕДІЛОК</w:t>
            </w:r>
          </w:p>
        </w:tc>
      </w:tr>
      <w:tr w:rsidR="00635A8B" w:rsidRPr="00E77EB7" w14:paraId="6024E6C9"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EB885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DB2928"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C6C769"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DCE5EE"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6DACA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868B8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A32DE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7459ED46"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B68E21"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74B0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86FB0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58389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7EFF6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18B50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5F0F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7DEFB7B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F0837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549E411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6767E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розварена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0AF2E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15288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C003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483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1E597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5B6E2B" w14:textId="77777777" w:rsidR="00635A8B" w:rsidRPr="00E77EB7" w:rsidRDefault="00635A8B" w:rsidP="00A43437">
            <w:pPr>
              <w:rPr>
                <w:rFonts w:ascii="Arial" w:eastAsia="Times New Roman" w:hAnsi="Arial" w:cs="Arial"/>
                <w:sz w:val="18"/>
                <w:szCs w:val="18"/>
                <w:lang w:eastAsia="uk-UA"/>
              </w:rPr>
            </w:pPr>
          </w:p>
        </w:tc>
      </w:tr>
      <w:tr w:rsidR="00635A8B" w:rsidRPr="00E77EB7" w14:paraId="42CF623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33D53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рисова </w:t>
            </w:r>
            <w:proofErr w:type="spellStart"/>
            <w:r w:rsidRPr="00E77EB7">
              <w:rPr>
                <w:rFonts w:ascii="Arial" w:eastAsia="Times New Roman" w:hAnsi="Arial" w:cs="Arial"/>
                <w:sz w:val="18"/>
                <w:szCs w:val="18"/>
                <w:lang w:eastAsia="uk-UA"/>
              </w:rPr>
              <w:t>гарнірна</w:t>
            </w:r>
            <w:proofErr w:type="spellEnd"/>
            <w:r w:rsidRPr="00E77EB7">
              <w:rPr>
                <w:rFonts w:ascii="Arial" w:eastAsia="Times New Roman" w:hAnsi="Arial" w:cs="Arial"/>
                <w:sz w:val="18"/>
                <w:szCs w:val="18"/>
                <w:lang w:eastAsia="uk-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8677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9E1E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FE33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082E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FFC8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B304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1BEBA49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F6B098"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E172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332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A63C9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6FD7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A6929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533381" w14:textId="77777777" w:rsidR="00635A8B" w:rsidRPr="00E77EB7" w:rsidRDefault="00635A8B" w:rsidP="00A43437">
            <w:pPr>
              <w:rPr>
                <w:rFonts w:ascii="Arial" w:eastAsia="Times New Roman" w:hAnsi="Arial" w:cs="Arial"/>
                <w:sz w:val="18"/>
                <w:szCs w:val="18"/>
                <w:lang w:eastAsia="uk-UA"/>
              </w:rPr>
            </w:pPr>
          </w:p>
        </w:tc>
      </w:tr>
      <w:tr w:rsidR="00635A8B" w:rsidRPr="00E77EB7" w14:paraId="236F40B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17298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Капуста квашена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A1CC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0F9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1F42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7C5F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82E3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629E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32EF684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12D12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СНІДАНОК-2</w:t>
            </w:r>
          </w:p>
        </w:tc>
      </w:tr>
      <w:tr w:rsidR="00635A8B" w:rsidRPr="00E77EB7" w14:paraId="425996B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7FC61B"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DFC5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ADD12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3DEE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F9781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050F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AEC21C"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146E761"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F7F5E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A239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920E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519E7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37FA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6ED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4EE8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5869E14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27505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163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8207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5EC81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2E56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AF84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794C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C5677B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F4D9D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5649E11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3B29C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макаронами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BF8F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F45F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0D4F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A691D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367A9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8D7C2" w14:textId="77777777" w:rsidR="00635A8B" w:rsidRPr="00E77EB7" w:rsidRDefault="00635A8B" w:rsidP="00A43437">
            <w:pPr>
              <w:rPr>
                <w:rFonts w:ascii="Arial" w:eastAsia="Times New Roman" w:hAnsi="Arial" w:cs="Arial"/>
                <w:sz w:val="18"/>
                <w:szCs w:val="18"/>
                <w:lang w:eastAsia="uk-UA"/>
              </w:rPr>
            </w:pPr>
          </w:p>
        </w:tc>
      </w:tr>
      <w:tr w:rsidR="00635A8B" w:rsidRPr="00E77EB7" w14:paraId="42432C6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4D820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8324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11E0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EBB08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F56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0A109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2B1EA2" w14:textId="77777777" w:rsidR="00635A8B" w:rsidRPr="00E77EB7" w:rsidRDefault="00635A8B" w:rsidP="00A43437">
            <w:pPr>
              <w:rPr>
                <w:rFonts w:ascii="Arial" w:eastAsia="Times New Roman" w:hAnsi="Arial" w:cs="Arial"/>
                <w:sz w:val="18"/>
                <w:szCs w:val="18"/>
                <w:lang w:eastAsia="uk-UA"/>
              </w:rPr>
            </w:pPr>
          </w:p>
        </w:tc>
      </w:tr>
      <w:tr w:rsidR="00635A8B" w:rsidRPr="00E77EB7" w14:paraId="2C158133"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0A64E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гречаний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CE89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8B3B0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6526E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9178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F77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1F2D3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65DC3B0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0A578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CD5D6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597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087A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40D09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03EC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C60C8C"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3EE2CF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D1C2D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2D05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3243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442E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C28FC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13CF0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FAA08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4E9D32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400793"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Тефтеля</w:t>
            </w:r>
            <w:proofErr w:type="spellEnd"/>
            <w:r w:rsidRPr="00E77EB7">
              <w:rPr>
                <w:rFonts w:ascii="Arial" w:eastAsia="Times New Roman" w:hAnsi="Arial" w:cs="Arial"/>
                <w:sz w:val="18"/>
                <w:szCs w:val="18"/>
                <w:lang w:eastAsia="uk-UA"/>
              </w:rPr>
              <w:t xml:space="preserve"> куряча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6F784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6723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4E7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03397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C011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4C6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CCA527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56F11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6CAC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30977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3084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4E96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EC5F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2912FE"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3C4E9C3"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CAA84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A67E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8F57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CEE4F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33FF0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CA80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56F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36CB18F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48BD1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8A56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2802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FF10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2AC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313A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A812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39A30B7"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893A9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3A8D63D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4B9F3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28E1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57D6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D5C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3C07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0B77B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D46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51046FD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3B244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Суфле куряче парове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B08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9D29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004D7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A960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84EA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4E9059" w14:textId="77777777" w:rsidR="00635A8B" w:rsidRPr="00E77EB7" w:rsidRDefault="00635A8B" w:rsidP="00A43437">
            <w:pPr>
              <w:rPr>
                <w:rFonts w:ascii="Arial" w:eastAsia="Times New Roman" w:hAnsi="Arial" w:cs="Arial"/>
                <w:sz w:val="18"/>
                <w:szCs w:val="18"/>
                <w:lang w:eastAsia="uk-UA"/>
              </w:rPr>
            </w:pPr>
          </w:p>
        </w:tc>
      </w:tr>
      <w:tr w:rsidR="00635A8B" w:rsidRPr="00E77EB7" w14:paraId="5234D02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4345D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з маслом в'язка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B7F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ADD0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1B40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9F4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97AA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8303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9D45DA2"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22EA85"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BD5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8C1E8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CADA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0D3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A51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335D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880E744"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8C6F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718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A132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1A065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18B1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21BF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7C3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2A98E4F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34FE2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738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787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3A6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C71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F68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944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1BA9C38"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4B39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ВІВТОРОК</w:t>
            </w:r>
          </w:p>
        </w:tc>
      </w:tr>
      <w:tr w:rsidR="00635A8B" w:rsidRPr="00E77EB7" w14:paraId="596FB447"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07ED8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3138ED"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1BBEE"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737F96"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F28D8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2BA34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36F4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61D6EEEA"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D63F351"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7A370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9CED4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4723B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311CE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2EE7C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7F25B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2D06F121"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98768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2F16E72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5D56A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D2327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5D09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7F61B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D523F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D19D3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881EEC" w14:textId="77777777" w:rsidR="00635A8B" w:rsidRPr="00E77EB7" w:rsidRDefault="00635A8B" w:rsidP="00A43437">
            <w:pPr>
              <w:rPr>
                <w:rFonts w:ascii="Arial" w:eastAsia="Times New Roman" w:hAnsi="Arial" w:cs="Arial"/>
                <w:sz w:val="18"/>
                <w:szCs w:val="18"/>
                <w:lang w:eastAsia="uk-UA"/>
              </w:rPr>
            </w:pPr>
          </w:p>
        </w:tc>
      </w:tr>
      <w:tr w:rsidR="00635A8B" w:rsidRPr="00E77EB7" w14:paraId="0A2FB4A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AF7FF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CCFF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7934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D6D2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628C0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A26B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01914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ACB152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3237C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9256E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1BFF8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26DF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5F86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86B4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27BEAF" w14:textId="77777777" w:rsidR="00635A8B" w:rsidRPr="00E77EB7" w:rsidRDefault="00635A8B" w:rsidP="00A43437">
            <w:pPr>
              <w:rPr>
                <w:rFonts w:ascii="Arial" w:eastAsia="Times New Roman" w:hAnsi="Arial" w:cs="Arial"/>
                <w:sz w:val="18"/>
                <w:szCs w:val="18"/>
                <w:lang w:eastAsia="uk-UA"/>
              </w:rPr>
            </w:pPr>
          </w:p>
        </w:tc>
      </w:tr>
      <w:tr w:rsidR="00635A8B" w:rsidRPr="00E77EB7" w14:paraId="0B02DCF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6F08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зі свіжої капусти та зелені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772F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5FAF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DC0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564E5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0844B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3FC8B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60A6441E"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E4693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-2</w:t>
            </w:r>
          </w:p>
        </w:tc>
      </w:tr>
      <w:tr w:rsidR="00635A8B" w:rsidRPr="00E77EB7" w14:paraId="1F738A11"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900F82"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AFDB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86643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FBAC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DE0A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5037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6E9C6B"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6E76D91"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8475C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A852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73C8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2E26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14874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974E7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92B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6BAC476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634DD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ACDB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BC4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801A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FCB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BE5B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CDC2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804FAA0"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3C012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lastRenderedPageBreak/>
              <w:t>ОБІД</w:t>
            </w:r>
          </w:p>
        </w:tc>
      </w:tr>
      <w:tr w:rsidR="00635A8B" w:rsidRPr="00E77EB7" w14:paraId="242D0BF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0FB49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F4D2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90DF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DA88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C53B6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83D5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9AB5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5F608D02"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304E9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4373C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BDAEC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E6CA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E34D8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226CA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AFA52E" w14:textId="77777777" w:rsidR="00635A8B" w:rsidRPr="00E77EB7" w:rsidRDefault="00635A8B" w:rsidP="00A43437">
            <w:pPr>
              <w:rPr>
                <w:rFonts w:ascii="Arial" w:eastAsia="Times New Roman" w:hAnsi="Arial" w:cs="Arial"/>
                <w:sz w:val="18"/>
                <w:szCs w:val="18"/>
                <w:lang w:eastAsia="uk-UA"/>
              </w:rPr>
            </w:pPr>
          </w:p>
        </w:tc>
      </w:tr>
      <w:tr w:rsidR="00635A8B" w:rsidRPr="00E77EB7" w14:paraId="39B3536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0E6184"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BFCBF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0163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6186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98AA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C9B5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0B1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84AEDD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926D3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7544B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DA7A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A0EFE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2130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3CBA6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C8329F" w14:textId="77777777" w:rsidR="00635A8B" w:rsidRPr="00E77EB7" w:rsidRDefault="00635A8B" w:rsidP="00A43437">
            <w:pPr>
              <w:rPr>
                <w:rFonts w:ascii="Arial" w:eastAsia="Times New Roman" w:hAnsi="Arial" w:cs="Arial"/>
                <w:sz w:val="18"/>
                <w:szCs w:val="18"/>
                <w:lang w:eastAsia="uk-UA"/>
              </w:rPr>
            </w:pPr>
          </w:p>
        </w:tc>
      </w:tr>
      <w:tr w:rsidR="00635A8B" w:rsidRPr="00E77EB7" w14:paraId="7956E63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93BA3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5B605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8ACD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0726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4A45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6424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C01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425D34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CB441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FF29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F741B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A09E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A48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C2823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0962F3"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2B6308B"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26295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0C1E5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F574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89249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4D098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741A4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1B8A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1E89864E"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7115B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5B09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934A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AFFB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1ED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E024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E08C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1D27100"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F22DC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781DDFDE"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45DAB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E3EC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FD846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CF5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0DB5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4AA1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12FA6C"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DA786E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22314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CA0EF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AC27B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7B799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F5140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0D95B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35C3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FA5B27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EECCF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Соус шпинатний (до риби)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3A0E6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4743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FF48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7E43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CAD7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97E1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6F6F69A2"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BB7D01"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Тефтеля</w:t>
            </w:r>
            <w:proofErr w:type="spellEnd"/>
            <w:r w:rsidRPr="00E77EB7">
              <w:rPr>
                <w:rFonts w:ascii="Arial" w:eastAsia="Times New Roman" w:hAnsi="Arial" w:cs="Arial"/>
                <w:sz w:val="18"/>
                <w:szCs w:val="18"/>
                <w:lang w:eastAsia="uk-UA"/>
              </w:rPr>
              <w:t xml:space="preserve"> рибна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775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11ED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C5C5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ED38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65A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80AC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08F5CD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3454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Рибне суфле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A14F2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678B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6CF2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9FFD3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C1928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1F0853" w14:textId="77777777" w:rsidR="00635A8B" w:rsidRPr="00E77EB7" w:rsidRDefault="00635A8B" w:rsidP="00A43437">
            <w:pPr>
              <w:rPr>
                <w:rFonts w:ascii="Arial" w:eastAsia="Times New Roman" w:hAnsi="Arial" w:cs="Arial"/>
                <w:sz w:val="18"/>
                <w:szCs w:val="18"/>
                <w:lang w:eastAsia="uk-UA"/>
              </w:rPr>
            </w:pPr>
          </w:p>
        </w:tc>
      </w:tr>
      <w:tr w:rsidR="00635A8B" w:rsidRPr="00E77EB7" w14:paraId="634B7D9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E9E50C"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4CC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E234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0D42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B26B3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7BCA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E0C51"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062A423"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E78A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774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30C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FA912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04A9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A0A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D17B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14C6198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3FAD7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E13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6D5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84CE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A48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893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994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EA63BDE"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CD223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СЕРЕДА</w:t>
            </w:r>
          </w:p>
        </w:tc>
      </w:tr>
      <w:tr w:rsidR="00635A8B" w:rsidRPr="00E77EB7" w14:paraId="113AA96D"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53B41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3023A0"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D3B286"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74B331"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0B49F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20BF8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60662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5820C15B"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827F3C"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7E2F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AAB9C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A4F86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A78B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55AA2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E1B7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40D844D3"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A6961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5F7FFAA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D5181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розварена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AD2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3EFF8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DE52E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1F7F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5F971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34968A" w14:textId="77777777" w:rsidR="00635A8B" w:rsidRPr="00E77EB7" w:rsidRDefault="00635A8B" w:rsidP="00A43437">
            <w:pPr>
              <w:rPr>
                <w:rFonts w:ascii="Arial" w:eastAsia="Times New Roman" w:hAnsi="Arial" w:cs="Arial"/>
                <w:sz w:val="18"/>
                <w:szCs w:val="18"/>
                <w:lang w:eastAsia="uk-UA"/>
              </w:rPr>
            </w:pPr>
          </w:p>
        </w:tc>
      </w:tr>
      <w:tr w:rsidR="00635A8B" w:rsidRPr="00E77EB7" w14:paraId="5E5E12A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BFE6A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рисова </w:t>
            </w:r>
            <w:proofErr w:type="spellStart"/>
            <w:r w:rsidRPr="00E77EB7">
              <w:rPr>
                <w:rFonts w:ascii="Arial" w:eastAsia="Times New Roman" w:hAnsi="Arial" w:cs="Arial"/>
                <w:sz w:val="18"/>
                <w:szCs w:val="18"/>
                <w:lang w:eastAsia="uk-UA"/>
              </w:rPr>
              <w:t>гарнірна</w:t>
            </w:r>
            <w:proofErr w:type="spellEnd"/>
            <w:r w:rsidRPr="00E77EB7">
              <w:rPr>
                <w:rFonts w:ascii="Arial" w:eastAsia="Times New Roman" w:hAnsi="Arial" w:cs="Arial"/>
                <w:sz w:val="18"/>
                <w:szCs w:val="18"/>
                <w:lang w:eastAsia="uk-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009C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8F92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01554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30E1A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4D96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8982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3137783"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FD5B5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A602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B34A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AF12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5EF4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D430F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669FF6" w14:textId="77777777" w:rsidR="00635A8B" w:rsidRPr="00E77EB7" w:rsidRDefault="00635A8B" w:rsidP="00A43437">
            <w:pPr>
              <w:rPr>
                <w:rFonts w:ascii="Arial" w:eastAsia="Times New Roman" w:hAnsi="Arial" w:cs="Arial"/>
                <w:sz w:val="18"/>
                <w:szCs w:val="18"/>
                <w:lang w:eastAsia="uk-UA"/>
              </w:rPr>
            </w:pPr>
          </w:p>
        </w:tc>
      </w:tr>
      <w:tr w:rsidR="00635A8B" w:rsidRPr="00E77EB7" w14:paraId="76C4070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DC999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FCBD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FBBF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E81DB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79B7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A301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8B3D8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3BE03581"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4EB77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3FF57DA2"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716C55"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55C3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48881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9AF0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1C110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C6CB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8769E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B494128"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E17FB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EDCE2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0B52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64891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C0B2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73A74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E675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6E75EAE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5551A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296C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42899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A64DB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010F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B2B7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39A4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254ED3D"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08FA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7D2BB10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E0DA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FDDC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0DE7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7885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CECA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2F74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97DD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7D8BE12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3391B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6A059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65C2E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F30F9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A97D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4A188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9C9EFA" w14:textId="77777777" w:rsidR="00635A8B" w:rsidRPr="00E77EB7" w:rsidRDefault="00635A8B" w:rsidP="00A43437">
            <w:pPr>
              <w:rPr>
                <w:rFonts w:ascii="Arial" w:eastAsia="Times New Roman" w:hAnsi="Arial" w:cs="Arial"/>
                <w:sz w:val="18"/>
                <w:szCs w:val="18"/>
                <w:lang w:eastAsia="uk-UA"/>
              </w:rPr>
            </w:pPr>
          </w:p>
        </w:tc>
      </w:tr>
      <w:tr w:rsidR="00635A8B" w:rsidRPr="00E77EB7" w14:paraId="7A69FAD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919E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7304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7C2B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A15A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8C43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5D73C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FCA2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B97908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CA47A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2AC6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1A76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44C5A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5EFA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B507A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F38D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AFCA15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90CBC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E5B2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F288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5FEA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B0AED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3028C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9916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1BFAE08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C75EF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Суфле куряче парове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936F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338EF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06E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A0C2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48C7B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22E011" w14:textId="77777777" w:rsidR="00635A8B" w:rsidRPr="00E77EB7" w:rsidRDefault="00635A8B" w:rsidP="00A43437">
            <w:pPr>
              <w:rPr>
                <w:rFonts w:ascii="Arial" w:eastAsia="Times New Roman" w:hAnsi="Arial" w:cs="Arial"/>
                <w:sz w:val="18"/>
                <w:szCs w:val="18"/>
                <w:lang w:eastAsia="uk-UA"/>
              </w:rPr>
            </w:pPr>
          </w:p>
        </w:tc>
      </w:tr>
      <w:tr w:rsidR="00635A8B" w:rsidRPr="00E77EB7" w14:paraId="5FA064B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84EB6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4847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DF8B5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F1CBC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240B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D094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E3B4EA"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ECA8FDD"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4506B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2072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CEC9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3A49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EA09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F338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CCD9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0E62EAB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FDE78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A802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74EE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E4C9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12C2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AD96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64F6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5DECC7B"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D38D4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7EC48A3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576AA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3EFB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3153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4E92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64468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F19B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919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E7E4C6C"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F82AA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89F6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7493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0C2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A35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B893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CC0D4" w14:textId="77777777" w:rsidR="00635A8B" w:rsidRPr="00E77EB7" w:rsidRDefault="00635A8B" w:rsidP="00A43437">
            <w:pPr>
              <w:rPr>
                <w:rFonts w:ascii="Arial" w:eastAsia="Times New Roman" w:hAnsi="Arial" w:cs="Arial"/>
                <w:sz w:val="18"/>
                <w:szCs w:val="18"/>
                <w:lang w:eastAsia="uk-UA"/>
              </w:rPr>
            </w:pPr>
          </w:p>
        </w:tc>
      </w:tr>
      <w:tr w:rsidR="00635A8B" w:rsidRPr="00E77EB7" w14:paraId="116B61E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46A90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FF4B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C1C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AE7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984E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295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35F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345ACD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9730BB"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356C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DDFD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14E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E96E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9043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8BF0A"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D25C8C6"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37AA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569B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5F7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8085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15AD9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0DFC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5CD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384A788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94446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0C9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5B86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800F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251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0C57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5820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887A31C"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D894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ЧЕТВЕР</w:t>
            </w:r>
          </w:p>
        </w:tc>
      </w:tr>
      <w:tr w:rsidR="00635A8B" w:rsidRPr="00E77EB7" w14:paraId="51C6F8D8"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945D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49D6D9"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C41912"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02CA5E"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1A312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DD213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50973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066ABD81"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9454FB5"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0FB96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489EC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00038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93ED3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013AE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3D0EB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136C0F73"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F4BFB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DBAEF6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99703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71D1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749E9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F434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92276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FE43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7B0D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BDA6D1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805DB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Капуста квашена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9776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B9D58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0C8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5E5BC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F3A21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9EC43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D6E48B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97CF8A"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01C63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1DE0B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433AF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3A68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D6545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6E1D7E" w14:textId="77777777" w:rsidR="00635A8B" w:rsidRPr="00E77EB7" w:rsidRDefault="00635A8B" w:rsidP="00A43437">
            <w:pPr>
              <w:rPr>
                <w:rFonts w:ascii="Arial" w:eastAsia="Times New Roman" w:hAnsi="Arial" w:cs="Arial"/>
                <w:sz w:val="18"/>
                <w:szCs w:val="18"/>
                <w:lang w:eastAsia="uk-UA"/>
              </w:rPr>
            </w:pPr>
          </w:p>
        </w:tc>
      </w:tr>
      <w:tr w:rsidR="00635A8B" w:rsidRPr="00E77EB7" w14:paraId="7D541520"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E9259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295355BA"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BB75D2"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A3C3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86061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A3FD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52B84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7399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D13E64"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A6013C3"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0C7A6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C117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9DAF1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5260F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5DCC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4BB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14C1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2E3285C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2ECF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A8AF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6FBB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68C98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0823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3474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792FF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63B858E"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42015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0E5200E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7F95F0"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Бощр</w:t>
            </w:r>
            <w:proofErr w:type="spellEnd"/>
            <w:r w:rsidRPr="00E77EB7">
              <w:rPr>
                <w:rFonts w:ascii="Arial" w:eastAsia="Times New Roman" w:hAnsi="Arial" w:cs="Arial"/>
                <w:sz w:val="18"/>
                <w:szCs w:val="18"/>
                <w:lang w:eastAsia="uk-UA"/>
              </w:rPr>
              <w:t xml:space="preserve"> український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A814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5CD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7989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A5A9C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6FA8F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B0D1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5F4C27E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FA45F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w:t>
            </w:r>
            <w:proofErr w:type="spellStart"/>
            <w:r w:rsidRPr="00E77EB7">
              <w:rPr>
                <w:rFonts w:ascii="Arial" w:eastAsia="Times New Roman" w:hAnsi="Arial" w:cs="Arial"/>
                <w:sz w:val="18"/>
                <w:szCs w:val="18"/>
                <w:lang w:eastAsia="uk-UA"/>
              </w:rPr>
              <w:t>геркулесовий</w:t>
            </w:r>
            <w:proofErr w:type="spellEnd"/>
            <w:r w:rsidRPr="00E77EB7">
              <w:rPr>
                <w:rFonts w:ascii="Arial" w:eastAsia="Times New Roman" w:hAnsi="Arial" w:cs="Arial"/>
                <w:sz w:val="18"/>
                <w:szCs w:val="18"/>
                <w:lang w:eastAsia="uk-UA"/>
              </w:rPr>
              <w:t xml:space="preserve">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5ABB3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CE217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6103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090D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C946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E70232" w14:textId="77777777" w:rsidR="00635A8B" w:rsidRPr="00E77EB7" w:rsidRDefault="00635A8B" w:rsidP="00A43437">
            <w:pPr>
              <w:rPr>
                <w:rFonts w:ascii="Arial" w:eastAsia="Times New Roman" w:hAnsi="Arial" w:cs="Arial"/>
                <w:sz w:val="18"/>
                <w:szCs w:val="18"/>
                <w:lang w:eastAsia="uk-UA"/>
              </w:rPr>
            </w:pPr>
          </w:p>
        </w:tc>
      </w:tr>
      <w:tr w:rsidR="00635A8B" w:rsidRPr="00E77EB7" w14:paraId="13EEDFCE"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A2DC4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E934B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8D8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C310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53AC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11C7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22F3C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6DBEAF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0C927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яловича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5BB4A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2E20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EBE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CD6C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DB0F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01746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EA925C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D2B5A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8F24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6DA22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F1BC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320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56B6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B0408D"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1CF7AE7"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1B4B3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21437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26E95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D209F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D5296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A1A0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81F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606332F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AAD47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A5F6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F456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C69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4ECBB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EAE5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089C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805AA00"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A75F7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5FDF538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57991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97FD9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E755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D3872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F553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8FC3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5402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2B9700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948C0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Соус шпинатний (до риби)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CDD4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5A025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1830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F82C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DF6D0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65F6C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64DA0D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0BDC23"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Тефтеля</w:t>
            </w:r>
            <w:proofErr w:type="spellEnd"/>
            <w:r w:rsidRPr="00E77EB7">
              <w:rPr>
                <w:rFonts w:ascii="Arial" w:eastAsia="Times New Roman" w:hAnsi="Arial" w:cs="Arial"/>
                <w:sz w:val="18"/>
                <w:szCs w:val="18"/>
                <w:lang w:eastAsia="uk-UA"/>
              </w:rPr>
              <w:t xml:space="preserve"> рибна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926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2512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1684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7ABF3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0777A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85279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95013B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0BDD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Рибне суфле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1F912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0FAFC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D62FE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F821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1DDC5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9BE941" w14:textId="77777777" w:rsidR="00635A8B" w:rsidRPr="00E77EB7" w:rsidRDefault="00635A8B" w:rsidP="00A43437">
            <w:pPr>
              <w:rPr>
                <w:rFonts w:ascii="Arial" w:eastAsia="Times New Roman" w:hAnsi="Arial" w:cs="Arial"/>
                <w:sz w:val="18"/>
                <w:szCs w:val="18"/>
                <w:lang w:eastAsia="uk-UA"/>
              </w:rPr>
            </w:pPr>
          </w:p>
        </w:tc>
      </w:tr>
      <w:tr w:rsidR="00635A8B" w:rsidRPr="00E77EB7" w14:paraId="076E575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10462B"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0A3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A9B9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EAC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92EF4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F2DB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D78C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8F4D37B"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A36C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3EEF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289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E76A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9F77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8AA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B05D3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632C338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6200F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C7B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FEB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178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234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6113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EDB9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5EBC70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1E14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П'ЯТНИЦЯ</w:t>
            </w:r>
          </w:p>
        </w:tc>
      </w:tr>
      <w:tr w:rsidR="00635A8B" w:rsidRPr="00E77EB7" w14:paraId="54F44551"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3ED21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0DF2DB"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A67D7"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DE8A5B"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6EAA7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8D5B4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F4D0A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4D89E774"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14214C"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4E378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B5047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7A366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86FFE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157C3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4A541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7A628CA1"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811DD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12B1B36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BA004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Каша рисова розварена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9DDD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B05B7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B1E6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EB84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3843B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BCFDA" w14:textId="77777777" w:rsidR="00635A8B" w:rsidRPr="00E77EB7" w:rsidRDefault="00635A8B" w:rsidP="00A43437">
            <w:pPr>
              <w:rPr>
                <w:rFonts w:ascii="Arial" w:eastAsia="Times New Roman" w:hAnsi="Arial" w:cs="Arial"/>
                <w:sz w:val="18"/>
                <w:szCs w:val="18"/>
                <w:lang w:eastAsia="uk-UA"/>
              </w:rPr>
            </w:pPr>
          </w:p>
        </w:tc>
      </w:tr>
      <w:tr w:rsidR="00635A8B" w:rsidRPr="00E77EB7" w14:paraId="5BFA215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3BCAF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рисова </w:t>
            </w:r>
            <w:proofErr w:type="spellStart"/>
            <w:r w:rsidRPr="00E77EB7">
              <w:rPr>
                <w:rFonts w:ascii="Arial" w:eastAsia="Times New Roman" w:hAnsi="Arial" w:cs="Arial"/>
                <w:sz w:val="18"/>
                <w:szCs w:val="18"/>
                <w:lang w:eastAsia="uk-UA"/>
              </w:rPr>
              <w:t>гарнірна</w:t>
            </w:r>
            <w:proofErr w:type="spellEnd"/>
            <w:r w:rsidRPr="00E77EB7">
              <w:rPr>
                <w:rFonts w:ascii="Arial" w:eastAsia="Times New Roman" w:hAnsi="Arial" w:cs="Arial"/>
                <w:sz w:val="18"/>
                <w:szCs w:val="18"/>
                <w:lang w:eastAsia="uk-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E60BB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5C6F3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2304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697CE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E89B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9BCC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1AC74A9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DE896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4A437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F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08271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CF82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EB07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39992" w14:textId="77777777" w:rsidR="00635A8B" w:rsidRPr="00E77EB7" w:rsidRDefault="00635A8B" w:rsidP="00A43437">
            <w:pPr>
              <w:rPr>
                <w:rFonts w:ascii="Arial" w:eastAsia="Times New Roman" w:hAnsi="Arial" w:cs="Arial"/>
                <w:sz w:val="18"/>
                <w:szCs w:val="18"/>
                <w:lang w:eastAsia="uk-UA"/>
              </w:rPr>
            </w:pPr>
          </w:p>
        </w:tc>
      </w:tr>
      <w:tr w:rsidR="00635A8B" w:rsidRPr="00E77EB7" w14:paraId="333F1D4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84259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Вегетаріанське </w:t>
            </w:r>
            <w:proofErr w:type="spellStart"/>
            <w:r w:rsidRPr="00E77EB7">
              <w:rPr>
                <w:rFonts w:ascii="Arial" w:eastAsia="Times New Roman" w:hAnsi="Arial" w:cs="Arial"/>
                <w:sz w:val="18"/>
                <w:szCs w:val="18"/>
                <w:lang w:eastAsia="uk-UA"/>
              </w:rPr>
              <w:t>олів'є</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A303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C2549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451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1B95F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45A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1734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6E8FF1AF"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5337C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 xml:space="preserve">СНІДАНОК - 2 </w:t>
            </w:r>
          </w:p>
        </w:tc>
      </w:tr>
      <w:tr w:rsidR="00635A8B" w:rsidRPr="00E77EB7" w14:paraId="105F79CE" w14:textId="77777777" w:rsidTr="00A43437">
        <w:trPr>
          <w:trHeight w:val="28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37B459"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E71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32A8E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85ED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F5039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97AB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9FBE97"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C7C9F2C"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D08A3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53F4B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DEFC6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86981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84C67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BF0B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20EE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40A63D4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F3373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A50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030A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A522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1E3F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812D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B5A5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D06F6EA"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88BEA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6A8A01F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3B5E9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фрикадельками (260/20/20)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A819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D3E8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D0A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DE0FD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138C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0C223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00B59C8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ADE2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овочевий з курячим м'ясом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A8CA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694A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685B1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7B64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C7EEE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5F1AF" w14:textId="77777777" w:rsidR="00635A8B" w:rsidRPr="00E77EB7" w:rsidRDefault="00635A8B" w:rsidP="00A43437">
            <w:pPr>
              <w:rPr>
                <w:rFonts w:ascii="Arial" w:eastAsia="Times New Roman" w:hAnsi="Arial" w:cs="Arial"/>
                <w:sz w:val="18"/>
                <w:szCs w:val="18"/>
                <w:lang w:eastAsia="uk-UA"/>
              </w:rPr>
            </w:pPr>
          </w:p>
        </w:tc>
      </w:tr>
      <w:tr w:rsidR="00635A8B" w:rsidRPr="00E77EB7" w14:paraId="0CB7664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25AE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гречана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A63FC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E9EE9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72F84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AB014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5CB99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48A38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369C6C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DBE75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46F9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D413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F8BD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94EB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1221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A6070F"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5BD467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FAC12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Котлета куряча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D052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FBC8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3C83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7F55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0B073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1FB0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6BADD3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44E79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74A9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99541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3B2C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1A9B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BC3B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3B446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EFF0BF3"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C60FC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581B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36727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D1B92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B93EB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A911F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22C57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09A8BFA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A445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9BA5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2903A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EFE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F3A2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E4E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2DF8A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B31B1EF"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CCA70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78C7BA9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83DC3E"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Сосика</w:t>
            </w:r>
            <w:proofErr w:type="spellEnd"/>
            <w:r w:rsidRPr="00E77EB7">
              <w:rPr>
                <w:rFonts w:ascii="Arial" w:eastAsia="Times New Roman" w:hAnsi="Arial" w:cs="Arial"/>
                <w:sz w:val="18"/>
                <w:szCs w:val="18"/>
                <w:lang w:eastAsia="uk-UA"/>
              </w:rPr>
              <w:t xml:space="preserve">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A4F5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751F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4137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02FD6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C16D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979F5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3F69A71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4D4C3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Суфле яловиче парове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146B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30D4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085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FA7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FB91C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138889" w14:textId="77777777" w:rsidR="00635A8B" w:rsidRPr="00E77EB7" w:rsidRDefault="00635A8B" w:rsidP="00A43437">
            <w:pPr>
              <w:rPr>
                <w:rFonts w:ascii="Arial" w:eastAsia="Times New Roman" w:hAnsi="Arial" w:cs="Arial"/>
                <w:sz w:val="18"/>
                <w:szCs w:val="18"/>
                <w:lang w:eastAsia="uk-UA"/>
              </w:rPr>
            </w:pPr>
          </w:p>
        </w:tc>
      </w:tr>
      <w:tr w:rsidR="00635A8B" w:rsidRPr="00E77EB7" w14:paraId="2DA05EB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3B12F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5354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E79E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ABD5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3BAE9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A4714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9A75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F638D18"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5F2E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8EC7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B1BA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0172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0606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407F3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DC536" w14:textId="77777777" w:rsidR="00635A8B" w:rsidRPr="00E77EB7" w:rsidRDefault="00635A8B" w:rsidP="00A43437">
            <w:pPr>
              <w:rPr>
                <w:rFonts w:ascii="Arial" w:eastAsia="Times New Roman" w:hAnsi="Arial" w:cs="Arial"/>
                <w:sz w:val="18"/>
                <w:szCs w:val="18"/>
                <w:lang w:eastAsia="uk-UA"/>
              </w:rPr>
            </w:pPr>
          </w:p>
        </w:tc>
      </w:tr>
      <w:tr w:rsidR="00635A8B" w:rsidRPr="00E77EB7" w14:paraId="6B7ABE0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28C1D0"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A018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DACA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659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E83D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51F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CF18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02FF696"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9FC2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AB085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C81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9D8CE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2703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733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F54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401A1CB1"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13C28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СУБОТА</w:t>
            </w:r>
          </w:p>
        </w:tc>
      </w:tr>
      <w:tr w:rsidR="00635A8B" w:rsidRPr="00E77EB7" w14:paraId="73E6F996"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CB8AF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E14D2"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18AE3"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8A150F"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56BE2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AF3D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F8F54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6023259A"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01EA4C"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865AB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53417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02B53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EFC48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53EB1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6F1FC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5A231F1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667F0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10F66940"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C3A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13D4B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D450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1FB2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D5C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A6F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50F5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38B002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076E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4EF7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864D6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54CDB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41E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5134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C2001D" w14:textId="77777777" w:rsidR="00635A8B" w:rsidRPr="00E77EB7" w:rsidRDefault="00635A8B" w:rsidP="00A43437">
            <w:pPr>
              <w:rPr>
                <w:rFonts w:ascii="Arial" w:eastAsia="Times New Roman" w:hAnsi="Arial" w:cs="Arial"/>
                <w:sz w:val="18"/>
                <w:szCs w:val="18"/>
                <w:lang w:eastAsia="uk-UA"/>
              </w:rPr>
            </w:pPr>
          </w:p>
        </w:tc>
      </w:tr>
      <w:tr w:rsidR="00635A8B" w:rsidRPr="00E77EB7" w14:paraId="4896B4FE"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2753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A6D7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A64F9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4965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DABC4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76DF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78FD3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18558247"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AA4CE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2E30531F"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73AC65"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A966E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DE497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563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B1369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88BA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57DFC6"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31A14913"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F19BD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F436D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E87E4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40DE5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9E1E5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0004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C88B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7378DC73"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7D307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9723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6077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DB5E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CAA8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9CBD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10A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6BCE27B"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AE108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25E662C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4987F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F2BF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387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59E7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185C9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A5CB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7801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2996A26F"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6961D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DA2E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32BD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A14A0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A139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1C02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D59A8A" w14:textId="77777777" w:rsidR="00635A8B" w:rsidRPr="00E77EB7" w:rsidRDefault="00635A8B" w:rsidP="00A43437">
            <w:pPr>
              <w:rPr>
                <w:rFonts w:ascii="Arial" w:eastAsia="Times New Roman" w:hAnsi="Arial" w:cs="Arial"/>
                <w:sz w:val="18"/>
                <w:szCs w:val="18"/>
                <w:lang w:eastAsia="uk-UA"/>
              </w:rPr>
            </w:pPr>
          </w:p>
        </w:tc>
      </w:tr>
      <w:tr w:rsidR="00635A8B" w:rsidRPr="00E77EB7" w14:paraId="4A2CF9C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E2515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Плов з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5863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2BCD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73AD7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D1B55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27D7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918876"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678A2B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76F1C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Плов перловий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2638C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5C3F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0371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766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953C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FEDF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7720F85D"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07816E"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FD13D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EF89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7CF3F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A8FD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1FCFB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71784E" w14:textId="77777777" w:rsidR="00635A8B" w:rsidRPr="00E77EB7" w:rsidRDefault="00635A8B" w:rsidP="00A43437">
            <w:pPr>
              <w:rPr>
                <w:rFonts w:ascii="Arial" w:eastAsia="Times New Roman" w:hAnsi="Arial" w:cs="Arial"/>
                <w:sz w:val="18"/>
                <w:szCs w:val="18"/>
                <w:lang w:eastAsia="uk-UA"/>
              </w:rPr>
            </w:pPr>
          </w:p>
        </w:tc>
      </w:tr>
      <w:tr w:rsidR="00635A8B" w:rsidRPr="00E77EB7" w14:paraId="08DF578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E4F22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2BCC3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463D5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ABE08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1CE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FA187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8F302" w14:textId="77777777" w:rsidR="00635A8B" w:rsidRPr="00E77EB7" w:rsidRDefault="00635A8B" w:rsidP="00A43437">
            <w:pPr>
              <w:rPr>
                <w:rFonts w:ascii="Arial" w:eastAsia="Times New Roman" w:hAnsi="Arial" w:cs="Arial"/>
                <w:sz w:val="18"/>
                <w:szCs w:val="18"/>
                <w:lang w:eastAsia="uk-UA"/>
              </w:rPr>
            </w:pPr>
          </w:p>
        </w:tc>
      </w:tr>
      <w:tr w:rsidR="00635A8B" w:rsidRPr="00E77EB7" w14:paraId="7B205EF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2E0B5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704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28BE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BDA2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0E73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772E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342947"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A43203D"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E7D8D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7753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CB3E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133C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BBE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259D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E6C7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5A08DC0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8A14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90B1F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08CE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61A8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C450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61BA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4B7D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75A9F98"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EDA18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3DF082D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A9651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8A3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DFA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14A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CCF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78036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27338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6102F9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D8E9F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Котлета куряча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94A3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5E334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283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B2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E01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278C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226593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FF0176"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7CF8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1148B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F19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C641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9A5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852D43"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3A6BC6E4"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38EF0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63F1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F89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4674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5A1F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B1B8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B05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6C942621"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B9FD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45E8C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022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279E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01E4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99C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801A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FD1A402"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879E5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НЕДІЛЯ</w:t>
            </w:r>
          </w:p>
        </w:tc>
      </w:tr>
      <w:tr w:rsidR="00635A8B" w:rsidRPr="00E77EB7" w14:paraId="4D0D666B" w14:textId="77777777" w:rsidTr="00A43437">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8D89A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E612CC"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Нормотрофіки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BFB31"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Гіпертрофіки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9073E6"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Гіпотрофіки</w:t>
            </w:r>
            <w:proofErr w:type="spellEnd"/>
            <w:r w:rsidRPr="00E77EB7">
              <w:rPr>
                <w:rFonts w:ascii="Arial" w:eastAsia="Times New Roman" w:hAnsi="Arial" w:cs="Arial"/>
                <w:b/>
                <w:bCs/>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B040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5CF8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47C2E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9</w:t>
            </w:r>
          </w:p>
        </w:tc>
      </w:tr>
      <w:tr w:rsidR="00635A8B" w:rsidRPr="00E77EB7" w14:paraId="069E22BB" w14:textId="77777777" w:rsidTr="00A4343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61F07CA"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7A9FF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57501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A89D9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32AF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82F4A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F1999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533059DC"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A7107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0CA4056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F42DA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884C9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F000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60339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A70A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5D952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30D690" w14:textId="77777777" w:rsidR="00635A8B" w:rsidRPr="00E77EB7" w:rsidRDefault="00635A8B" w:rsidP="00A43437">
            <w:pPr>
              <w:rPr>
                <w:rFonts w:ascii="Arial" w:eastAsia="Times New Roman" w:hAnsi="Arial" w:cs="Arial"/>
                <w:sz w:val="18"/>
                <w:szCs w:val="18"/>
                <w:lang w:eastAsia="uk-UA"/>
              </w:rPr>
            </w:pPr>
          </w:p>
        </w:tc>
      </w:tr>
      <w:tr w:rsidR="00635A8B" w:rsidRPr="00E77EB7" w14:paraId="4C1F32D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7088B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3929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E7978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AD19D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C53A5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C62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BEC9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A6C6BD0"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E5CD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СНІДАНОК-2</w:t>
            </w:r>
          </w:p>
        </w:tc>
      </w:tr>
      <w:tr w:rsidR="00635A8B" w:rsidRPr="00E77EB7" w14:paraId="55DAEE8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70DDE2"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FD00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02F04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C7E7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1B06B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DC4F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E2B8DE"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AB9FA56"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FE38C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D5859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737E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CAA8A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B43EA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D41A1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F95E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4983E65E"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C5A73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AC80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D096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1D504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E76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3AFF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61C30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7A7DB04" w14:textId="77777777" w:rsidTr="00A43437">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29838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6ABC529C"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89DD6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0088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8336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D67B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3B455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DEF29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0E68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r>
      <w:tr w:rsidR="00635A8B" w:rsidRPr="00E77EB7" w14:paraId="1907657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BA081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D5E10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27A97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DB3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0B14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18E1C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AF073" w14:textId="77777777" w:rsidR="00635A8B" w:rsidRPr="00E77EB7" w:rsidRDefault="00635A8B" w:rsidP="00A43437">
            <w:pPr>
              <w:rPr>
                <w:rFonts w:ascii="Arial" w:eastAsia="Times New Roman" w:hAnsi="Arial" w:cs="Arial"/>
                <w:sz w:val="18"/>
                <w:szCs w:val="18"/>
                <w:lang w:eastAsia="uk-UA"/>
              </w:rPr>
            </w:pPr>
          </w:p>
        </w:tc>
      </w:tr>
      <w:tr w:rsidR="00635A8B" w:rsidRPr="00E77EB7" w14:paraId="1D233FB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CC391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B7A77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A02D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0C42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63636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E8A0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709E3"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372C9E43"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4FA7F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EC9FA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B698F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75C3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39F9E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5152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78FA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801CA1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C048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B11AF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47B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D65A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B6CB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6799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2F3D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08055758"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B28A4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Суфле куряче парове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70A3C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81A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2DA17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97A9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8C11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F52124" w14:textId="77777777" w:rsidR="00635A8B" w:rsidRPr="00E77EB7" w:rsidRDefault="00635A8B" w:rsidP="00A43437">
            <w:pPr>
              <w:rPr>
                <w:rFonts w:ascii="Arial" w:eastAsia="Times New Roman" w:hAnsi="Arial" w:cs="Arial"/>
                <w:sz w:val="18"/>
                <w:szCs w:val="18"/>
                <w:lang w:eastAsia="uk-UA"/>
              </w:rPr>
            </w:pPr>
          </w:p>
        </w:tc>
      </w:tr>
      <w:tr w:rsidR="00635A8B" w:rsidRPr="00E77EB7" w14:paraId="0FA8F3F7"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488B6"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2D7B5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E2A96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89AF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2869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535E8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5D76F3" w14:textId="77777777" w:rsidR="00635A8B" w:rsidRPr="00E77EB7" w:rsidRDefault="00635A8B" w:rsidP="00A43437">
            <w:pPr>
              <w:rPr>
                <w:rFonts w:ascii="Arial" w:eastAsia="Times New Roman" w:hAnsi="Arial" w:cs="Arial"/>
                <w:sz w:val="18"/>
                <w:szCs w:val="18"/>
                <w:lang w:eastAsia="uk-UA"/>
              </w:rPr>
            </w:pPr>
          </w:p>
        </w:tc>
      </w:tr>
      <w:tr w:rsidR="00635A8B" w:rsidRPr="00E77EB7" w14:paraId="5B1795D4"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A3FA3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зі свіжої капусти та зелені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C3AF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3B59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DCFF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51946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B75E0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9F233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12083D7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DBC87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697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09703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241A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0DCC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7E54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8A707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D77F68B"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2B1B0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B9C89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5147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7993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2E0F6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129BC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EE9F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621E493A"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A05B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FB1C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7954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9917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24F2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588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100F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26D20D6" w14:textId="77777777" w:rsidTr="00A43437">
        <w:trPr>
          <w:trHeight w:val="39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EC184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1FA4D1B5"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91639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A5A9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25B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389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65B37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A30B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0DCE0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9523959"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0DE25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геркулесова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B04E4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B73E7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E3A10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A4C4D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200A0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2C8E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A7E8C56"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6F071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70C01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558E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B0015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F35C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ED3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F2F8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6F3B243"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DA6754"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Xлiб</w:t>
            </w:r>
            <w:proofErr w:type="spellEnd"/>
            <w:r w:rsidRPr="00E77EB7">
              <w:rPr>
                <w:rFonts w:ascii="Arial" w:eastAsia="Times New Roman" w:hAnsi="Arial" w:cs="Arial"/>
                <w:sz w:val="18"/>
                <w:szCs w:val="18"/>
                <w:lang w:eastAsia="uk-UA"/>
              </w:rPr>
              <w:t xml:space="preserve">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AE2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97F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99A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41ED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2F8F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3A4BC"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F504757" w14:textId="77777777" w:rsidTr="00A4343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A98B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29A2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077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81F1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D83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22376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420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0,030</w:t>
            </w:r>
          </w:p>
        </w:tc>
      </w:tr>
      <w:tr w:rsidR="00635A8B" w:rsidRPr="00E77EB7" w14:paraId="0663915B" w14:textId="77777777" w:rsidTr="00A434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CD90E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D90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BB57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D43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4208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0F3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FA8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bl>
    <w:p w14:paraId="34CBFCB8" w14:textId="77777777" w:rsidR="00635A8B" w:rsidRPr="00E77EB7" w:rsidRDefault="00635A8B" w:rsidP="00635A8B">
      <w:pPr>
        <w:rPr>
          <w:rFonts w:ascii="Arial" w:hAnsi="Arial" w:cs="Arial"/>
          <w:sz w:val="18"/>
          <w:szCs w:val="18"/>
        </w:rPr>
      </w:pPr>
    </w:p>
    <w:p w14:paraId="10AADC37" w14:textId="77777777" w:rsidR="00635A8B" w:rsidRPr="00E77EB7" w:rsidRDefault="00635A8B" w:rsidP="00635A8B">
      <w:pPr>
        <w:rPr>
          <w:rFonts w:ascii="Arial" w:hAnsi="Arial" w:cs="Arial"/>
          <w:sz w:val="18"/>
          <w:szCs w:val="18"/>
        </w:rPr>
      </w:pPr>
      <w:r w:rsidRPr="00E77EB7">
        <w:rPr>
          <w:rFonts w:ascii="Arial" w:hAnsi="Arial" w:cs="Arial"/>
          <w:sz w:val="18"/>
          <w:szCs w:val="18"/>
        </w:rPr>
        <w:br w:type="page"/>
      </w:r>
    </w:p>
    <w:tbl>
      <w:tblPr>
        <w:tblW w:w="8505" w:type="dxa"/>
        <w:tblInd w:w="701" w:type="dxa"/>
        <w:tblCellMar>
          <w:left w:w="0" w:type="dxa"/>
          <w:right w:w="0" w:type="dxa"/>
        </w:tblCellMar>
        <w:tblLook w:val="04A0" w:firstRow="1" w:lastRow="0" w:firstColumn="1" w:lastColumn="0" w:noHBand="0" w:noVBand="1"/>
      </w:tblPr>
      <w:tblGrid>
        <w:gridCol w:w="4536"/>
        <w:gridCol w:w="3969"/>
      </w:tblGrid>
      <w:tr w:rsidR="00635A8B" w:rsidRPr="00E77EB7" w14:paraId="6AB6D2D2" w14:textId="77777777" w:rsidTr="00A43437">
        <w:trPr>
          <w:trHeight w:val="315"/>
        </w:trPr>
        <w:tc>
          <w:tcPr>
            <w:tcW w:w="8505" w:type="dxa"/>
            <w:gridSpan w:val="2"/>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05CED46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lastRenderedPageBreak/>
              <w:t>Породіллі</w:t>
            </w:r>
          </w:p>
        </w:tc>
      </w:tr>
      <w:tr w:rsidR="00635A8B" w:rsidRPr="00E77EB7" w14:paraId="04980E5B"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C2C1F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ПОНЕДІЛОК</w:t>
            </w:r>
          </w:p>
        </w:tc>
      </w:tr>
      <w:tr w:rsidR="00635A8B" w:rsidRPr="00E77EB7" w14:paraId="71620244"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6B629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15DA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2E58964F"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57FDD28D"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3622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010F8BEF"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178B1404"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8BA39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348502BD"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780C8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371FBF38"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C6E95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F2C9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52540C39"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F7A3C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153A6F6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65C03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8D0D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A684B4D"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CFDD4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0E8868E8"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1D9B7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фігурними макаронами (літери)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E223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2496D2B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2D35C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7578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36CDB10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1F5F6C"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Тефтеля</w:t>
            </w:r>
            <w:proofErr w:type="spellEnd"/>
            <w:r w:rsidRPr="00E77EB7">
              <w:rPr>
                <w:rFonts w:ascii="Arial" w:eastAsia="Times New Roman" w:hAnsi="Arial" w:cs="Arial"/>
                <w:sz w:val="18"/>
                <w:szCs w:val="18"/>
                <w:lang w:eastAsia="uk-UA"/>
              </w:rPr>
              <w:t xml:space="preserve"> куряча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9C860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1A7A2A5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0E0DA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2E6F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98BD131"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B66B2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3A59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1BFF854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52EC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3F5D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E8755DA"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9BB6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2FED84D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F57A9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Сарделька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6BD5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r>
      <w:tr w:rsidR="00635A8B" w:rsidRPr="00E77EB7" w14:paraId="16AC7B1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0E833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з маслом в'язка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CD0E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5D1629B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A3C5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A283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530BDFC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4A1F0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429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D7C0645"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953E1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ВІВТОРОК</w:t>
            </w:r>
          </w:p>
        </w:tc>
      </w:tr>
      <w:tr w:rsidR="00635A8B" w:rsidRPr="00E77EB7" w14:paraId="51332380"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095FF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B2FA2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7902DA79"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31E5B8F9"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F5E94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61C2A572"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7D844F10"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A036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77B3082B"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51E46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80A283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4D5CE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F1B7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C17455B"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B6138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10888914"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C99C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358DA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5117524"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FF815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13E320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7C90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791C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79AF1825"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12CBEE"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262D9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2894226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3E490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84D9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C376964"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F96E5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зі свіжої капусти та зелені</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09CE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2FD3D59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3016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907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7083C132"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B4BC4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A77D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5E5D14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978C1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1A7DA95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9A6DD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7534F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53E8E1F5"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7597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Філе риби смажене</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0B7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D0D1D9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3158B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4F6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0AE78B6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35EE3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00C0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4E509D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DBF8C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СЕРЕДА</w:t>
            </w:r>
          </w:p>
        </w:tc>
      </w:tr>
      <w:tr w:rsidR="00635A8B" w:rsidRPr="00E77EB7" w14:paraId="5D435578"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B78BF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82780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1D3E34E2"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7B32CDE2"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1498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600E7BC2"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767F731A"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6FA4B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16BC7F3E"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AEB0A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010E76F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6A2F4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пшоняна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A5D5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440EF2E"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F7B75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7ABE64E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2478A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34DA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2F723A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30FE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56B1A0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1FCA2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B50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1E435D1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D28A3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0D03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73F8C84"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57DC5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AD591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1649F9B1"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FE708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2FDD5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3BE98BB4"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FCB48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A7300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06A8070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A13D1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B1D7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4D0EFD0"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22959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3C0E0ED2"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8CB61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3234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0ABA3D37"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5B70C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11C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A79D502"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CB2A8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C74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5DCBBE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ED558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66DB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5490C3E"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21A1C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ЧЕТВЕР</w:t>
            </w:r>
          </w:p>
        </w:tc>
      </w:tr>
      <w:tr w:rsidR="00635A8B" w:rsidRPr="00E77EB7" w14:paraId="4C482FD9"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7670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E8AD2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28EA2A9E"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086080F6"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400AC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00CB3C0C"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3A71BD66"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7BCF4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060C3834"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CB51C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16B46C6"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D4CEC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CE2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751BF99"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870ED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79C82DB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303AD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4DC6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DD0A2C0"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8F0C1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4B5FA5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00A75F"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Бощр</w:t>
            </w:r>
            <w:proofErr w:type="spellEnd"/>
            <w:r w:rsidRPr="00E77EB7">
              <w:rPr>
                <w:rFonts w:ascii="Arial" w:eastAsia="Times New Roman" w:hAnsi="Arial" w:cs="Arial"/>
                <w:sz w:val="18"/>
                <w:szCs w:val="18"/>
                <w:lang w:eastAsia="uk-UA"/>
              </w:rPr>
              <w:t xml:space="preserve"> український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21B8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40CC85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52D33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Плов з м'ясом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DFAD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674574B5"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6FBC2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Капуста тушкована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2F8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112FB231"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9B2D7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C86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5D4A035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D3BA4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9ECDC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6DC8626"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01B8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27E0515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13289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Омлет на пару з морквою</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07DE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4D651F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9DD5A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AD1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2CBD63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3E65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78A7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F89F609"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E5160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П'ЯТНИЦЯ</w:t>
            </w:r>
          </w:p>
        </w:tc>
      </w:tr>
      <w:tr w:rsidR="00635A8B" w:rsidRPr="00E77EB7" w14:paraId="0FD5AC84"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090A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AA719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264BB461"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13481002"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9ADE3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6E7A8727"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4153C342"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76828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2547FA49"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9FC4A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4BB1F51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597E3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4CBB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D53C77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337E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0CECD9D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1835C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D44F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983367C"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6EDF8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26E09AB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CDFC1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фрикадельками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4D4F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73431668"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9D666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6F6A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48B217C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BF96C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Котлета куряча </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0757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DC1011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4676E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4C0D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31426AD"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54B8E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459F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057BFB2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C98C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1F0E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7513193"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5DBE1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641700C3"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E78BF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F2BBA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5F989D1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85311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B97A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1B8242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CFBB5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220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419D15FA"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50D9D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C110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A18899B"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60E40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СУБОТА</w:t>
            </w:r>
          </w:p>
        </w:tc>
      </w:tr>
      <w:tr w:rsidR="00635A8B" w:rsidRPr="00E77EB7" w14:paraId="7DFB7B83"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63C77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E7F70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3ED23744"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33BE397E"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B055A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08A08D0A"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219EF882"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B04DA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0BF05FFA"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4F6C0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3289FE3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9EB0F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F7E7F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7CE296D2"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E9580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1971D1B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C102C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947C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D208649"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88473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2AF4CF4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CC63A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18D6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652D00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C0FD70"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C763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3F045616"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025E9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F402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8F99D84"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675D6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зі свіжої капусти та зелені</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767F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1BCF5352"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1CA55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F28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6370630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BC2AA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BC6B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3B6125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94921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50CBA7B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EA691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Омлет на пару з морквою</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CEC7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F13D6F8"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EE431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FBB5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5D67B8F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2ACF6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64283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1480E05"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30E18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НЕДІЛЯ</w:t>
            </w:r>
          </w:p>
        </w:tc>
      </w:tr>
      <w:tr w:rsidR="00635A8B" w:rsidRPr="00E77EB7" w14:paraId="56E35CDF" w14:textId="77777777" w:rsidTr="00A43437">
        <w:trPr>
          <w:trHeight w:val="315"/>
        </w:trPr>
        <w:tc>
          <w:tcPr>
            <w:tcW w:w="453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EAEE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98D2F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5B65568C"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6B6EC7DA"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F5E52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Породіллі</w:t>
            </w:r>
          </w:p>
        </w:tc>
      </w:tr>
      <w:tr w:rsidR="00635A8B" w:rsidRPr="00E77EB7" w14:paraId="00D0534F" w14:textId="77777777" w:rsidTr="00A43437">
        <w:trPr>
          <w:trHeight w:val="315"/>
        </w:trPr>
        <w:tc>
          <w:tcPr>
            <w:tcW w:w="4536" w:type="dxa"/>
            <w:vMerge/>
            <w:tcBorders>
              <w:top w:val="single" w:sz="6" w:space="0" w:color="CCCCCC"/>
              <w:left w:val="single" w:sz="6" w:space="0" w:color="000000"/>
              <w:bottom w:val="single" w:sz="6" w:space="0" w:color="000000"/>
              <w:right w:val="single" w:sz="6" w:space="0" w:color="000000"/>
            </w:tcBorders>
            <w:vAlign w:val="center"/>
            <w:hideMark/>
          </w:tcPr>
          <w:p w14:paraId="59B60DFA" w14:textId="77777777" w:rsidR="00635A8B" w:rsidRPr="00E77EB7" w:rsidRDefault="00635A8B" w:rsidP="00A43437">
            <w:pPr>
              <w:rPr>
                <w:rFonts w:ascii="Arial" w:eastAsia="Times New Roman" w:hAnsi="Arial" w:cs="Arial"/>
                <w:b/>
                <w:bCs/>
                <w:sz w:val="18"/>
                <w:szCs w:val="18"/>
                <w:lang w:eastAsia="uk-UA"/>
              </w:rPr>
            </w:pP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4316D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75CA9796"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18B45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595EAE47"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264D1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67CE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57636D58"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50D0B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 xml:space="preserve">СНІДАНОК - 2 </w:t>
            </w:r>
          </w:p>
        </w:tc>
      </w:tr>
      <w:tr w:rsidR="00635A8B" w:rsidRPr="00E77EB7" w14:paraId="7B838F1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66AEA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46DC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C456F25" w14:textId="77777777" w:rsidTr="00A43437">
        <w:trPr>
          <w:trHeight w:val="315"/>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6A1A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45169001"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C5BD9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0796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7C255E2"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9F5C6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A937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933FEE5"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657DA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92D6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1C226640"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C6767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BCE82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5F9DDDB"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B96F6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F4A2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38DD320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C1148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DE7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879C945" w14:textId="77777777" w:rsidTr="00A43437">
        <w:trPr>
          <w:trHeight w:val="390"/>
        </w:trPr>
        <w:tc>
          <w:tcPr>
            <w:tcW w:w="8505" w:type="dxa"/>
            <w:gridSpan w:val="2"/>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6189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58747BC8"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B3E4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01C8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6060824E"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BD9FD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A9E2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FFFF4AF"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73DD3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F9D8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22A0A929" w14:textId="77777777" w:rsidTr="00A43437">
        <w:trPr>
          <w:trHeight w:val="315"/>
        </w:trPr>
        <w:tc>
          <w:tcPr>
            <w:tcW w:w="45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5ADC3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BE8F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bl>
    <w:p w14:paraId="08864804" w14:textId="77777777" w:rsidR="00635A8B" w:rsidRPr="00E77EB7" w:rsidRDefault="00635A8B" w:rsidP="00635A8B">
      <w:pPr>
        <w:rPr>
          <w:rFonts w:ascii="Arial" w:hAnsi="Arial" w:cs="Arial"/>
          <w:sz w:val="22"/>
          <w:szCs w:val="22"/>
        </w:rPr>
      </w:pPr>
    </w:p>
    <w:p w14:paraId="228564D2" w14:textId="77777777" w:rsidR="00635A8B" w:rsidRPr="00E77EB7" w:rsidRDefault="00635A8B" w:rsidP="00635A8B">
      <w:pPr>
        <w:rPr>
          <w:rFonts w:ascii="Arial" w:hAnsi="Arial" w:cs="Arial"/>
          <w:sz w:val="22"/>
          <w:szCs w:val="22"/>
        </w:rPr>
      </w:pPr>
    </w:p>
    <w:p w14:paraId="72799BEF" w14:textId="77777777" w:rsidR="00635A8B" w:rsidRPr="00E77EB7" w:rsidRDefault="00635A8B" w:rsidP="00635A8B">
      <w:pPr>
        <w:rPr>
          <w:rFonts w:ascii="Arial" w:hAnsi="Arial" w:cs="Arial"/>
          <w:sz w:val="22"/>
          <w:szCs w:val="22"/>
        </w:rPr>
      </w:pPr>
    </w:p>
    <w:p w14:paraId="3E602340" w14:textId="77777777" w:rsidR="00635A8B" w:rsidRPr="00E77EB7" w:rsidRDefault="00635A8B" w:rsidP="00635A8B">
      <w:pPr>
        <w:rPr>
          <w:rFonts w:ascii="Arial" w:hAnsi="Arial" w:cs="Arial"/>
          <w:sz w:val="22"/>
          <w:szCs w:val="22"/>
        </w:rPr>
      </w:pPr>
    </w:p>
    <w:p w14:paraId="093518CF" w14:textId="77777777" w:rsidR="00635A8B" w:rsidRPr="00E77EB7" w:rsidRDefault="00635A8B" w:rsidP="00635A8B">
      <w:pPr>
        <w:rPr>
          <w:rFonts w:ascii="Arial" w:hAnsi="Arial" w:cs="Arial"/>
          <w:sz w:val="22"/>
          <w:szCs w:val="22"/>
        </w:rPr>
      </w:pPr>
    </w:p>
    <w:p w14:paraId="55056669" w14:textId="77777777" w:rsidR="00635A8B" w:rsidRPr="00E77EB7" w:rsidRDefault="00635A8B" w:rsidP="00635A8B">
      <w:pPr>
        <w:rPr>
          <w:rFonts w:ascii="Arial" w:hAnsi="Arial" w:cs="Arial"/>
          <w:sz w:val="22"/>
          <w:szCs w:val="22"/>
        </w:rPr>
      </w:pPr>
    </w:p>
    <w:p w14:paraId="4B36A03D" w14:textId="77777777" w:rsidR="00635A8B" w:rsidRPr="00E77EB7" w:rsidRDefault="00635A8B" w:rsidP="00635A8B">
      <w:pPr>
        <w:rPr>
          <w:rFonts w:ascii="Arial" w:hAnsi="Arial" w:cs="Arial"/>
          <w:sz w:val="22"/>
          <w:szCs w:val="22"/>
        </w:rPr>
      </w:pPr>
    </w:p>
    <w:p w14:paraId="09AE12B0" w14:textId="77777777" w:rsidR="00635A8B" w:rsidRPr="00E77EB7" w:rsidRDefault="00635A8B" w:rsidP="00635A8B">
      <w:pPr>
        <w:rPr>
          <w:rFonts w:ascii="Arial" w:hAnsi="Arial" w:cs="Arial"/>
          <w:sz w:val="22"/>
          <w:szCs w:val="22"/>
        </w:rPr>
      </w:pPr>
    </w:p>
    <w:p w14:paraId="760FAB32" w14:textId="77777777" w:rsidR="00635A8B" w:rsidRPr="00E77EB7" w:rsidRDefault="00635A8B" w:rsidP="00635A8B">
      <w:pPr>
        <w:rPr>
          <w:rFonts w:ascii="Arial" w:hAnsi="Arial" w:cs="Arial"/>
          <w:sz w:val="22"/>
          <w:szCs w:val="22"/>
        </w:rPr>
      </w:pPr>
    </w:p>
    <w:p w14:paraId="5227A562" w14:textId="77777777" w:rsidR="00635A8B" w:rsidRPr="00E77EB7" w:rsidRDefault="00635A8B" w:rsidP="00635A8B">
      <w:pPr>
        <w:rPr>
          <w:rFonts w:ascii="Arial" w:hAnsi="Arial" w:cs="Arial"/>
          <w:sz w:val="22"/>
          <w:szCs w:val="22"/>
        </w:rPr>
      </w:pPr>
    </w:p>
    <w:p w14:paraId="56008322" w14:textId="77777777" w:rsidR="00635A8B" w:rsidRPr="00E77EB7" w:rsidRDefault="00635A8B" w:rsidP="00635A8B">
      <w:pPr>
        <w:rPr>
          <w:rFonts w:ascii="Arial" w:hAnsi="Arial" w:cs="Arial"/>
          <w:sz w:val="18"/>
          <w:szCs w:val="18"/>
        </w:rPr>
      </w:pPr>
    </w:p>
    <w:p w14:paraId="6CB383B8" w14:textId="77777777" w:rsidR="00635A8B" w:rsidRPr="00E77EB7" w:rsidRDefault="00635A8B" w:rsidP="00635A8B">
      <w:pPr>
        <w:rPr>
          <w:rFonts w:ascii="Arial" w:hAnsi="Arial" w:cs="Arial"/>
          <w:sz w:val="18"/>
          <w:szCs w:val="18"/>
        </w:rPr>
      </w:pPr>
    </w:p>
    <w:p w14:paraId="3DD117EA" w14:textId="77777777" w:rsidR="00635A8B" w:rsidRPr="00E77EB7" w:rsidRDefault="00635A8B" w:rsidP="00635A8B">
      <w:pPr>
        <w:rPr>
          <w:rFonts w:ascii="Arial" w:hAnsi="Arial" w:cs="Arial"/>
          <w:sz w:val="18"/>
          <w:szCs w:val="18"/>
        </w:rPr>
      </w:pPr>
    </w:p>
    <w:tbl>
      <w:tblPr>
        <w:tblW w:w="11624" w:type="dxa"/>
        <w:tblInd w:w="-1142" w:type="dxa"/>
        <w:tblCellMar>
          <w:left w:w="0" w:type="dxa"/>
          <w:right w:w="0" w:type="dxa"/>
        </w:tblCellMar>
        <w:tblLook w:val="04A0" w:firstRow="1" w:lastRow="0" w:firstColumn="1" w:lastColumn="0" w:noHBand="0" w:noVBand="1"/>
      </w:tblPr>
      <w:tblGrid>
        <w:gridCol w:w="1427"/>
        <w:gridCol w:w="1149"/>
        <w:gridCol w:w="677"/>
        <w:gridCol w:w="677"/>
        <w:gridCol w:w="677"/>
        <w:gridCol w:w="1149"/>
        <w:gridCol w:w="677"/>
        <w:gridCol w:w="677"/>
        <w:gridCol w:w="677"/>
        <w:gridCol w:w="1025"/>
        <w:gridCol w:w="677"/>
        <w:gridCol w:w="769"/>
        <w:gridCol w:w="677"/>
        <w:gridCol w:w="689"/>
      </w:tblGrid>
      <w:tr w:rsidR="00635A8B" w:rsidRPr="00E77EB7" w14:paraId="278032A1" w14:textId="77777777" w:rsidTr="00635A8B">
        <w:trPr>
          <w:trHeight w:val="315"/>
        </w:trPr>
        <w:tc>
          <w:tcPr>
            <w:tcW w:w="11624" w:type="dxa"/>
            <w:gridSpan w:val="14"/>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198F3F6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Діти та матері</w:t>
            </w:r>
          </w:p>
        </w:tc>
      </w:tr>
      <w:tr w:rsidR="00635A8B" w:rsidRPr="00E77EB7" w14:paraId="66C32F66"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2306A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ПОНЕДІЛОК</w:t>
            </w:r>
          </w:p>
        </w:tc>
      </w:tr>
      <w:tr w:rsidR="00635A8B" w:rsidRPr="00E77EB7" w14:paraId="61DB8673" w14:textId="77777777" w:rsidTr="00635A8B">
        <w:trPr>
          <w:trHeight w:val="315"/>
        </w:trPr>
        <w:tc>
          <w:tcPr>
            <w:tcW w:w="142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FE4A4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7440A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270EF"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13684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9525E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6A71775D" w14:textId="77777777" w:rsidTr="00635A8B">
        <w:trPr>
          <w:trHeight w:val="315"/>
        </w:trPr>
        <w:tc>
          <w:tcPr>
            <w:tcW w:w="1426" w:type="dxa"/>
            <w:vMerge/>
            <w:tcBorders>
              <w:top w:val="single" w:sz="6" w:space="0" w:color="CCCCCC"/>
              <w:left w:val="single" w:sz="6" w:space="0" w:color="000000"/>
              <w:bottom w:val="single" w:sz="6" w:space="0" w:color="000000"/>
              <w:right w:val="single" w:sz="6" w:space="0" w:color="000000"/>
            </w:tcBorders>
            <w:vAlign w:val="center"/>
            <w:hideMark/>
          </w:tcPr>
          <w:p w14:paraId="3DC1D5D3"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34D6A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1B4D5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39EF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A6035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DB988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77E83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141FA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103BA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CDCBD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12394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C617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A3D1B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B06DC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1D688746" w14:textId="77777777" w:rsidTr="00635A8B">
        <w:trPr>
          <w:trHeight w:val="315"/>
        </w:trPr>
        <w:tc>
          <w:tcPr>
            <w:tcW w:w="1426" w:type="dxa"/>
            <w:vMerge/>
            <w:tcBorders>
              <w:top w:val="single" w:sz="6" w:space="0" w:color="CCCCCC"/>
              <w:left w:val="single" w:sz="6" w:space="0" w:color="000000"/>
              <w:bottom w:val="single" w:sz="6" w:space="0" w:color="000000"/>
              <w:right w:val="single" w:sz="6" w:space="0" w:color="000000"/>
            </w:tcBorders>
            <w:vAlign w:val="center"/>
            <w:hideMark/>
          </w:tcPr>
          <w:p w14:paraId="1DFD0A9F"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8D357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4865C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7462F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4C2D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B3A5B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9681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4B624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5CD1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99543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4023D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AC880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AB3E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3A1F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62B1FFD6"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1A516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2639025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094A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43915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2B020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F8CC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ACE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268C5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E3D1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E1916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93DDD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B1FDC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62C857"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AC78C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A2A64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234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708F61D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1B89E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85B1D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045FF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379C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38D5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12893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27D74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7BA5A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8DC03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14F18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837EC6"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A32F8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62E6F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448AD8" w14:textId="77777777" w:rsidR="00635A8B" w:rsidRPr="00E77EB7" w:rsidRDefault="00635A8B" w:rsidP="00A43437">
            <w:pPr>
              <w:rPr>
                <w:rFonts w:ascii="Arial" w:eastAsia="Times New Roman" w:hAnsi="Arial" w:cs="Arial"/>
                <w:sz w:val="18"/>
                <w:szCs w:val="18"/>
                <w:lang w:eastAsia="uk-UA"/>
              </w:rPr>
            </w:pPr>
          </w:p>
        </w:tc>
      </w:tr>
      <w:tr w:rsidR="00635A8B" w:rsidRPr="00E77EB7" w14:paraId="5E8D136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AAD4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 xml:space="preserve">Каша молочна рисова без цукру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C78EE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C33B7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CE34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C109B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9E649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857D5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5A0D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98EB5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862A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3CC3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205B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51AA0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F4F5F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5A79A3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2DDD8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 протерта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98B46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E836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13DD0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137B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A91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58B4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4C5B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21CD2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C748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23E520"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19E4A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64AC7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38F8A6" w14:textId="77777777" w:rsidR="00635A8B" w:rsidRPr="00E77EB7" w:rsidRDefault="00635A8B" w:rsidP="00A43437">
            <w:pPr>
              <w:rPr>
                <w:rFonts w:ascii="Arial" w:eastAsia="Times New Roman" w:hAnsi="Arial" w:cs="Arial"/>
                <w:sz w:val="18"/>
                <w:szCs w:val="18"/>
                <w:lang w:eastAsia="uk-UA"/>
              </w:rPr>
            </w:pPr>
          </w:p>
        </w:tc>
      </w:tr>
      <w:tr w:rsidR="00635A8B" w:rsidRPr="00E77EB7" w14:paraId="029905F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5479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рисова </w:t>
            </w:r>
            <w:proofErr w:type="spellStart"/>
            <w:r w:rsidRPr="00E77EB7">
              <w:rPr>
                <w:rFonts w:ascii="Arial" w:eastAsia="Times New Roman" w:hAnsi="Arial" w:cs="Arial"/>
                <w:sz w:val="18"/>
                <w:szCs w:val="18"/>
                <w:lang w:eastAsia="uk-UA"/>
              </w:rPr>
              <w:t>гарнірна</w:t>
            </w:r>
            <w:proofErr w:type="spellEnd"/>
            <w:r w:rsidRPr="00E77EB7">
              <w:rPr>
                <w:rFonts w:ascii="Arial" w:eastAsia="Times New Roman" w:hAnsi="Arial" w:cs="Arial"/>
                <w:sz w:val="18"/>
                <w:szCs w:val="18"/>
                <w:lang w:eastAsia="uk-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284A7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BE871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028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3B50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B5AA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5FEC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0C80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AB25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BAB4B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B42772"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5A459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B769D"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721B96" w14:textId="77777777" w:rsidR="00635A8B" w:rsidRPr="00E77EB7" w:rsidRDefault="00635A8B" w:rsidP="00A43437">
            <w:pPr>
              <w:rPr>
                <w:rFonts w:ascii="Arial" w:eastAsia="Times New Roman" w:hAnsi="Arial" w:cs="Arial"/>
                <w:sz w:val="18"/>
                <w:szCs w:val="18"/>
                <w:lang w:eastAsia="uk-UA"/>
              </w:rPr>
            </w:pPr>
          </w:p>
        </w:tc>
      </w:tr>
      <w:tr w:rsidR="00635A8B" w:rsidRPr="00E77EB7" w14:paraId="743D213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86783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на воді з маслом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BFE67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99BC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DA09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B49FC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637D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C8CAC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19107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9A421D"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E6F69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8E4D68"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3C5D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E8800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85849C" w14:textId="77777777" w:rsidR="00635A8B" w:rsidRPr="00E77EB7" w:rsidRDefault="00635A8B" w:rsidP="00A43437">
            <w:pPr>
              <w:rPr>
                <w:rFonts w:ascii="Arial" w:eastAsia="Times New Roman" w:hAnsi="Arial" w:cs="Arial"/>
                <w:sz w:val="18"/>
                <w:szCs w:val="18"/>
                <w:lang w:eastAsia="uk-UA"/>
              </w:rPr>
            </w:pPr>
          </w:p>
        </w:tc>
      </w:tr>
      <w:tr w:rsidR="00635A8B" w:rsidRPr="00E77EB7" w14:paraId="29F4A56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31602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42922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EDE8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F7E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A46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EDFF1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F1E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286A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41F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86134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E689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1FC5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EF16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93D6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2251B9F"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A413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 xml:space="preserve">СНІДАНОК - 2 </w:t>
            </w:r>
          </w:p>
        </w:tc>
      </w:tr>
      <w:tr w:rsidR="00635A8B" w:rsidRPr="00E77EB7" w14:paraId="1FAAF66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A17C8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3311B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CA9F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518A5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3570D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35DE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FBAB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9A596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642E8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5A3C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ECDB7"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6C49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9FB56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F429B" w14:textId="77777777" w:rsidR="00635A8B" w:rsidRPr="00E77EB7" w:rsidRDefault="00635A8B" w:rsidP="00A43437">
            <w:pPr>
              <w:rPr>
                <w:rFonts w:ascii="Arial" w:eastAsia="Times New Roman" w:hAnsi="Arial" w:cs="Arial"/>
                <w:sz w:val="18"/>
                <w:szCs w:val="18"/>
                <w:lang w:eastAsia="uk-UA"/>
              </w:rPr>
            </w:pPr>
          </w:p>
        </w:tc>
      </w:tr>
      <w:tr w:rsidR="00635A8B" w:rsidRPr="00E77EB7" w14:paraId="183CCBE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BB627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Запечене 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D975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64E21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4175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4F1C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1818B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9D2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7CB4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494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40A1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84B6A2"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5F0B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57F5A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7817FC" w14:textId="77777777" w:rsidR="00635A8B" w:rsidRPr="00E77EB7" w:rsidRDefault="00635A8B" w:rsidP="00A43437">
            <w:pPr>
              <w:rPr>
                <w:rFonts w:ascii="Arial" w:eastAsia="Times New Roman" w:hAnsi="Arial" w:cs="Arial"/>
                <w:sz w:val="18"/>
                <w:szCs w:val="18"/>
                <w:lang w:eastAsia="uk-UA"/>
              </w:rPr>
            </w:pPr>
          </w:p>
        </w:tc>
      </w:tr>
      <w:tr w:rsidR="00635A8B" w:rsidRPr="00E77EB7" w14:paraId="76F8F1C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664C7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8FF68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255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BA13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FC8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2D2E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8B5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3A91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F692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4B59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7EA46"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03800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529AE0"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0C6E87" w14:textId="77777777" w:rsidR="00635A8B" w:rsidRPr="00E77EB7" w:rsidRDefault="00635A8B" w:rsidP="00A43437">
            <w:pPr>
              <w:rPr>
                <w:rFonts w:ascii="Arial" w:eastAsia="Times New Roman" w:hAnsi="Arial" w:cs="Arial"/>
                <w:sz w:val="18"/>
                <w:szCs w:val="18"/>
                <w:lang w:eastAsia="uk-UA"/>
              </w:rPr>
            </w:pPr>
          </w:p>
        </w:tc>
      </w:tr>
      <w:tr w:rsidR="00635A8B" w:rsidRPr="00E77EB7" w14:paraId="1399DBA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605D1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E061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6ED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13B4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FFC2D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E2FBD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333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3BA6A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74C60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DEF7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BD6F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65F9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0D47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8327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2516202"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8B7D4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7F693E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29CB6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фігурними макаронами (літери)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6E199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D8C5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2BB3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9ED8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E79CA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27CC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AAA2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E604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144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BA5333"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16AA5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90904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FC16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2CE355B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9488A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4BBEB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E168D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F2C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D7AD1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18D3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72F42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0D5E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FF6D0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05C78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C3A1B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1FBB0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55E0D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9E8865" w14:textId="77777777" w:rsidR="00635A8B" w:rsidRPr="00E77EB7" w:rsidRDefault="00635A8B" w:rsidP="00A43437">
            <w:pPr>
              <w:rPr>
                <w:rFonts w:ascii="Arial" w:eastAsia="Times New Roman" w:hAnsi="Arial" w:cs="Arial"/>
                <w:sz w:val="18"/>
                <w:szCs w:val="18"/>
                <w:lang w:eastAsia="uk-UA"/>
              </w:rPr>
            </w:pPr>
          </w:p>
        </w:tc>
      </w:tr>
      <w:tr w:rsidR="00635A8B" w:rsidRPr="00E77EB7" w14:paraId="0C36C1B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5B60B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гречаний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8FD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3A6A1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0586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0C276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51BAF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7DA5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4E01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AF04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5DC76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B78E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D6A4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32D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D7507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DDC81B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B182B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EF56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C9FE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3FC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93366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9A96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890C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A589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9F45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30AA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FD58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45F7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2719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3D330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59F9BAA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693D51"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Тефтеля</w:t>
            </w:r>
            <w:proofErr w:type="spellEnd"/>
            <w:r w:rsidRPr="00E77EB7">
              <w:rPr>
                <w:rFonts w:ascii="Arial" w:eastAsia="Times New Roman" w:hAnsi="Arial" w:cs="Arial"/>
                <w:sz w:val="18"/>
                <w:szCs w:val="18"/>
                <w:lang w:eastAsia="uk-UA"/>
              </w:rPr>
              <w:t xml:space="preserve"> куряча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62459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45A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DC926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EA79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6E0A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2568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1C08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972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2A55C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28A6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8E30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6FE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98477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8F4086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7980A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Мелене м’ясо куряче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48D85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A137E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E9B99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826DB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B7C95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4E45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A93C4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7ADCC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751F8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475855"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1489F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FEE2A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4A643B" w14:textId="77777777" w:rsidR="00635A8B" w:rsidRPr="00E77EB7" w:rsidRDefault="00635A8B" w:rsidP="00A43437">
            <w:pPr>
              <w:rPr>
                <w:rFonts w:ascii="Arial" w:eastAsia="Times New Roman" w:hAnsi="Arial" w:cs="Arial"/>
                <w:sz w:val="18"/>
                <w:szCs w:val="18"/>
                <w:lang w:eastAsia="uk-UA"/>
              </w:rPr>
            </w:pPr>
          </w:p>
        </w:tc>
      </w:tr>
      <w:tr w:rsidR="00635A8B" w:rsidRPr="00E77EB7" w14:paraId="614B84E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3DAA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18BE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72E7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CF1C5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7F38E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B5F2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2794E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88D8F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F803D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780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D53FCA"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FD2A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4A116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8A22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6C64D3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359D7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E7473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2A5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868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B147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06AE2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4C5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828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E569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1C89C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DF50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2E34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AE981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0D7ECD"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05E258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8D59E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BDBB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DD17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CE156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17C8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83913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6623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66F4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C4BD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A1FEB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B6840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40B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79BDC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72C7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69A7630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D31D9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3DA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9121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CED3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9924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171CC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B7B41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84C0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CF642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25E3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260429"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7A3C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75055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5AD4E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8C76EF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B3F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9A31C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74FB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8DE6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D83EA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E859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BD316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1D09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1448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3BEA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A4D9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40EF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4195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0B0B91"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FB1F8E0"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F83FB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420207B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A55A3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Сарделька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834D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3CEB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3164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360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D6BCF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1C75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235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8A82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B997A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FB29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72D7F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D393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BCD9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0,060</w:t>
            </w:r>
          </w:p>
        </w:tc>
      </w:tr>
      <w:tr w:rsidR="00635A8B" w:rsidRPr="00E77EB7" w14:paraId="7F593F2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EF839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з маслом в'язка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9774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87A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22B4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769B7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37B85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A7C8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B9F3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A71A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E68D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9DC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094B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AC72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A2F9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9C5D14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D86BC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w:t>
            </w:r>
            <w:proofErr w:type="spellStart"/>
            <w:r w:rsidRPr="00E77EB7">
              <w:rPr>
                <w:rFonts w:ascii="Arial" w:eastAsia="Times New Roman" w:hAnsi="Arial" w:cs="Arial"/>
                <w:sz w:val="18"/>
                <w:szCs w:val="18"/>
                <w:lang w:eastAsia="uk-UA"/>
              </w:rPr>
              <w:t>кукурузна</w:t>
            </w:r>
            <w:proofErr w:type="spellEnd"/>
            <w:r w:rsidRPr="00E77EB7">
              <w:rPr>
                <w:rFonts w:ascii="Arial" w:eastAsia="Times New Roman" w:hAnsi="Arial" w:cs="Arial"/>
                <w:sz w:val="18"/>
                <w:szCs w:val="18"/>
                <w:lang w:eastAsia="uk-UA"/>
              </w:rPr>
              <w:t xml:space="preserve"> молочна з цукром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AC469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D657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9CF0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175EA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758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2D0D4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3913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C6FA2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7821E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8A20E"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2DF3D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EF4ECD"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ED8F4" w14:textId="77777777" w:rsidR="00635A8B" w:rsidRPr="00E77EB7" w:rsidRDefault="00635A8B" w:rsidP="00A43437">
            <w:pPr>
              <w:rPr>
                <w:rFonts w:ascii="Arial" w:eastAsia="Times New Roman" w:hAnsi="Arial" w:cs="Arial"/>
                <w:sz w:val="18"/>
                <w:szCs w:val="18"/>
                <w:lang w:eastAsia="uk-UA"/>
              </w:rPr>
            </w:pPr>
          </w:p>
        </w:tc>
      </w:tr>
      <w:tr w:rsidR="00635A8B" w:rsidRPr="00E77EB7" w14:paraId="223BF24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F9381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w:t>
            </w:r>
            <w:proofErr w:type="spellStart"/>
            <w:r w:rsidRPr="00E77EB7">
              <w:rPr>
                <w:rFonts w:ascii="Arial" w:eastAsia="Times New Roman" w:hAnsi="Arial" w:cs="Arial"/>
                <w:sz w:val="18"/>
                <w:szCs w:val="18"/>
                <w:lang w:eastAsia="uk-UA"/>
              </w:rPr>
              <w:t>кукурузна</w:t>
            </w:r>
            <w:proofErr w:type="spellEnd"/>
            <w:r w:rsidRPr="00E77EB7">
              <w:rPr>
                <w:rFonts w:ascii="Arial" w:eastAsia="Times New Roman" w:hAnsi="Arial" w:cs="Arial"/>
                <w:sz w:val="18"/>
                <w:szCs w:val="18"/>
                <w:lang w:eastAsia="uk-UA"/>
              </w:rPr>
              <w:t xml:space="preserve"> на воді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EA0B9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CBB1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6033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A0982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F9468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12FA9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4350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12C33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D7792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0CB0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88B16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0B175D"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8BF4D1" w14:textId="77777777" w:rsidR="00635A8B" w:rsidRPr="00E77EB7" w:rsidRDefault="00635A8B" w:rsidP="00A43437">
            <w:pPr>
              <w:rPr>
                <w:rFonts w:ascii="Arial" w:eastAsia="Times New Roman" w:hAnsi="Arial" w:cs="Arial"/>
                <w:sz w:val="18"/>
                <w:szCs w:val="18"/>
                <w:lang w:eastAsia="uk-UA"/>
              </w:rPr>
            </w:pPr>
          </w:p>
        </w:tc>
      </w:tr>
      <w:tr w:rsidR="00635A8B" w:rsidRPr="00E77EB7" w14:paraId="6D98654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CB884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lastRenderedPageBreak/>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3711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1D80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EA5E9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3A8D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4439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71C8C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0254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3DED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92F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FA18A"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4DED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577F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E7BF07" w14:textId="77777777" w:rsidR="00635A8B" w:rsidRPr="00E77EB7" w:rsidRDefault="00635A8B" w:rsidP="00A43437">
            <w:pPr>
              <w:rPr>
                <w:rFonts w:ascii="Arial" w:eastAsia="Times New Roman" w:hAnsi="Arial" w:cs="Arial"/>
                <w:sz w:val="18"/>
                <w:szCs w:val="18"/>
                <w:lang w:eastAsia="uk-UA"/>
              </w:rPr>
            </w:pPr>
          </w:p>
        </w:tc>
      </w:tr>
      <w:tr w:rsidR="00635A8B" w:rsidRPr="00E77EB7" w14:paraId="5303D36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1563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6441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F0F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BA55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E3D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6A268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55BA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EFF5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9CC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54466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C84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122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5B53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F51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1C35B5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D3276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CAC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94BE9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6196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E9DE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FA20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BACA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E5D6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953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BC3A4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14067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47D85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428F4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EF6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80E1AA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35C4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8544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D525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0C317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D32C4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57600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0C1F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2E94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146B2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5F278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7B817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37B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1918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78DEF4"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3378DBA"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21FEC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ВІВТОРОК</w:t>
            </w:r>
          </w:p>
        </w:tc>
      </w:tr>
      <w:tr w:rsidR="00635A8B" w:rsidRPr="00E77EB7" w14:paraId="5783F6E4"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5015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507E1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01B68F"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C5580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CDF6D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605BA75A"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7CA35FAB"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9A10F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89B8A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7DF89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B5D65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EC0D7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D438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38B6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27924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24BAC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1DB16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2C22E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43A0E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80A58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491A2400"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37300A14"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FF67B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3A0DF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7026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63969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95C82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2D103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D495E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86A88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C7AC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FE99B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5C5D5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74EA1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44F28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6741AA97"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3FBD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F790D6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3A5F3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646EB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F84E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DDE8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2F4F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FB59A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AB9CD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AC7B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0CF12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8CDE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4A6DAD"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5E5E5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55F6E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EF2C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581A8ED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3911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2F30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155A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02E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8AD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08B6C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7BA5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95811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861A2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A56E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99AB1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4620D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65F55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824840" w14:textId="77777777" w:rsidR="00635A8B" w:rsidRPr="00E77EB7" w:rsidRDefault="00635A8B" w:rsidP="00A43437">
            <w:pPr>
              <w:rPr>
                <w:rFonts w:ascii="Arial" w:eastAsia="Times New Roman" w:hAnsi="Arial" w:cs="Arial"/>
                <w:sz w:val="18"/>
                <w:szCs w:val="18"/>
                <w:lang w:eastAsia="uk-UA"/>
              </w:rPr>
            </w:pPr>
          </w:p>
        </w:tc>
      </w:tr>
      <w:tr w:rsidR="00635A8B" w:rsidRPr="00E77EB7" w14:paraId="7A72A29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E60AC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370FE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6A45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049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50C5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6D6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794A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38799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9D4FC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A486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8974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C03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66B9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97E65"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BE8671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D5242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гречана молочна протерта без </w:t>
            </w:r>
            <w:proofErr w:type="spellStart"/>
            <w:r w:rsidRPr="00E77EB7">
              <w:rPr>
                <w:rFonts w:ascii="Arial" w:eastAsia="Times New Roman" w:hAnsi="Arial" w:cs="Arial"/>
                <w:sz w:val="18"/>
                <w:szCs w:val="18"/>
                <w:lang w:eastAsia="uk-UA"/>
              </w:rPr>
              <w:t>цуру</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D97C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7FD1E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A374B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0568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C3998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E4F9B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4D24D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8A547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D670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9A7B96"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84127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C54B8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E5966" w14:textId="77777777" w:rsidR="00635A8B" w:rsidRPr="00E77EB7" w:rsidRDefault="00635A8B" w:rsidP="00A43437">
            <w:pPr>
              <w:rPr>
                <w:rFonts w:ascii="Arial" w:eastAsia="Times New Roman" w:hAnsi="Arial" w:cs="Arial"/>
                <w:sz w:val="18"/>
                <w:szCs w:val="18"/>
                <w:lang w:eastAsia="uk-UA"/>
              </w:rPr>
            </w:pPr>
          </w:p>
        </w:tc>
      </w:tr>
      <w:tr w:rsidR="00635A8B" w:rsidRPr="00E77EB7" w14:paraId="2415D23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C87AD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на воді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1D195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610D6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4BB4C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63356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0359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6E53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E4D10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3446D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8EC0F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8E4868"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7C94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7253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0BADC2" w14:textId="77777777" w:rsidR="00635A8B" w:rsidRPr="00E77EB7" w:rsidRDefault="00635A8B" w:rsidP="00A43437">
            <w:pPr>
              <w:rPr>
                <w:rFonts w:ascii="Arial" w:eastAsia="Times New Roman" w:hAnsi="Arial" w:cs="Arial"/>
                <w:sz w:val="18"/>
                <w:szCs w:val="18"/>
                <w:lang w:eastAsia="uk-UA"/>
              </w:rPr>
            </w:pPr>
          </w:p>
        </w:tc>
      </w:tr>
      <w:tr w:rsidR="00635A8B" w:rsidRPr="00E77EB7" w14:paraId="5BA4798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2DEFD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576B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A412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1902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47A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9787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4662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31DC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4E7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84960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7CD36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C7D59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5AB9C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960E04" w14:textId="77777777" w:rsidR="00635A8B" w:rsidRPr="00E77EB7" w:rsidRDefault="00635A8B" w:rsidP="00A43437">
            <w:pPr>
              <w:rPr>
                <w:rFonts w:ascii="Arial" w:eastAsia="Times New Roman" w:hAnsi="Arial" w:cs="Arial"/>
                <w:sz w:val="18"/>
                <w:szCs w:val="18"/>
                <w:lang w:eastAsia="uk-UA"/>
              </w:rPr>
            </w:pPr>
          </w:p>
        </w:tc>
      </w:tr>
      <w:tr w:rsidR="00635A8B" w:rsidRPr="00E77EB7" w14:paraId="3D77F38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D82F1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92DAB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DDB7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D4E6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9941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62C02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71BB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EE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DFD6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367B7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2B96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44A8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F9D2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034B9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F15F719"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C6CF9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204BD26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B5328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Сметана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5F50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9031E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884C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6A8F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2125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BA093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F40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BE0A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5229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CC7A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0,010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80BE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0C88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D8EEBE"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C24EAD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2A78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71F38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9799A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EF0D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866B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989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6AA3C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198FC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AEF0E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5CE6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F143AE"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BE39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AA6AE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D36DB8" w14:textId="77777777" w:rsidR="00635A8B" w:rsidRPr="00E77EB7" w:rsidRDefault="00635A8B" w:rsidP="00A43437">
            <w:pPr>
              <w:rPr>
                <w:rFonts w:ascii="Arial" w:eastAsia="Times New Roman" w:hAnsi="Arial" w:cs="Arial"/>
                <w:sz w:val="18"/>
                <w:szCs w:val="18"/>
                <w:lang w:eastAsia="uk-UA"/>
              </w:rPr>
            </w:pPr>
          </w:p>
        </w:tc>
      </w:tr>
      <w:tr w:rsidR="00635A8B" w:rsidRPr="00E77EB7" w14:paraId="5DCFA4E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52CA8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31216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DBE76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4A2D7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BF2B8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50F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4EE1A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348B0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67B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8D6B5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5C01F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C4F3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BE058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E72DAA" w14:textId="77777777" w:rsidR="00635A8B" w:rsidRPr="00E77EB7" w:rsidRDefault="00635A8B" w:rsidP="00A43437">
            <w:pPr>
              <w:rPr>
                <w:rFonts w:ascii="Arial" w:eastAsia="Times New Roman" w:hAnsi="Arial" w:cs="Arial"/>
                <w:sz w:val="18"/>
                <w:szCs w:val="18"/>
                <w:lang w:eastAsia="uk-UA"/>
              </w:rPr>
            </w:pPr>
          </w:p>
        </w:tc>
      </w:tr>
      <w:tr w:rsidR="00635A8B" w:rsidRPr="00E77EB7" w14:paraId="670E284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F5289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226B4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79DD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3B369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AAA7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EBDFB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F2282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FA39C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866AB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7F0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8D78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8465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C04C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5042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309CE27"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2CCEE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34CD329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36996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A768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5CC7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4E22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9553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1F92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8014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9C69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87129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DFDC5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1551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F0B9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8514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5339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35045D1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1B1B2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EDA5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013BC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5ED3A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EA747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8338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24DBB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0DDD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FC8E4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EA3D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54107F"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09770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275B4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E5629A" w14:textId="77777777" w:rsidR="00635A8B" w:rsidRPr="00E77EB7" w:rsidRDefault="00635A8B" w:rsidP="00A43437">
            <w:pPr>
              <w:rPr>
                <w:rFonts w:ascii="Arial" w:eastAsia="Times New Roman" w:hAnsi="Arial" w:cs="Arial"/>
                <w:sz w:val="18"/>
                <w:szCs w:val="18"/>
                <w:lang w:eastAsia="uk-UA"/>
              </w:rPr>
            </w:pPr>
          </w:p>
        </w:tc>
      </w:tr>
      <w:tr w:rsidR="00635A8B" w:rsidRPr="00E77EB7" w14:paraId="7DB9D11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3856A"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D1E0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8BCF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9A7C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B692B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28615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2BD4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7870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8D80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77844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9E7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E5B3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1485E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627F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02EF8BE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9804D9"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FEE56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B381D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885A9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80BA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B3D3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C0A4D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8101A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29684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92CC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AB018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65E2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BF339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2B79E1" w14:textId="77777777" w:rsidR="00635A8B" w:rsidRPr="00E77EB7" w:rsidRDefault="00635A8B" w:rsidP="00A43437">
            <w:pPr>
              <w:rPr>
                <w:rFonts w:ascii="Arial" w:eastAsia="Times New Roman" w:hAnsi="Arial" w:cs="Arial"/>
                <w:sz w:val="18"/>
                <w:szCs w:val="18"/>
                <w:lang w:eastAsia="uk-UA"/>
              </w:rPr>
            </w:pPr>
          </w:p>
        </w:tc>
      </w:tr>
      <w:tr w:rsidR="00635A8B" w:rsidRPr="00E77EB7" w14:paraId="0813906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D6C44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3D95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4D1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94ED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55C6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B8E5E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591F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153F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2F10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8A085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6FE43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9261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357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382C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E0CFF6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74FF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E409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3F12A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BA639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8B34B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71B4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2A88A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C8960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30690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3A0D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1B5D0B"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CD2E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6DD99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10FEE" w14:textId="77777777" w:rsidR="00635A8B" w:rsidRPr="00E77EB7" w:rsidRDefault="00635A8B" w:rsidP="00A43437">
            <w:pPr>
              <w:rPr>
                <w:rFonts w:ascii="Arial" w:eastAsia="Times New Roman" w:hAnsi="Arial" w:cs="Arial"/>
                <w:sz w:val="18"/>
                <w:szCs w:val="18"/>
                <w:lang w:eastAsia="uk-UA"/>
              </w:rPr>
            </w:pPr>
          </w:p>
        </w:tc>
      </w:tr>
      <w:tr w:rsidR="00635A8B" w:rsidRPr="00E77EB7" w14:paraId="2CE5A6E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AE88AE"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BE3D8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4B0E0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650B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73AD3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C7CF7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6E2D6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136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12109F"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145D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43C6BF"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2C583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42079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2AB16F" w14:textId="77777777" w:rsidR="00635A8B" w:rsidRPr="00E77EB7" w:rsidRDefault="00635A8B" w:rsidP="00A43437">
            <w:pPr>
              <w:rPr>
                <w:rFonts w:ascii="Arial" w:eastAsia="Times New Roman" w:hAnsi="Arial" w:cs="Arial"/>
                <w:sz w:val="18"/>
                <w:szCs w:val="18"/>
                <w:lang w:eastAsia="uk-UA"/>
              </w:rPr>
            </w:pPr>
          </w:p>
        </w:tc>
      </w:tr>
      <w:tr w:rsidR="00635A8B" w:rsidRPr="00E77EB7" w14:paraId="3589EB1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17D0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Салат зі свіжої капусти та зелені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6678D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5CC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FD03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864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92100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7DE1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2E35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CE75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829EE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1653A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947B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528F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5FBA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E94993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0CECE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E95D6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B1A3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D065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CEFF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E5F3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38A7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820C1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15DB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95190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DE2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1FFA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630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ED81A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618E1CE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C5FAB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3019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4A11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93F9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E028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6CEED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259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076A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558F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B2215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B6EAE4"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5DFB3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7AD39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3BE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6B01DC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F84E2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AB51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60F5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B96B7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5D23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118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B959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A025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D9606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5551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1F9B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9F5BB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8F7AF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6D21A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65CF3BD"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72C0D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5BB3947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FF684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4F9A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E9B0C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2F7EA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1BE8D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C0AE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4B8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9D4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37C2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23EAD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F6036B"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DDF4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9ADA7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BAF7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7B5EB5D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2D6E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0BD8B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862BD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4DA4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AB214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28758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31F35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04F8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06E2F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E65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D6AF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1197B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F60B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2A5DD6"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33BCB51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73679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Філе риби смажене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5A5F1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FE5D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6546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49BA7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2A4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008E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6B53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7BDA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8B0A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1E54C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A658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A34DF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F2D4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727F23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CBF3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Рибне суфле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C0D58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CD9F5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66EF6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BF72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4447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86B15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4D792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2E536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42FF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5CEDF0"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0D11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01AB4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14B9C8" w14:textId="77777777" w:rsidR="00635A8B" w:rsidRPr="00E77EB7" w:rsidRDefault="00635A8B" w:rsidP="00A43437">
            <w:pPr>
              <w:rPr>
                <w:rFonts w:ascii="Arial" w:eastAsia="Times New Roman" w:hAnsi="Arial" w:cs="Arial"/>
                <w:sz w:val="18"/>
                <w:szCs w:val="18"/>
                <w:lang w:eastAsia="uk-UA"/>
              </w:rPr>
            </w:pPr>
          </w:p>
        </w:tc>
      </w:tr>
      <w:tr w:rsidR="00635A8B" w:rsidRPr="00E77EB7" w14:paraId="6981192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84098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6EB9C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A5F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846D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490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A768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1AB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C35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0A8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E3CC9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68F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665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292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B9C8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352A589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AE976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F41B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D09E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6BBE0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661D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088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C015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0FDF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F020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29FF1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2B7150"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6FC1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25CD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FA2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41797D9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960B7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4300A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7C6BB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C568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CFF16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6CC20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5C569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71D2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9A643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0382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181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83A5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60E5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43F0CB"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A59DFF3"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D45F5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СЕРЕДА</w:t>
            </w:r>
          </w:p>
        </w:tc>
      </w:tr>
      <w:tr w:rsidR="00635A8B" w:rsidRPr="00E77EB7" w14:paraId="509E5421"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F13D3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C6ACA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9EFDC"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D3B46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BD637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2689E72F"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650E45C9"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981B0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5150F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9C6FA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73EB3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12F0D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AE8F3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B84D4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78732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E6966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23E0B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02E9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B7F82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B6AFF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5CB4D8B5"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1376B5FE"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30826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086F6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A7B50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D81D3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E59AC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6E947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415A9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E0F4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DCF34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6CE3F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73903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7175D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C362D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5C768D01"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EA6D7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1115B1C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0C353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пшоняна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62F86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E0EE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2A5E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8657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DB401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37162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591DC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D70AD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C7CD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1AFD7"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339E0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43357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67AAF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07982AF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50D03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молочна </w:t>
            </w:r>
            <w:proofErr w:type="spellStart"/>
            <w:r w:rsidRPr="00E77EB7">
              <w:rPr>
                <w:rFonts w:ascii="Arial" w:eastAsia="Times New Roman" w:hAnsi="Arial" w:cs="Arial"/>
                <w:sz w:val="18"/>
                <w:szCs w:val="18"/>
                <w:lang w:eastAsia="uk-UA"/>
              </w:rPr>
              <w:t>пщоняна</w:t>
            </w:r>
            <w:proofErr w:type="spellEnd"/>
            <w:r w:rsidRPr="00E77EB7">
              <w:rPr>
                <w:rFonts w:ascii="Arial" w:eastAsia="Times New Roman" w:hAnsi="Arial" w:cs="Arial"/>
                <w:sz w:val="18"/>
                <w:szCs w:val="18"/>
                <w:lang w:eastAsia="uk-UA"/>
              </w:rPr>
              <w:t xml:space="preserve"> протерта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4FBF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7405D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1215B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D75E2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42D34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AF587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E12D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8B81C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FD9E0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A384D8"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2C55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F5D0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01DD6A" w14:textId="77777777" w:rsidR="00635A8B" w:rsidRPr="00E77EB7" w:rsidRDefault="00635A8B" w:rsidP="00A43437">
            <w:pPr>
              <w:rPr>
                <w:rFonts w:ascii="Arial" w:eastAsia="Times New Roman" w:hAnsi="Arial" w:cs="Arial"/>
                <w:sz w:val="18"/>
                <w:szCs w:val="18"/>
                <w:lang w:eastAsia="uk-UA"/>
              </w:rPr>
            </w:pPr>
          </w:p>
        </w:tc>
      </w:tr>
      <w:tr w:rsidR="00635A8B" w:rsidRPr="00E77EB7" w14:paraId="09937CC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B4F81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молочна пшоняна без цукру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9E19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53243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0AE7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51ECC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F5C7E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024C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4709D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51430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84B5F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4673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DBA8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D7E0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BDA5EE"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26BED4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274FB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пшоняна протерта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9DC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F902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E00E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92A5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F06C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7BF36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359F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366B5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C0CC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68F026"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D1921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D226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7D211B" w14:textId="77777777" w:rsidR="00635A8B" w:rsidRPr="00E77EB7" w:rsidRDefault="00635A8B" w:rsidP="00A43437">
            <w:pPr>
              <w:rPr>
                <w:rFonts w:ascii="Arial" w:eastAsia="Times New Roman" w:hAnsi="Arial" w:cs="Arial"/>
                <w:sz w:val="18"/>
                <w:szCs w:val="18"/>
                <w:lang w:eastAsia="uk-UA"/>
              </w:rPr>
            </w:pPr>
          </w:p>
        </w:tc>
      </w:tr>
      <w:tr w:rsidR="00635A8B" w:rsidRPr="00E77EB7" w14:paraId="48601B0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7AF9B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C9AB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C73F8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DCE8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CA4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A9E34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81AA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6D830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48E1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F3BE0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CD4F2E"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638C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84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B17848" w14:textId="77777777" w:rsidR="00635A8B" w:rsidRPr="00E77EB7" w:rsidRDefault="00635A8B" w:rsidP="00A43437">
            <w:pPr>
              <w:rPr>
                <w:rFonts w:ascii="Arial" w:eastAsia="Times New Roman" w:hAnsi="Arial" w:cs="Arial"/>
                <w:sz w:val="18"/>
                <w:szCs w:val="18"/>
                <w:lang w:eastAsia="uk-UA"/>
              </w:rPr>
            </w:pPr>
          </w:p>
        </w:tc>
      </w:tr>
      <w:tr w:rsidR="00635A8B" w:rsidRPr="00E77EB7" w14:paraId="723D46A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F9B03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E9EB3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F0C6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F6B88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11C53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C8D0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ED53E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B8848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C1376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77A7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603E6B"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4786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EFAD1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D046EA" w14:textId="77777777" w:rsidR="00635A8B" w:rsidRPr="00E77EB7" w:rsidRDefault="00635A8B" w:rsidP="00A43437">
            <w:pPr>
              <w:rPr>
                <w:rFonts w:ascii="Arial" w:eastAsia="Times New Roman" w:hAnsi="Arial" w:cs="Arial"/>
                <w:sz w:val="18"/>
                <w:szCs w:val="18"/>
                <w:lang w:eastAsia="uk-UA"/>
              </w:rPr>
            </w:pPr>
          </w:p>
        </w:tc>
      </w:tr>
      <w:tr w:rsidR="00635A8B" w:rsidRPr="00E77EB7" w14:paraId="7C6B6F3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CBCDE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800E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73E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63221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1F5F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AC774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688C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F13C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9C6D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2CDA3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BD39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5A10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4A98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D675A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3F62638A"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956C2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76D7897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91836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6A80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D07AE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08BA6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E4C9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1CC9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5807A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2B494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7AD1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A84C5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843D54"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31960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68F6C"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C8F122" w14:textId="77777777" w:rsidR="00635A8B" w:rsidRPr="00E77EB7" w:rsidRDefault="00635A8B" w:rsidP="00A43437">
            <w:pPr>
              <w:rPr>
                <w:rFonts w:ascii="Arial" w:eastAsia="Times New Roman" w:hAnsi="Arial" w:cs="Arial"/>
                <w:sz w:val="18"/>
                <w:szCs w:val="18"/>
                <w:lang w:eastAsia="uk-UA"/>
              </w:rPr>
            </w:pPr>
          </w:p>
        </w:tc>
      </w:tr>
      <w:tr w:rsidR="00635A8B" w:rsidRPr="00E77EB7" w14:paraId="402DC26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C11AC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2C427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FDCB3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69882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98CF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66F0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2788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7D4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67A1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B4607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4C343"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23D6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FB158E"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6AF3F" w14:textId="77777777" w:rsidR="00635A8B" w:rsidRPr="00E77EB7" w:rsidRDefault="00635A8B" w:rsidP="00A43437">
            <w:pPr>
              <w:rPr>
                <w:rFonts w:ascii="Arial" w:eastAsia="Times New Roman" w:hAnsi="Arial" w:cs="Arial"/>
                <w:sz w:val="18"/>
                <w:szCs w:val="18"/>
                <w:lang w:eastAsia="uk-UA"/>
              </w:rPr>
            </w:pPr>
          </w:p>
        </w:tc>
      </w:tr>
      <w:tr w:rsidR="00635A8B" w:rsidRPr="00E77EB7" w14:paraId="08516E5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6C97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EAFB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CB86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917F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484D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C740E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1286E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F59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BC1E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39A3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30895A"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122F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C5055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AB2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B10F99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020D1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BDFC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9675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2831E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0E838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D845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F5FF2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4B28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5BD27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A50C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EC90D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7D9E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3BA9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F295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9690C43"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43142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646CA74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0835F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0C07F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AA5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D9D0E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30CC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19C5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A697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1D85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92B0A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8EFAE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3BAD9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7FF6B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298BE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E9BFB7"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9FE33E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5AE3F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7DD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E24B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73D1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3FDF7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6BED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3223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F4347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8D20E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33306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3CE94"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8FFB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663A2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D12E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174B4DB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19603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8CBBC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0D8C8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D5D85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D930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E40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A0425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1EA0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EE4BB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BF0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94372"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D32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DBDF2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0D538F" w14:textId="77777777" w:rsidR="00635A8B" w:rsidRPr="00E77EB7" w:rsidRDefault="00635A8B" w:rsidP="00A43437">
            <w:pPr>
              <w:rPr>
                <w:rFonts w:ascii="Arial" w:eastAsia="Times New Roman" w:hAnsi="Arial" w:cs="Arial"/>
                <w:sz w:val="18"/>
                <w:szCs w:val="18"/>
                <w:lang w:eastAsia="uk-UA"/>
              </w:rPr>
            </w:pPr>
          </w:p>
        </w:tc>
      </w:tr>
      <w:tr w:rsidR="00635A8B" w:rsidRPr="00E77EB7" w14:paraId="28D23DB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F2661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4341B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3C0C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AA05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B37C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AE5FC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C07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C8DB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AC62A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50C60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C8F673"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A3445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8177AD"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D8F8E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3E9AE87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976AD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Кус-кус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B1C5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AA113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6330E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5760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1898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AC4DC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3033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75E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F9B7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7F3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856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DD92C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556F47"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AE7DE5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4BF6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F7F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837F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B558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92F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65B92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7E16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281E2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1A22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B2070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C4040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DCAA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976E5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70EAA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5E225B2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49943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C899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B431C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E6D7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F05B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A2E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5D95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006C8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4F285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CA7FA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8FD41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C7D5C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60733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316CA9" w14:textId="77777777" w:rsidR="00635A8B" w:rsidRPr="00E77EB7" w:rsidRDefault="00635A8B" w:rsidP="00A43437">
            <w:pPr>
              <w:rPr>
                <w:rFonts w:ascii="Arial" w:eastAsia="Times New Roman" w:hAnsi="Arial" w:cs="Arial"/>
                <w:sz w:val="18"/>
                <w:szCs w:val="18"/>
                <w:lang w:eastAsia="uk-UA"/>
              </w:rPr>
            </w:pPr>
          </w:p>
        </w:tc>
      </w:tr>
      <w:tr w:rsidR="00635A8B" w:rsidRPr="00E77EB7" w14:paraId="0A6E956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F8CC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98B5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7943A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5334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2E4F2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EF2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B955C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1CD1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912D9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8F0B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B10560"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818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40E48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8BFC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7F1403F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65473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6AADF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A025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C60B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B0EF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81D6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EC00F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E88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05141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DFE09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B6CE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2F1E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AEC1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3D0C77"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E4B1C4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9DF7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2EE16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8ADC7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911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70C6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C9E9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0D34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A56D9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B3E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4141F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8CC3E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526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D946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673A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773B1AF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89061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B9E0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9A4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061F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016F7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F51E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95BAA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2640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91ECA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30318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E83193"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C2BD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DC789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0B07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638AB3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86146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88BF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ADEA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13C32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32B59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6D367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CEB6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37E1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CA87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CBC53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58A5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BF1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08B8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998964"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DC9851C"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0CB6B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3CF010F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0450B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99A2F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0DF52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83036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267A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3B682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674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74F4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CB94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0B893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D24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9E9F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F46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3283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1BB84C2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812B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831D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0106E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72A14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15CE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761AC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ED3C3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C35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1E334C"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A2AE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B66B1"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3F91A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C3AF8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318B43" w14:textId="77777777" w:rsidR="00635A8B" w:rsidRPr="00E77EB7" w:rsidRDefault="00635A8B" w:rsidP="00A43437">
            <w:pPr>
              <w:rPr>
                <w:rFonts w:ascii="Arial" w:eastAsia="Times New Roman" w:hAnsi="Arial" w:cs="Arial"/>
                <w:sz w:val="18"/>
                <w:szCs w:val="18"/>
                <w:lang w:eastAsia="uk-UA"/>
              </w:rPr>
            </w:pPr>
          </w:p>
        </w:tc>
      </w:tr>
      <w:tr w:rsidR="00635A8B" w:rsidRPr="00E77EB7" w14:paraId="0D5C20B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4F351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465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A8ED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A282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87525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6DA85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DF22C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660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EDDC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24E5D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916E9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4CBE1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588B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FBBB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563C000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5EB9E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FCF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8A99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7ECE4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D9F5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96A32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DBAC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3333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FC2F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7EB7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18E7E"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47C8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ADB9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378D7F" w14:textId="77777777" w:rsidR="00635A8B" w:rsidRPr="00E77EB7" w:rsidRDefault="00635A8B" w:rsidP="00A43437">
            <w:pPr>
              <w:rPr>
                <w:rFonts w:ascii="Arial" w:eastAsia="Times New Roman" w:hAnsi="Arial" w:cs="Arial"/>
                <w:sz w:val="18"/>
                <w:szCs w:val="18"/>
                <w:lang w:eastAsia="uk-UA"/>
              </w:rPr>
            </w:pPr>
          </w:p>
        </w:tc>
      </w:tr>
      <w:tr w:rsidR="00635A8B" w:rsidRPr="00E77EB7" w14:paraId="2F4B06B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D8E90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1648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2A497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20D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EE70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0930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65D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E184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265A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35F0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1B7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C600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5CFF5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BC0C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2F1380A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4DC59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A313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236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995D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758C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528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5F93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705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D11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CDD9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EA4D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5730B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4971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8F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371FE6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3BEA4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85F1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83F9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5D30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D86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46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E9DAE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EBB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CA3A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E2F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6B8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CB6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10C9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BD1F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3EC3B74"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39151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ЧЕТВЕР</w:t>
            </w:r>
          </w:p>
        </w:tc>
      </w:tr>
      <w:tr w:rsidR="00635A8B" w:rsidRPr="00E77EB7" w14:paraId="4855AD0D"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B187E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B7ED6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1A861F"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980BA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0509C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72FF51CB"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19DCB2AD"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BF605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03DC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AFCAE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07A2D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FEB7F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38E5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D867C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117A9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99733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4BAF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E5C7A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2A6DB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BF3FC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1AABA041"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47F1CD1C"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56887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BDCFC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DA3A3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F7960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4ADF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D3BC8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F40C9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93C14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6A216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901BC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864CF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43E8C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4567C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4DF7A45A"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2F986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38B074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8FC3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A0BC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7C75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B9C8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3F72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1D5FC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EF64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DF1B8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2EB4D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DDB1C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F995A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EE0A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1FF3C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D79C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53799CA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A3E79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протерта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F97F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A5C88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0BBC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3B83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2B6BC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D2F88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952C3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CDCCF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3BEB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BEDA3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C54E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70201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8B48EE" w14:textId="77777777" w:rsidR="00635A8B" w:rsidRPr="00E77EB7" w:rsidRDefault="00635A8B" w:rsidP="00A43437">
            <w:pPr>
              <w:rPr>
                <w:rFonts w:ascii="Arial" w:eastAsia="Times New Roman" w:hAnsi="Arial" w:cs="Arial"/>
                <w:sz w:val="18"/>
                <w:szCs w:val="18"/>
                <w:lang w:eastAsia="uk-UA"/>
              </w:rPr>
            </w:pPr>
          </w:p>
        </w:tc>
      </w:tr>
      <w:tr w:rsidR="00635A8B" w:rsidRPr="00E77EB7" w14:paraId="071F778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AB6B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Каша кукурудзяна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BFC9E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B11A2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51A5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1063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B5F0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DCF55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BD65A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F05C2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0B2FE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8DF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E1ED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6C27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2651DE"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BD99CA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3A6E7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протерта без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AD541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8047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34B29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B45E9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9E8E5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C8843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840F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A9C4C"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2ABC6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8B202E"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E354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2E402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5FF8D3" w14:textId="77777777" w:rsidR="00635A8B" w:rsidRPr="00E77EB7" w:rsidRDefault="00635A8B" w:rsidP="00A43437">
            <w:pPr>
              <w:rPr>
                <w:rFonts w:ascii="Arial" w:eastAsia="Times New Roman" w:hAnsi="Arial" w:cs="Arial"/>
                <w:sz w:val="18"/>
                <w:szCs w:val="18"/>
                <w:lang w:eastAsia="uk-UA"/>
              </w:rPr>
            </w:pPr>
          </w:p>
        </w:tc>
      </w:tr>
      <w:tr w:rsidR="00635A8B" w:rsidRPr="00E77EB7" w14:paraId="0E5BD4C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AAE7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на воді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E5081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743E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9E415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3D988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10291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0465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B484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5B7E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1062D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ABCADD"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92391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A4A85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DA8637" w14:textId="77777777" w:rsidR="00635A8B" w:rsidRPr="00E77EB7" w:rsidRDefault="00635A8B" w:rsidP="00A43437">
            <w:pPr>
              <w:rPr>
                <w:rFonts w:ascii="Arial" w:eastAsia="Times New Roman" w:hAnsi="Arial" w:cs="Arial"/>
                <w:sz w:val="18"/>
                <w:szCs w:val="18"/>
                <w:lang w:eastAsia="uk-UA"/>
              </w:rPr>
            </w:pPr>
          </w:p>
        </w:tc>
      </w:tr>
      <w:tr w:rsidR="00635A8B" w:rsidRPr="00E77EB7" w14:paraId="7FCE526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FFC11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на воді протерта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9FA2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8D1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C36ED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EFF9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2068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6325A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A7280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B7FB5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31640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D69E29"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7E40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8D4FC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3AB8BE" w14:textId="77777777" w:rsidR="00635A8B" w:rsidRPr="00E77EB7" w:rsidRDefault="00635A8B" w:rsidP="00A43437">
            <w:pPr>
              <w:rPr>
                <w:rFonts w:ascii="Arial" w:eastAsia="Times New Roman" w:hAnsi="Arial" w:cs="Arial"/>
                <w:sz w:val="18"/>
                <w:szCs w:val="18"/>
                <w:lang w:eastAsia="uk-UA"/>
              </w:rPr>
            </w:pPr>
          </w:p>
        </w:tc>
      </w:tr>
      <w:tr w:rsidR="00635A8B" w:rsidRPr="00E77EB7" w14:paraId="4FEC3D0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3CEDC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79A39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866EB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5325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C115C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6D33A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638E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7193B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3DC85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3AEB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7C79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45FC3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E915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DA9754"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359E535"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EAC6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54D663D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BAF5A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Сметана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6EC18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02A11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BF6A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616C9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8E7D4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6899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CE2BF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7A5CE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AFB9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A272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0,010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FD23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44DE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6D56D"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C486D4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C1974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D687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27252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C8B99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8476D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CF538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C2F69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7BF02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9D3F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04F6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D1B66"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90D45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3022D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B491C0" w14:textId="77777777" w:rsidR="00635A8B" w:rsidRPr="00E77EB7" w:rsidRDefault="00635A8B" w:rsidP="00A43437">
            <w:pPr>
              <w:rPr>
                <w:rFonts w:ascii="Arial" w:eastAsia="Times New Roman" w:hAnsi="Arial" w:cs="Arial"/>
                <w:sz w:val="18"/>
                <w:szCs w:val="18"/>
                <w:lang w:eastAsia="uk-UA"/>
              </w:rPr>
            </w:pPr>
          </w:p>
        </w:tc>
      </w:tr>
      <w:tr w:rsidR="00635A8B" w:rsidRPr="00E77EB7" w14:paraId="24427BF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4562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B982C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DA4B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7D43B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9C1DE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33DD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C6E0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AFF6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9390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0B93A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2C4A94"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5F29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A8A17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470974" w14:textId="77777777" w:rsidR="00635A8B" w:rsidRPr="00E77EB7" w:rsidRDefault="00635A8B" w:rsidP="00A43437">
            <w:pPr>
              <w:rPr>
                <w:rFonts w:ascii="Arial" w:eastAsia="Times New Roman" w:hAnsi="Arial" w:cs="Arial"/>
                <w:sz w:val="18"/>
                <w:szCs w:val="18"/>
                <w:lang w:eastAsia="uk-UA"/>
              </w:rPr>
            </w:pPr>
          </w:p>
        </w:tc>
      </w:tr>
      <w:tr w:rsidR="00635A8B" w:rsidRPr="00E77EB7" w14:paraId="03C429F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9A578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1C6A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25DA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4C3A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7C2E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16466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97F52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485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AED36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027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2360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34F5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78D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8386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AAE49FC"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89C09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3175C33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58F5F4"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Бощр</w:t>
            </w:r>
            <w:proofErr w:type="spellEnd"/>
            <w:r w:rsidRPr="00E77EB7">
              <w:rPr>
                <w:rFonts w:ascii="Arial" w:eastAsia="Times New Roman" w:hAnsi="Arial" w:cs="Arial"/>
                <w:sz w:val="18"/>
                <w:szCs w:val="18"/>
                <w:lang w:eastAsia="uk-UA"/>
              </w:rPr>
              <w:t xml:space="preserve"> український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E06E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F55A7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9B77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3C54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A832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D5B85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0CFD2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579EA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6E20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F39B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A8A7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3736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34B0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788797AE" w14:textId="77777777" w:rsidTr="00635A8B">
        <w:trPr>
          <w:trHeight w:val="315"/>
        </w:trPr>
        <w:tc>
          <w:tcPr>
            <w:tcW w:w="14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CF7D9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w:t>
            </w:r>
            <w:proofErr w:type="spellStart"/>
            <w:r w:rsidRPr="00E77EB7">
              <w:rPr>
                <w:rFonts w:ascii="Arial" w:eastAsia="Times New Roman" w:hAnsi="Arial" w:cs="Arial"/>
                <w:sz w:val="18"/>
                <w:szCs w:val="18"/>
                <w:lang w:eastAsia="uk-UA"/>
              </w:rPr>
              <w:t>геркулесовий</w:t>
            </w:r>
            <w:proofErr w:type="spellEnd"/>
            <w:r w:rsidRPr="00E77EB7">
              <w:rPr>
                <w:rFonts w:ascii="Arial" w:eastAsia="Times New Roman" w:hAnsi="Arial" w:cs="Arial"/>
                <w:sz w:val="18"/>
                <w:szCs w:val="18"/>
                <w:lang w:eastAsia="uk-U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0A99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47137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2C8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42BD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91FA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3541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13BF8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A7BB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D575D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1774A2"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E21A0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0E7590"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0CD0F" w14:textId="77777777" w:rsidR="00635A8B" w:rsidRPr="00E77EB7" w:rsidRDefault="00635A8B" w:rsidP="00A43437">
            <w:pPr>
              <w:rPr>
                <w:rFonts w:ascii="Arial" w:eastAsia="Times New Roman" w:hAnsi="Arial" w:cs="Arial"/>
                <w:sz w:val="18"/>
                <w:szCs w:val="18"/>
                <w:lang w:eastAsia="uk-UA"/>
              </w:rPr>
            </w:pPr>
          </w:p>
        </w:tc>
      </w:tr>
      <w:tr w:rsidR="00635A8B" w:rsidRPr="00E77EB7" w14:paraId="67DBCA4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D2E93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w:t>
            </w:r>
            <w:proofErr w:type="spellStart"/>
            <w:r w:rsidRPr="00E77EB7">
              <w:rPr>
                <w:rFonts w:ascii="Arial" w:eastAsia="Times New Roman" w:hAnsi="Arial" w:cs="Arial"/>
                <w:sz w:val="18"/>
                <w:szCs w:val="18"/>
                <w:lang w:eastAsia="uk-UA"/>
              </w:rPr>
              <w:t>геркулесовий</w:t>
            </w:r>
            <w:proofErr w:type="spellEnd"/>
            <w:r w:rsidRPr="00E77EB7">
              <w:rPr>
                <w:rFonts w:ascii="Arial" w:eastAsia="Times New Roman" w:hAnsi="Arial" w:cs="Arial"/>
                <w:sz w:val="18"/>
                <w:szCs w:val="18"/>
                <w:lang w:eastAsia="uk-UA"/>
              </w:rPr>
              <w:t xml:space="preserve">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4AD3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97356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E7E9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F42D2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762B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692BC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C056B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CB8EE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55D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464DD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250D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94B26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8D5AA9" w14:textId="77777777" w:rsidR="00635A8B" w:rsidRPr="00E77EB7" w:rsidRDefault="00635A8B" w:rsidP="00A43437">
            <w:pPr>
              <w:rPr>
                <w:rFonts w:ascii="Arial" w:eastAsia="Times New Roman" w:hAnsi="Arial" w:cs="Arial"/>
                <w:sz w:val="18"/>
                <w:szCs w:val="18"/>
                <w:lang w:eastAsia="uk-UA"/>
              </w:rPr>
            </w:pPr>
          </w:p>
        </w:tc>
      </w:tr>
      <w:tr w:rsidR="00635A8B" w:rsidRPr="00E77EB7" w14:paraId="3E09FC7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AF6A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Плов з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064D9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DBBF1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3E03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0EEB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72BA1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58B6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3B4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4710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3E21A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9DBFF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DB08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EF79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02AF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41972D0D"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26854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D46C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64BD4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BD670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26DCB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F7D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B7299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C3DB6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C4CBD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CC03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A068D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E303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FFC35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F53FA4" w14:textId="77777777" w:rsidR="00635A8B" w:rsidRPr="00E77EB7" w:rsidRDefault="00635A8B" w:rsidP="00A43437">
            <w:pPr>
              <w:rPr>
                <w:rFonts w:ascii="Arial" w:eastAsia="Times New Roman" w:hAnsi="Arial" w:cs="Arial"/>
                <w:sz w:val="18"/>
                <w:szCs w:val="18"/>
                <w:lang w:eastAsia="uk-UA"/>
              </w:rPr>
            </w:pPr>
          </w:p>
        </w:tc>
      </w:tr>
      <w:tr w:rsidR="00635A8B" w:rsidRPr="00E77EB7" w14:paraId="45E1165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A8279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0373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285F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8AEC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AEA03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4589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3F77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F9EF2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58208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E4BC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2CC611"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B744B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D4898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AC1651" w14:textId="77777777" w:rsidR="00635A8B" w:rsidRPr="00E77EB7" w:rsidRDefault="00635A8B" w:rsidP="00A43437">
            <w:pPr>
              <w:rPr>
                <w:rFonts w:ascii="Arial" w:eastAsia="Times New Roman" w:hAnsi="Arial" w:cs="Arial"/>
                <w:sz w:val="18"/>
                <w:szCs w:val="18"/>
                <w:lang w:eastAsia="uk-UA"/>
              </w:rPr>
            </w:pPr>
          </w:p>
        </w:tc>
      </w:tr>
      <w:tr w:rsidR="00635A8B" w:rsidRPr="00E77EB7" w14:paraId="6FF27F1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21E2B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Капуста тушкована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025B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885D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69816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6DC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89C9B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C7F2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7780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9B76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1908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1F5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36C3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EA6E2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9017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61E25E8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0284B3"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A99D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1A3B7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6935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3847D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84F2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72764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3017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0BDCB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E58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27BE21"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B5F78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562C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0B9F13" w14:textId="77777777" w:rsidR="00635A8B" w:rsidRPr="00E77EB7" w:rsidRDefault="00635A8B" w:rsidP="00A43437">
            <w:pPr>
              <w:rPr>
                <w:rFonts w:ascii="Arial" w:eastAsia="Times New Roman" w:hAnsi="Arial" w:cs="Arial"/>
                <w:sz w:val="18"/>
                <w:szCs w:val="18"/>
                <w:lang w:eastAsia="uk-UA"/>
              </w:rPr>
            </w:pPr>
          </w:p>
        </w:tc>
      </w:tr>
      <w:tr w:rsidR="00635A8B" w:rsidRPr="00E77EB7" w14:paraId="02C6506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50B3C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E0AF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C6D97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91146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978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037E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DE11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EDB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1B07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EB27D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6524F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47C1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C7736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A263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07FEA93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07B4E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B38C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152F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78CE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8C9A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22581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9A3A1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B2F54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792AE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6F553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2486B5"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5086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54FC4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5F02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EF72E7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AF5CD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8A13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125CD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8079F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D4259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B2ED7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4DDA4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BCD2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F2D4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DBDA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4CDD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E55D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32B7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B73EF5"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584FFD7"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BDA58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638C97D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57D15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Омлет на пару з морквою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06E89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150D7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191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1B3F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513E9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DACE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2DB5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89F6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F172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18BD2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1DC7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75B2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49995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14AC0BC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A9E8E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молочна з цукром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58989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E1EAC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F9016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6B05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97EC1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49438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B0D1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E7F8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4F95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1A69C4"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58413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C9EF7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F4429A" w14:textId="77777777" w:rsidR="00635A8B" w:rsidRPr="00E77EB7" w:rsidRDefault="00635A8B" w:rsidP="00A43437">
            <w:pPr>
              <w:rPr>
                <w:rFonts w:ascii="Arial" w:eastAsia="Times New Roman" w:hAnsi="Arial" w:cs="Arial"/>
                <w:sz w:val="18"/>
                <w:szCs w:val="18"/>
                <w:lang w:eastAsia="uk-UA"/>
              </w:rPr>
            </w:pPr>
          </w:p>
        </w:tc>
      </w:tr>
      <w:tr w:rsidR="00635A8B" w:rsidRPr="00E77EB7" w14:paraId="6DD110B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B9DB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молочна без цукру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D5A1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A595B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E8A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B5708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B87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A332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8ADB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D23D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3D6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707FB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DFB47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A38A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C4432" w14:textId="77777777" w:rsidR="00635A8B" w:rsidRPr="00E77EB7" w:rsidRDefault="00635A8B" w:rsidP="00A43437">
            <w:pPr>
              <w:rPr>
                <w:rFonts w:ascii="Arial" w:eastAsia="Times New Roman" w:hAnsi="Arial" w:cs="Arial"/>
                <w:sz w:val="18"/>
                <w:szCs w:val="18"/>
                <w:lang w:eastAsia="uk-UA"/>
              </w:rPr>
            </w:pPr>
          </w:p>
        </w:tc>
      </w:tr>
      <w:tr w:rsidR="00635A8B" w:rsidRPr="00E77EB7" w14:paraId="1BFFB72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B6BE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Каша пшоняна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6C5D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0DC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4EECA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9AC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141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3478C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0976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AC0B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5FD53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47E2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91ED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2366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FD6B07" w14:textId="77777777" w:rsidR="00635A8B" w:rsidRPr="00E77EB7" w:rsidRDefault="00635A8B" w:rsidP="00A43437">
            <w:pPr>
              <w:rPr>
                <w:rFonts w:ascii="Arial" w:eastAsia="Times New Roman" w:hAnsi="Arial" w:cs="Arial"/>
                <w:sz w:val="18"/>
                <w:szCs w:val="18"/>
                <w:lang w:eastAsia="uk-UA"/>
              </w:rPr>
            </w:pPr>
          </w:p>
        </w:tc>
      </w:tr>
      <w:tr w:rsidR="00635A8B" w:rsidRPr="00E77EB7" w14:paraId="1458565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1EAD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B49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31F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F09C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5C03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D25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AE58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4981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B12E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107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4D79A"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3FEDB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0276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43852A" w14:textId="77777777" w:rsidR="00635A8B" w:rsidRPr="00E77EB7" w:rsidRDefault="00635A8B" w:rsidP="00A43437">
            <w:pPr>
              <w:rPr>
                <w:rFonts w:ascii="Arial" w:eastAsia="Times New Roman" w:hAnsi="Arial" w:cs="Arial"/>
                <w:sz w:val="18"/>
                <w:szCs w:val="18"/>
                <w:lang w:eastAsia="uk-UA"/>
              </w:rPr>
            </w:pPr>
          </w:p>
        </w:tc>
      </w:tr>
      <w:tr w:rsidR="00635A8B" w:rsidRPr="00E77EB7" w14:paraId="1293F15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F4A59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8159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13C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4C13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AD5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099F3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D388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DE54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F567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4646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C89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481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67B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D975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6E33F86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9DB54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401A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37BD8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6DE3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B672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40EA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67A1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AD3A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B759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E3B0C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011E4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F26F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A4554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783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0CC8A0F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DCF8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0345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0562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A5464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84F2F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6904C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E84E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0674B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B8EC0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35D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7051D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FF61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5973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A43D1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8AE0B47"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D3855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П'ЯТНИЦЯ</w:t>
            </w:r>
          </w:p>
        </w:tc>
      </w:tr>
      <w:tr w:rsidR="00635A8B" w:rsidRPr="00E77EB7" w14:paraId="7B4FC2AB"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F38BF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E6A0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45CDA7"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EF745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4EB3A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0085DC1B"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3DEC1D9F"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392E3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AE921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27CA0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7E85F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E67EF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A1BDF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00BC3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405E0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3C4D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82B8C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F79A4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E7B7B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0D55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5273B3BE"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2A599555"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C2A71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90C7B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4B0CB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34137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DB722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B8202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B6896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C128D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4817A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BFEB7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9C60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EE7CB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335C9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51EAD2FB"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C3644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7BCA2E1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ACC33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C9311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6D87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0C6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FFB4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B783B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4F03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FC3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A18B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229C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E4C9EA"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23177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48C51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BDE3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7E5E263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7780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59E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BAD62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6258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CA8EF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DAD11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95921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1251B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D5159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AA52B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332E6A"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8516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A6CAE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C309DD" w14:textId="77777777" w:rsidR="00635A8B" w:rsidRPr="00E77EB7" w:rsidRDefault="00635A8B" w:rsidP="00A43437">
            <w:pPr>
              <w:rPr>
                <w:rFonts w:ascii="Arial" w:eastAsia="Times New Roman" w:hAnsi="Arial" w:cs="Arial"/>
                <w:sz w:val="18"/>
                <w:szCs w:val="18"/>
                <w:lang w:eastAsia="uk-UA"/>
              </w:rPr>
            </w:pPr>
          </w:p>
        </w:tc>
      </w:tr>
      <w:tr w:rsidR="00635A8B" w:rsidRPr="00E77EB7" w14:paraId="484097F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C2DD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молочна рисова без цукру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A898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ED8F4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9D86C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487C2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CFA16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F15C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4343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73D43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FDD6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FC7E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917B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3959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18ECC9"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57C9F8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119F8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молочна рисова протерта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14FD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FFB5B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EA9DB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B27CA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66065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0D02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5E7B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37C03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D591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489DC1"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D8B4E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9FE55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2D3CA7" w14:textId="77777777" w:rsidR="00635A8B" w:rsidRPr="00E77EB7" w:rsidRDefault="00635A8B" w:rsidP="00A43437">
            <w:pPr>
              <w:rPr>
                <w:rFonts w:ascii="Arial" w:eastAsia="Times New Roman" w:hAnsi="Arial" w:cs="Arial"/>
                <w:sz w:val="18"/>
                <w:szCs w:val="18"/>
                <w:lang w:eastAsia="uk-UA"/>
              </w:rPr>
            </w:pPr>
          </w:p>
        </w:tc>
      </w:tr>
      <w:tr w:rsidR="00635A8B" w:rsidRPr="00E77EB7" w14:paraId="00B05BB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017F4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рисова </w:t>
            </w:r>
            <w:proofErr w:type="spellStart"/>
            <w:r w:rsidRPr="00E77EB7">
              <w:rPr>
                <w:rFonts w:ascii="Arial" w:eastAsia="Times New Roman" w:hAnsi="Arial" w:cs="Arial"/>
                <w:sz w:val="18"/>
                <w:szCs w:val="18"/>
                <w:lang w:eastAsia="uk-UA"/>
              </w:rPr>
              <w:t>гарнірна</w:t>
            </w:r>
            <w:proofErr w:type="spellEnd"/>
            <w:r w:rsidRPr="00E77EB7">
              <w:rPr>
                <w:rFonts w:ascii="Arial" w:eastAsia="Times New Roman" w:hAnsi="Arial" w:cs="Arial"/>
                <w:sz w:val="18"/>
                <w:szCs w:val="18"/>
                <w:lang w:eastAsia="uk-UA"/>
              </w:rPr>
              <w:t xml:space="preserve">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7C69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F5F71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13E7F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B7EA8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DA64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D176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4F0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8B4B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EF73A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52EAE"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4C8EA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0A1E9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43A8D2" w14:textId="77777777" w:rsidR="00635A8B" w:rsidRPr="00E77EB7" w:rsidRDefault="00635A8B" w:rsidP="00A43437">
            <w:pPr>
              <w:rPr>
                <w:rFonts w:ascii="Arial" w:eastAsia="Times New Roman" w:hAnsi="Arial" w:cs="Arial"/>
                <w:sz w:val="18"/>
                <w:szCs w:val="18"/>
                <w:lang w:eastAsia="uk-UA"/>
              </w:rPr>
            </w:pPr>
          </w:p>
        </w:tc>
      </w:tr>
      <w:tr w:rsidR="00635A8B" w:rsidRPr="00E77EB7" w14:paraId="6468FCC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BAD2F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рисова на воді з маслом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3B5D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7E660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1C11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D9B3C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D288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BFDB2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46494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76A6F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EF96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7D524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CAE56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D0932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AA82CE" w14:textId="77777777" w:rsidR="00635A8B" w:rsidRPr="00E77EB7" w:rsidRDefault="00635A8B" w:rsidP="00A43437">
            <w:pPr>
              <w:rPr>
                <w:rFonts w:ascii="Arial" w:eastAsia="Times New Roman" w:hAnsi="Arial" w:cs="Arial"/>
                <w:sz w:val="18"/>
                <w:szCs w:val="18"/>
                <w:lang w:eastAsia="uk-UA"/>
              </w:rPr>
            </w:pPr>
          </w:p>
        </w:tc>
      </w:tr>
      <w:tr w:rsidR="00635A8B" w:rsidRPr="00E77EB7" w14:paraId="43F0F23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6B73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9F66B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33402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303C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80A2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DE25C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D29A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14A3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D1FE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533F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47EF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CC962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A9AA2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F0FB98"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B2379A9"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89663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5EEF838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FF4A3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D024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47B7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D17C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B2F4E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6B1E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6EF53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2C93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D918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B4C66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B450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0372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56614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DE037" w14:textId="77777777" w:rsidR="00635A8B" w:rsidRPr="00E77EB7" w:rsidRDefault="00635A8B" w:rsidP="00A43437">
            <w:pPr>
              <w:rPr>
                <w:rFonts w:ascii="Arial" w:eastAsia="Times New Roman" w:hAnsi="Arial" w:cs="Arial"/>
                <w:sz w:val="18"/>
                <w:szCs w:val="18"/>
                <w:lang w:eastAsia="uk-UA"/>
              </w:rPr>
            </w:pPr>
          </w:p>
        </w:tc>
      </w:tr>
      <w:tr w:rsidR="00635A8B" w:rsidRPr="00E77EB7" w14:paraId="7EF3DE8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94F0C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E631B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D82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4DDCB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18DFD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4F73D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C2F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5F37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ED8A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DE532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27FF9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842AB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670ABE"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13DC35" w14:textId="77777777" w:rsidR="00635A8B" w:rsidRPr="00E77EB7" w:rsidRDefault="00635A8B" w:rsidP="00A43437">
            <w:pPr>
              <w:rPr>
                <w:rFonts w:ascii="Arial" w:eastAsia="Times New Roman" w:hAnsi="Arial" w:cs="Arial"/>
                <w:sz w:val="18"/>
                <w:szCs w:val="18"/>
                <w:lang w:eastAsia="uk-UA"/>
              </w:rPr>
            </w:pPr>
          </w:p>
        </w:tc>
      </w:tr>
      <w:tr w:rsidR="00635A8B" w:rsidRPr="00E77EB7" w14:paraId="3308A66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ABE17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479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D8A3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078F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3207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D1A55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BFC25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90042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FC705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6E6C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363222"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E128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9862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EC807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2891E3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4831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86536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3BC52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0859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655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0AE1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74ABB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C654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F4EC9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253A5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3CF60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B62D4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F3B70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C0CD19"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5DEB13D"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58C73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756AD73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42567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з фрикадельками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BDCE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55B9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ACA1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C141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ED60B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A332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E3AD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8946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65084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FBA9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A8D4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D934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687C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25D1716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CF6A3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рисовий з вершковим маслом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29B4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FFEAB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DBA35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15A03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B10C0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26D6B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07D5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8D60A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C2B7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6AD5D"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5BC0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0B1A1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F5552C" w14:textId="77777777" w:rsidR="00635A8B" w:rsidRPr="00E77EB7" w:rsidRDefault="00635A8B" w:rsidP="00A43437">
            <w:pPr>
              <w:rPr>
                <w:rFonts w:ascii="Arial" w:eastAsia="Times New Roman" w:hAnsi="Arial" w:cs="Arial"/>
                <w:sz w:val="18"/>
                <w:szCs w:val="18"/>
                <w:lang w:eastAsia="uk-UA"/>
              </w:rPr>
            </w:pPr>
          </w:p>
        </w:tc>
      </w:tr>
      <w:tr w:rsidR="00635A8B" w:rsidRPr="00E77EB7" w14:paraId="437D8A6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F805A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FCFE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7EE7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15207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8AE37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4570E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09F10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6FF3C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E8048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0213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A08334"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D63A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87A910"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6DA5C8" w14:textId="77777777" w:rsidR="00635A8B" w:rsidRPr="00E77EB7" w:rsidRDefault="00635A8B" w:rsidP="00A43437">
            <w:pPr>
              <w:rPr>
                <w:rFonts w:ascii="Arial" w:eastAsia="Times New Roman" w:hAnsi="Arial" w:cs="Arial"/>
                <w:sz w:val="18"/>
                <w:szCs w:val="18"/>
                <w:lang w:eastAsia="uk-UA"/>
              </w:rPr>
            </w:pPr>
          </w:p>
        </w:tc>
      </w:tr>
      <w:tr w:rsidR="00635A8B" w:rsidRPr="00E77EB7" w14:paraId="3AF1C7E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33535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1B4E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5602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B8EF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CE3D1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0BA04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11CC9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E1B6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93F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63838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A7EC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9F82B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66BD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8211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33A3701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8FC2D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 xml:space="preserve">Котлета куряча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3364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47F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EB6E8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FBC02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72B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258D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BA7D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535C6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C4E6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27C83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38AB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242F7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3EC1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8B2533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1073B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33AD9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9639B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31EBF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372B1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7C03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8E7F7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BDAFD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104F6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C33A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A3366F"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6C3E0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95712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21FB4B" w14:textId="77777777" w:rsidR="00635A8B" w:rsidRPr="00E77EB7" w:rsidRDefault="00635A8B" w:rsidP="00A43437">
            <w:pPr>
              <w:rPr>
                <w:rFonts w:ascii="Arial" w:eastAsia="Times New Roman" w:hAnsi="Arial" w:cs="Arial"/>
                <w:sz w:val="18"/>
                <w:szCs w:val="18"/>
                <w:lang w:eastAsia="uk-UA"/>
              </w:rPr>
            </w:pPr>
          </w:p>
        </w:tc>
      </w:tr>
      <w:tr w:rsidR="00635A8B" w:rsidRPr="00E77EB7" w14:paraId="7E31951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E950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18350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B69D8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C59A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BABC0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CB1B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E7ECC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727EF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7D448F"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BC0DB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66529C"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7C08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61204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2024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4AFABCA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32209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Капуста тушкована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1873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0C51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5DCE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47EC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3949A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CC86C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5C6A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7145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9245E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019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BCC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4A7D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C3EA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2CB8171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23138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B0ED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A256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EED1C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F2211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EC8E3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83D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4E46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BC44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96015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BF251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001C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4DC6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BA64C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1D8BA61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3C4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2539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ADF8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FF03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2614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F98E1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CDAF8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D2877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A46C8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E5222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5C369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63C7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69A27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8A09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488454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70072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CEC5C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86F52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7D56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428A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B66F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D717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B567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81B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33AA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1A86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9E0D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878A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E73279"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635E6FFE"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D61E8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334FF4E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FB57A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DE56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375E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41FCF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91AE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359B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646C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5429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770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9E3E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7CAB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A792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2E3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A3F0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0667770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2751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3D2C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B9A5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0993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A01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5DFA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2306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9CD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D5ED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C517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8F447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330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C38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FF3A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0A6345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4D7D7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D219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1F140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50F6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B425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CFD7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398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C34B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E656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531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2489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7CA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9F3EC"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F84CC" w14:textId="77777777" w:rsidR="00635A8B" w:rsidRPr="00E77EB7" w:rsidRDefault="00635A8B" w:rsidP="00A43437">
            <w:pPr>
              <w:rPr>
                <w:rFonts w:ascii="Arial" w:eastAsia="Times New Roman" w:hAnsi="Arial" w:cs="Arial"/>
                <w:sz w:val="18"/>
                <w:szCs w:val="18"/>
                <w:lang w:eastAsia="uk-UA"/>
              </w:rPr>
            </w:pPr>
          </w:p>
        </w:tc>
      </w:tr>
      <w:tr w:rsidR="00635A8B" w:rsidRPr="00E77EB7" w14:paraId="7977BAE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32CA3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48D4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D9D5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9C85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7216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19FD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EE81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AB5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199A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FF4E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42BD2"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1FD9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97B3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7E6A2" w14:textId="77777777" w:rsidR="00635A8B" w:rsidRPr="00E77EB7" w:rsidRDefault="00635A8B" w:rsidP="00A43437">
            <w:pPr>
              <w:rPr>
                <w:rFonts w:ascii="Arial" w:eastAsia="Times New Roman" w:hAnsi="Arial" w:cs="Arial"/>
                <w:sz w:val="18"/>
                <w:szCs w:val="18"/>
                <w:lang w:eastAsia="uk-UA"/>
              </w:rPr>
            </w:pPr>
          </w:p>
        </w:tc>
      </w:tr>
      <w:tr w:rsidR="00635A8B" w:rsidRPr="00E77EB7" w14:paraId="69EB542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A18E6"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9CF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ADDF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A2BAB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2D0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796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C257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C704A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09C9A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A60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A6698B"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2BEA6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CBF8B"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D2BF0" w14:textId="77777777" w:rsidR="00635A8B" w:rsidRPr="00E77EB7" w:rsidRDefault="00635A8B" w:rsidP="00A43437">
            <w:pPr>
              <w:rPr>
                <w:rFonts w:ascii="Arial" w:eastAsia="Times New Roman" w:hAnsi="Arial" w:cs="Arial"/>
                <w:sz w:val="18"/>
                <w:szCs w:val="18"/>
                <w:lang w:eastAsia="uk-UA"/>
              </w:rPr>
            </w:pPr>
          </w:p>
        </w:tc>
      </w:tr>
      <w:tr w:rsidR="00635A8B" w:rsidRPr="00E77EB7" w14:paraId="7F06112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083E5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BCE0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2C58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4A0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0964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526F7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B3F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3340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C00F3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158C6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B8EF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C589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4184B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CC8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F933F1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CC0CA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0F6C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BF0C5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49BD9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FC704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6D17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21E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0B2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EF87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40DE7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A41243"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5D7EA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10FE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5D04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5E0BAE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8D96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A3D0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334CD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8C41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270E8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65340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9A21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B68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244A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6032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7E3A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8F7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9852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B3842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5F2416A"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6E424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СУБОТА</w:t>
            </w:r>
          </w:p>
        </w:tc>
      </w:tr>
      <w:tr w:rsidR="00635A8B" w:rsidRPr="00E77EB7" w14:paraId="420EB705"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C4574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5400A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8D3D1"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D2BCA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9C810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4EDAEF32"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49900D9D"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670ED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B1EB0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936FD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35AF2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8DE35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56FE2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60386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61211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3F160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3C8D2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06BD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4BF1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93957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1F053872"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401724A2"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E5420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22E4F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B6396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C44F2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1D49E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A83E3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67990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665B3D"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C707E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87137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02A14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32EC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7B69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5E669965"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5322B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0C338FA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17A14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9284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0215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71D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10823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60725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0F3ED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EA594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70DCB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CFC4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C28246"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CB1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F09EE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0CEED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5ECC1E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B336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протерта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04E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1B0BF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A7F0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C02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762E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E265D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A1A0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74B94F"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F5EBD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6525F1"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D670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16D85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75E55D" w14:textId="77777777" w:rsidR="00635A8B" w:rsidRPr="00E77EB7" w:rsidRDefault="00635A8B" w:rsidP="00A43437">
            <w:pPr>
              <w:rPr>
                <w:rFonts w:ascii="Arial" w:eastAsia="Times New Roman" w:hAnsi="Arial" w:cs="Arial"/>
                <w:sz w:val="18"/>
                <w:szCs w:val="18"/>
                <w:lang w:eastAsia="uk-UA"/>
              </w:rPr>
            </w:pPr>
          </w:p>
        </w:tc>
      </w:tr>
      <w:tr w:rsidR="00635A8B" w:rsidRPr="00E77EB7" w14:paraId="105B2DF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D79FB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1660B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89C37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1BBA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C591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7E046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7BD96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512E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5F66B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509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88864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93481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40E0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93320"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57C5556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FF205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молочна протерта без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87972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BD55F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9850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4ABD4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4D12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DD0EA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87173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92AC5D"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EB50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8169C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C4256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DCA58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73191" w14:textId="77777777" w:rsidR="00635A8B" w:rsidRPr="00E77EB7" w:rsidRDefault="00635A8B" w:rsidP="00A43437">
            <w:pPr>
              <w:rPr>
                <w:rFonts w:ascii="Arial" w:eastAsia="Times New Roman" w:hAnsi="Arial" w:cs="Arial"/>
                <w:sz w:val="18"/>
                <w:szCs w:val="18"/>
                <w:lang w:eastAsia="uk-UA"/>
              </w:rPr>
            </w:pPr>
          </w:p>
        </w:tc>
      </w:tr>
      <w:tr w:rsidR="00635A8B" w:rsidRPr="00E77EB7" w14:paraId="20C0F76F"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692B9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Каша кукурудзяна на воді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98F3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B8825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6CBD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B5D55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C7351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4D7B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8F0D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9ED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0A42F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B88209"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6147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009DC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B13EBE" w14:textId="77777777" w:rsidR="00635A8B" w:rsidRPr="00E77EB7" w:rsidRDefault="00635A8B" w:rsidP="00A43437">
            <w:pPr>
              <w:rPr>
                <w:rFonts w:ascii="Arial" w:eastAsia="Times New Roman" w:hAnsi="Arial" w:cs="Arial"/>
                <w:sz w:val="18"/>
                <w:szCs w:val="18"/>
                <w:lang w:eastAsia="uk-UA"/>
              </w:rPr>
            </w:pPr>
          </w:p>
        </w:tc>
      </w:tr>
      <w:tr w:rsidR="00635A8B" w:rsidRPr="00E77EB7" w14:paraId="7A7A6EA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E1334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кукурудзяна на воді протерта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89EA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6B5C8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9D4E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F87EC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2547C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E835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4089D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F5385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7FAB7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E1B4BE"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DFC5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8D3F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A86D6C" w14:textId="77777777" w:rsidR="00635A8B" w:rsidRPr="00E77EB7" w:rsidRDefault="00635A8B" w:rsidP="00A43437">
            <w:pPr>
              <w:rPr>
                <w:rFonts w:ascii="Arial" w:eastAsia="Times New Roman" w:hAnsi="Arial" w:cs="Arial"/>
                <w:sz w:val="18"/>
                <w:szCs w:val="18"/>
                <w:lang w:eastAsia="uk-UA"/>
              </w:rPr>
            </w:pPr>
          </w:p>
        </w:tc>
      </w:tr>
      <w:tr w:rsidR="00635A8B" w:rsidRPr="00E77EB7" w14:paraId="70AF569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F49D4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4313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B52E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87261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CAAC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C0622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81F4B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95F1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4DD1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774B6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95118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E30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300A6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0B685C"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3D311CE"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995EB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5F708A9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EF3B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B777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69F44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CC75E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D3BD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2A81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BD630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8CB83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840A6B"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908F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CCB9F2"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632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D33F24"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29FA35" w14:textId="77777777" w:rsidR="00635A8B" w:rsidRPr="00E77EB7" w:rsidRDefault="00635A8B" w:rsidP="00A43437">
            <w:pPr>
              <w:rPr>
                <w:rFonts w:ascii="Arial" w:eastAsia="Times New Roman" w:hAnsi="Arial" w:cs="Arial"/>
                <w:sz w:val="18"/>
                <w:szCs w:val="18"/>
                <w:lang w:eastAsia="uk-UA"/>
              </w:rPr>
            </w:pPr>
          </w:p>
        </w:tc>
      </w:tr>
      <w:tr w:rsidR="00635A8B" w:rsidRPr="00E77EB7" w14:paraId="6AC8DCC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81735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Запечене 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3271B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41AB2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4F2A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2D4A1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8119D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4F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EC9E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08BD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80A71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7195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4CF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972B4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63FC09" w14:textId="77777777" w:rsidR="00635A8B" w:rsidRPr="00E77EB7" w:rsidRDefault="00635A8B" w:rsidP="00A43437">
            <w:pPr>
              <w:rPr>
                <w:rFonts w:ascii="Arial" w:eastAsia="Times New Roman" w:hAnsi="Arial" w:cs="Arial"/>
                <w:sz w:val="18"/>
                <w:szCs w:val="18"/>
                <w:lang w:eastAsia="uk-UA"/>
              </w:rPr>
            </w:pPr>
          </w:p>
        </w:tc>
      </w:tr>
      <w:tr w:rsidR="00635A8B" w:rsidRPr="00E77EB7" w14:paraId="0DEEAAF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CAB3A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5A12B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8CA72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F692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5D914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9B5D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6D82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238D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EFEB7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28BB5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A828FD"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393BB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B4B21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214205" w14:textId="77777777" w:rsidR="00635A8B" w:rsidRPr="00E77EB7" w:rsidRDefault="00635A8B" w:rsidP="00A43437">
            <w:pPr>
              <w:rPr>
                <w:rFonts w:ascii="Arial" w:eastAsia="Times New Roman" w:hAnsi="Arial" w:cs="Arial"/>
                <w:sz w:val="18"/>
                <w:szCs w:val="18"/>
                <w:lang w:eastAsia="uk-UA"/>
              </w:rPr>
            </w:pPr>
          </w:p>
        </w:tc>
      </w:tr>
      <w:tr w:rsidR="00635A8B" w:rsidRPr="00E77EB7" w14:paraId="5333E25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215D7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Какао з молоком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0C27C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5ECCF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E916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154F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9563A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1E354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EE8C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88756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0DDD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F8FC8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FBC6F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0DC7D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B8DE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65EDA4D"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0202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0606D6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E99D2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Суп овочевий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3ED1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FA46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6E5C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39F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6C6D4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9946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AEED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D6C5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67E42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8E7B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CE23C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3E9F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87F2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33CB111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50B4B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овочевий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32D8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9774A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6386F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D3FB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C3349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C5534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19B7F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B4714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6986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505BEF"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E39E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31D02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B33B2" w14:textId="77777777" w:rsidR="00635A8B" w:rsidRPr="00E77EB7" w:rsidRDefault="00635A8B" w:rsidP="00A43437">
            <w:pPr>
              <w:rPr>
                <w:rFonts w:ascii="Arial" w:eastAsia="Times New Roman" w:hAnsi="Arial" w:cs="Arial"/>
                <w:sz w:val="18"/>
                <w:szCs w:val="18"/>
                <w:lang w:eastAsia="uk-UA"/>
              </w:rPr>
            </w:pPr>
          </w:p>
        </w:tc>
      </w:tr>
      <w:tr w:rsidR="00635A8B" w:rsidRPr="00E77EB7" w14:paraId="1055877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BD955"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AD3EE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5350D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519DB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1CBC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89314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3384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6A10B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1045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42483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DA60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B87A9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44B93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83620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0,250</w:t>
            </w:r>
          </w:p>
        </w:tc>
      </w:tr>
      <w:tr w:rsidR="00635A8B" w:rsidRPr="00E77EB7" w14:paraId="130F84C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3A5B36"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Булгур</w:t>
            </w:r>
            <w:proofErr w:type="spellEnd"/>
            <w:r w:rsidRPr="00E77EB7">
              <w:rPr>
                <w:rFonts w:ascii="Arial" w:eastAsia="Times New Roman" w:hAnsi="Arial" w:cs="Arial"/>
                <w:sz w:val="18"/>
                <w:szCs w:val="18"/>
                <w:lang w:eastAsia="uk-UA"/>
              </w:rPr>
              <w:t xml:space="preserve"> з овочами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C9F9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86456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224D4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A643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E490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79907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7D6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D28DB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92AD9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1A8872"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F14A4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BBE0A9"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A67CD3" w14:textId="77777777" w:rsidR="00635A8B" w:rsidRPr="00E77EB7" w:rsidRDefault="00635A8B" w:rsidP="00A43437">
            <w:pPr>
              <w:rPr>
                <w:rFonts w:ascii="Arial" w:eastAsia="Times New Roman" w:hAnsi="Arial" w:cs="Arial"/>
                <w:sz w:val="18"/>
                <w:szCs w:val="18"/>
                <w:lang w:eastAsia="uk-UA"/>
              </w:rPr>
            </w:pPr>
          </w:p>
        </w:tc>
      </w:tr>
      <w:tr w:rsidR="00635A8B" w:rsidRPr="00E77EB7" w14:paraId="787B430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6626E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F0415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882D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9189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4331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9390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9E0B5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254F1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56DF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C7E37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D78F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C73CF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7A3B9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4C558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32AAF55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C6B1C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9F7B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467E8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054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7094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07FF2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5A8F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BF94A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B66F6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DBDC9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AA6C76"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0FE26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6C724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94C90" w14:textId="77777777" w:rsidR="00635A8B" w:rsidRPr="00E77EB7" w:rsidRDefault="00635A8B" w:rsidP="00A43437">
            <w:pPr>
              <w:rPr>
                <w:rFonts w:ascii="Arial" w:eastAsia="Times New Roman" w:hAnsi="Arial" w:cs="Arial"/>
                <w:sz w:val="18"/>
                <w:szCs w:val="18"/>
                <w:lang w:eastAsia="uk-UA"/>
              </w:rPr>
            </w:pPr>
          </w:p>
        </w:tc>
      </w:tr>
      <w:tr w:rsidR="00635A8B" w:rsidRPr="00E77EB7" w14:paraId="00156CB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22FCA" w14:textId="77777777" w:rsidR="00635A8B" w:rsidRPr="00E77EB7" w:rsidRDefault="00635A8B" w:rsidP="00A43437">
            <w:pPr>
              <w:rPr>
                <w:rFonts w:ascii="Arial" w:eastAsia="Times New Roman" w:hAnsi="Arial" w:cs="Arial"/>
                <w:sz w:val="18"/>
                <w:szCs w:val="18"/>
                <w:lang w:eastAsia="uk-UA"/>
              </w:rPr>
            </w:pPr>
            <w:proofErr w:type="spellStart"/>
            <w:r w:rsidRPr="00E77EB7">
              <w:rPr>
                <w:rFonts w:ascii="Arial" w:eastAsia="Times New Roman" w:hAnsi="Arial" w:cs="Arial"/>
                <w:sz w:val="18"/>
                <w:szCs w:val="18"/>
                <w:lang w:eastAsia="uk-UA"/>
              </w:rPr>
              <w:t>Моркв'яна</w:t>
            </w:r>
            <w:proofErr w:type="spellEnd"/>
            <w:r w:rsidRPr="00E77EB7">
              <w:rPr>
                <w:rFonts w:ascii="Arial" w:eastAsia="Times New Roman" w:hAnsi="Arial" w:cs="Arial"/>
                <w:sz w:val="18"/>
                <w:szCs w:val="18"/>
                <w:lang w:eastAsia="uk-UA"/>
              </w:rPr>
              <w:t xml:space="preserve">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052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B8CDF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C369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A416D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0DDE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2CE364"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1C31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B2EB5E"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FC52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F90B60"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3635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6784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60F7F7" w14:textId="77777777" w:rsidR="00635A8B" w:rsidRPr="00E77EB7" w:rsidRDefault="00635A8B" w:rsidP="00A43437">
            <w:pPr>
              <w:rPr>
                <w:rFonts w:ascii="Arial" w:eastAsia="Times New Roman" w:hAnsi="Arial" w:cs="Arial"/>
                <w:sz w:val="18"/>
                <w:szCs w:val="18"/>
                <w:lang w:eastAsia="uk-UA"/>
              </w:rPr>
            </w:pPr>
          </w:p>
        </w:tc>
      </w:tr>
      <w:tr w:rsidR="00635A8B" w:rsidRPr="00E77EB7" w14:paraId="7EC087AD"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F9565E"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зі свіжої капусти та зелені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332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7727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2467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A6C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4056D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4F693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536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93668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D13B0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D1A0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FBDB0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0FA51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3C56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04B9719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1F35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80C4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00D8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07F1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80C1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3ADF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5487C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E9FB5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B2F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6B8F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61E1A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1B61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9039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8B43E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0,040</w:t>
            </w:r>
          </w:p>
        </w:tc>
      </w:tr>
      <w:tr w:rsidR="00635A8B" w:rsidRPr="00E77EB7" w14:paraId="5491F89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47011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02F1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B9E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E945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2BC2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C9E8D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F5EA3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278B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1C1AE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40EF0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1DC02C"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62246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BB47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7681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711A0A1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FA09B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53F4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E104A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7C362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36A54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F5B3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B90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A0F96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8C488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C7E6D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EED67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A6545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FE87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AFFA16"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B385195"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02D88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27E9E47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9EABF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Омлет на пару з морквою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3870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42F6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F7F4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7F4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0B62E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DD33B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16F05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0F1E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04DB9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6921B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4079D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8E5A8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340D2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FC7F7A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EE8BC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молочна з цукром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748C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3BB5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6327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EB253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ED5D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D86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DD6F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FC834C"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5AB9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577EF"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66D3D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D95B3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CEF5F" w14:textId="77777777" w:rsidR="00635A8B" w:rsidRPr="00E77EB7" w:rsidRDefault="00635A8B" w:rsidP="00A43437">
            <w:pPr>
              <w:rPr>
                <w:rFonts w:ascii="Arial" w:eastAsia="Times New Roman" w:hAnsi="Arial" w:cs="Arial"/>
                <w:sz w:val="18"/>
                <w:szCs w:val="18"/>
                <w:lang w:eastAsia="uk-UA"/>
              </w:rPr>
            </w:pPr>
          </w:p>
        </w:tc>
      </w:tr>
      <w:tr w:rsidR="00635A8B" w:rsidRPr="00E77EB7" w14:paraId="3598CB4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74FAA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молочна без цукру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137A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80F11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DB6A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500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2F4F8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B1C1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1E96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4446C"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1D6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01E6D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0125F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B3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845C1" w14:textId="77777777" w:rsidR="00635A8B" w:rsidRPr="00E77EB7" w:rsidRDefault="00635A8B" w:rsidP="00A43437">
            <w:pPr>
              <w:rPr>
                <w:rFonts w:ascii="Arial" w:eastAsia="Times New Roman" w:hAnsi="Arial" w:cs="Arial"/>
                <w:sz w:val="18"/>
                <w:szCs w:val="18"/>
                <w:lang w:eastAsia="uk-UA"/>
              </w:rPr>
            </w:pPr>
          </w:p>
        </w:tc>
      </w:tr>
      <w:tr w:rsidR="00635A8B" w:rsidRPr="00E77EB7" w14:paraId="793ECDD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BAB47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AAEF8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32EB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14BA5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3D5F7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852D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1BB6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FCB6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B8FA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2D3F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A3320"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4813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8CE5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1560B" w14:textId="77777777" w:rsidR="00635A8B" w:rsidRPr="00E77EB7" w:rsidRDefault="00635A8B" w:rsidP="00A43437">
            <w:pPr>
              <w:rPr>
                <w:rFonts w:ascii="Arial" w:eastAsia="Times New Roman" w:hAnsi="Arial" w:cs="Arial"/>
                <w:sz w:val="18"/>
                <w:szCs w:val="18"/>
                <w:lang w:eastAsia="uk-UA"/>
              </w:rPr>
            </w:pPr>
          </w:p>
        </w:tc>
      </w:tr>
      <w:tr w:rsidR="00635A8B" w:rsidRPr="00E77EB7" w14:paraId="0229DEA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6CB0B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пшоняна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C51C7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E32C3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54D3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1342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0A23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302A7"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9BF8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6AEFC"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3D1D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4F15B"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BECE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C204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CF0CC5" w14:textId="77777777" w:rsidR="00635A8B" w:rsidRPr="00E77EB7" w:rsidRDefault="00635A8B" w:rsidP="00A43437">
            <w:pPr>
              <w:rPr>
                <w:rFonts w:ascii="Arial" w:eastAsia="Times New Roman" w:hAnsi="Arial" w:cs="Arial"/>
                <w:sz w:val="18"/>
                <w:szCs w:val="18"/>
                <w:lang w:eastAsia="uk-UA"/>
              </w:rPr>
            </w:pPr>
          </w:p>
        </w:tc>
      </w:tr>
      <w:tr w:rsidR="00635A8B" w:rsidRPr="00E77EB7" w14:paraId="5C2B085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4E59A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2E22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A7A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8B065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7EA6B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CFCC3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B653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741E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820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5B31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C37F5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FA44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20703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E3E5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461464D"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ECD9C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6BD3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9CD90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3F602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5873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629C7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19424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101E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5C6E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FF3FC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3EB917"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4F94A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078B35"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7472B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2D45AAA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D2A27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AF3BF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9C6E6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5944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556C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2625D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86A6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ACD24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0C170F"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DD5A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E3592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0C8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803B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67C6E2"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429D335"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B0F81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НЕДІЛЯ</w:t>
            </w:r>
          </w:p>
        </w:tc>
      </w:tr>
      <w:tr w:rsidR="00635A8B" w:rsidRPr="00E77EB7" w14:paraId="1021DDA0" w14:textId="77777777" w:rsidTr="00635A8B">
        <w:trPr>
          <w:trHeight w:val="315"/>
        </w:trPr>
        <w:tc>
          <w:tcPr>
            <w:tcW w:w="142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987E1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Назва страв</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29BFC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AEE818" w14:textId="77777777" w:rsidR="00635A8B" w:rsidRPr="00E77EB7" w:rsidRDefault="00635A8B" w:rsidP="00A43437">
            <w:pPr>
              <w:jc w:val="center"/>
              <w:rPr>
                <w:rFonts w:ascii="Arial" w:eastAsia="Times New Roman" w:hAnsi="Arial" w:cs="Arial"/>
                <w:b/>
                <w:bCs/>
                <w:sz w:val="18"/>
                <w:szCs w:val="18"/>
                <w:lang w:eastAsia="uk-UA"/>
              </w:rPr>
            </w:pPr>
            <w:proofErr w:type="spellStart"/>
            <w:r w:rsidRPr="00E77EB7">
              <w:rPr>
                <w:rFonts w:ascii="Arial" w:eastAsia="Times New Roman" w:hAnsi="Arial" w:cs="Arial"/>
                <w:b/>
                <w:bCs/>
                <w:sz w:val="18"/>
                <w:szCs w:val="18"/>
                <w:lang w:eastAsia="uk-UA"/>
              </w:rPr>
              <w:t>Безлактозна</w:t>
            </w:r>
            <w:proofErr w:type="spellEnd"/>
          </w:p>
        </w:tc>
        <w:tc>
          <w:tcPr>
            <w:tcW w:w="3166"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0AC06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№9</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84078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Стіл №15</w:t>
            </w:r>
          </w:p>
        </w:tc>
      </w:tr>
      <w:tr w:rsidR="00635A8B" w:rsidRPr="00E77EB7" w14:paraId="75968559"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7E400835"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87C53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A6122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13DC3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F395E7"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CA7EA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6AC92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B3DC40"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15391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D4B1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6 м. - 1 р. (протерте)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77136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1-3 р.</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30A3B9"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4-10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05BE5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11-18 р.</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64943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Матері</w:t>
            </w:r>
          </w:p>
        </w:tc>
      </w:tr>
      <w:tr w:rsidR="00635A8B" w:rsidRPr="00E77EB7" w14:paraId="0789F22D" w14:textId="77777777" w:rsidTr="00635A8B">
        <w:trPr>
          <w:trHeight w:val="315"/>
        </w:trPr>
        <w:tc>
          <w:tcPr>
            <w:tcW w:w="1426" w:type="dxa"/>
            <w:vMerge/>
            <w:tcBorders>
              <w:top w:val="single" w:sz="6" w:space="0" w:color="CCCCCC"/>
              <w:left w:val="single" w:sz="6" w:space="0" w:color="CCCCCC"/>
              <w:bottom w:val="single" w:sz="6" w:space="0" w:color="000000"/>
              <w:right w:val="single" w:sz="6" w:space="0" w:color="000000"/>
            </w:tcBorders>
            <w:vAlign w:val="center"/>
            <w:hideMark/>
          </w:tcPr>
          <w:p w14:paraId="2A86AE34" w14:textId="77777777" w:rsidR="00635A8B" w:rsidRPr="00E77EB7" w:rsidRDefault="00635A8B" w:rsidP="00A43437">
            <w:pPr>
              <w:rPr>
                <w:rFonts w:ascii="Arial" w:eastAsia="Times New Roman" w:hAnsi="Arial" w:cs="Arial"/>
                <w:b/>
                <w:bCs/>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D5D8E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F00CB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246B53"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36146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B8ED82"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7C825F"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A250F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85D56"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F164A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AF9EFB"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72D921"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08794"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5E0245"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Вихід, кг</w:t>
            </w:r>
          </w:p>
        </w:tc>
      </w:tr>
      <w:tr w:rsidR="00635A8B" w:rsidRPr="00E77EB7" w14:paraId="2751646D"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C6B68"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w:t>
            </w:r>
          </w:p>
        </w:tc>
      </w:tr>
      <w:tr w:rsidR="00635A8B" w:rsidRPr="00E77EB7" w14:paraId="298321B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8675C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208E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C27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8C47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AE8FF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652B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0421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63959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6E8EA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63A3D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913CA8"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D0D2C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33A6C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3572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65B2F68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B0A22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4968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40377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9BB80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0A7F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67542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14AF0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B0B8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4673DD"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D7D11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7DE156"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A62A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E691C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737096" w14:textId="77777777" w:rsidR="00635A8B" w:rsidRPr="00E77EB7" w:rsidRDefault="00635A8B" w:rsidP="00A43437">
            <w:pPr>
              <w:rPr>
                <w:rFonts w:ascii="Arial" w:eastAsia="Times New Roman" w:hAnsi="Arial" w:cs="Arial"/>
                <w:sz w:val="18"/>
                <w:szCs w:val="18"/>
                <w:lang w:eastAsia="uk-UA"/>
              </w:rPr>
            </w:pPr>
          </w:p>
        </w:tc>
      </w:tr>
      <w:tr w:rsidR="00635A8B" w:rsidRPr="00E77EB7" w14:paraId="67A56F8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A91A5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6498B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4413F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E3F3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8B4CE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12682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31799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12EAF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CC5C99"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0917C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E1D7A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1A070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8C01E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14EB5"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4DDD3DA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B3D4D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Каша гречана молочна протерта без </w:t>
            </w:r>
            <w:proofErr w:type="spellStart"/>
            <w:r w:rsidRPr="00E77EB7">
              <w:rPr>
                <w:rFonts w:ascii="Arial" w:eastAsia="Times New Roman" w:hAnsi="Arial" w:cs="Arial"/>
                <w:sz w:val="18"/>
                <w:szCs w:val="18"/>
                <w:lang w:eastAsia="uk-UA"/>
              </w:rPr>
              <w:t>цуру</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FA588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2269D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43253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F672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8952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3A1E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A825D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F9A38"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8C214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E551FD"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700A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20A63"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C551BB" w14:textId="77777777" w:rsidR="00635A8B" w:rsidRPr="00E77EB7" w:rsidRDefault="00635A8B" w:rsidP="00A43437">
            <w:pPr>
              <w:rPr>
                <w:rFonts w:ascii="Arial" w:eastAsia="Times New Roman" w:hAnsi="Arial" w:cs="Arial"/>
                <w:sz w:val="18"/>
                <w:szCs w:val="18"/>
                <w:lang w:eastAsia="uk-UA"/>
              </w:rPr>
            </w:pPr>
          </w:p>
        </w:tc>
      </w:tr>
      <w:tr w:rsidR="00635A8B" w:rsidRPr="00E77EB7" w14:paraId="5DE54D26"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9273B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на воді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6E746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75228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B9B5F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8664F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DB9C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2C19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C9788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18F3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FDEF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9A579D"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201BB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D43B1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EB7B48" w14:textId="77777777" w:rsidR="00635A8B" w:rsidRPr="00E77EB7" w:rsidRDefault="00635A8B" w:rsidP="00A43437">
            <w:pPr>
              <w:rPr>
                <w:rFonts w:ascii="Arial" w:eastAsia="Times New Roman" w:hAnsi="Arial" w:cs="Arial"/>
                <w:sz w:val="18"/>
                <w:szCs w:val="18"/>
                <w:lang w:eastAsia="uk-UA"/>
              </w:rPr>
            </w:pPr>
          </w:p>
        </w:tc>
      </w:tr>
      <w:tr w:rsidR="00635A8B" w:rsidRPr="00E77EB7" w14:paraId="284DE32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CD9C6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F5B69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BA2C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500B1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C6AC6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CFC71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15FD5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A41AB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A1B5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CA17B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FD28DD"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158E8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09047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FD3101" w14:textId="77777777" w:rsidR="00635A8B" w:rsidRPr="00E77EB7" w:rsidRDefault="00635A8B" w:rsidP="00A43437">
            <w:pPr>
              <w:rPr>
                <w:rFonts w:ascii="Arial" w:eastAsia="Times New Roman" w:hAnsi="Arial" w:cs="Arial"/>
                <w:sz w:val="18"/>
                <w:szCs w:val="18"/>
                <w:lang w:eastAsia="uk-UA"/>
              </w:rPr>
            </w:pPr>
          </w:p>
        </w:tc>
      </w:tr>
      <w:tr w:rsidR="00635A8B" w:rsidRPr="00E77EB7" w14:paraId="7AC02912"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04FA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CD40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36A90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F414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77B1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EA3F9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95F9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83B4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BF6E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F9BB9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9DF5C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ACB6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8A0ED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689245"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7E1A30E"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F486BC"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СНІДАНОК - 2</w:t>
            </w:r>
          </w:p>
        </w:tc>
      </w:tr>
      <w:tr w:rsidR="00635A8B" w:rsidRPr="00E77EB7" w14:paraId="435E5947"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3911D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Фруктове пюре яблучно-бананове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6F844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32AA0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B2A42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4FD6B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EDEC7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94BEC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68EC8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46F560"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4020C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6D913"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3272C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979E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7695D1" w14:textId="77777777" w:rsidR="00635A8B" w:rsidRPr="00E77EB7" w:rsidRDefault="00635A8B" w:rsidP="00A43437">
            <w:pPr>
              <w:rPr>
                <w:rFonts w:ascii="Arial" w:eastAsia="Times New Roman" w:hAnsi="Arial" w:cs="Arial"/>
                <w:sz w:val="18"/>
                <w:szCs w:val="18"/>
                <w:lang w:eastAsia="uk-UA"/>
              </w:rPr>
            </w:pPr>
          </w:p>
        </w:tc>
      </w:tr>
      <w:tr w:rsidR="00635A8B" w:rsidRPr="00E77EB7" w14:paraId="6EB53439"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93D74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Запечене яблуко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B69A8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522D4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A0555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69BF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CAE0E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23976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74F4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CE428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0,080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A691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FD83F8"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CB64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A9C54A"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029FB2" w14:textId="77777777" w:rsidR="00635A8B" w:rsidRPr="00E77EB7" w:rsidRDefault="00635A8B" w:rsidP="00A43437">
            <w:pPr>
              <w:rPr>
                <w:rFonts w:ascii="Arial" w:eastAsia="Times New Roman" w:hAnsi="Arial" w:cs="Arial"/>
                <w:sz w:val="18"/>
                <w:szCs w:val="18"/>
                <w:lang w:eastAsia="uk-UA"/>
              </w:rPr>
            </w:pPr>
          </w:p>
        </w:tc>
      </w:tr>
      <w:tr w:rsidR="00635A8B" w:rsidRPr="00E77EB7" w14:paraId="50F951A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A15044"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91075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D4394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A61EF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00246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8188B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66B3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06684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DB537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EF19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2758D7"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881D4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D7F93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80BDAC" w14:textId="77777777" w:rsidR="00635A8B" w:rsidRPr="00E77EB7" w:rsidRDefault="00635A8B" w:rsidP="00A43437">
            <w:pPr>
              <w:rPr>
                <w:rFonts w:ascii="Arial" w:eastAsia="Times New Roman" w:hAnsi="Arial" w:cs="Arial"/>
                <w:sz w:val="18"/>
                <w:szCs w:val="18"/>
                <w:lang w:eastAsia="uk-UA"/>
              </w:rPr>
            </w:pPr>
          </w:p>
        </w:tc>
      </w:tr>
      <w:tr w:rsidR="00635A8B" w:rsidRPr="00E77EB7" w14:paraId="3BF2BE2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BDD879"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264FE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D448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F6F26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BECD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E2B23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DC9C7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6B2D9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C0C1B5"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D444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4FE8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84FD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F0AC3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0C8FB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572E7867" w14:textId="77777777" w:rsidTr="00635A8B">
        <w:trPr>
          <w:trHeight w:val="315"/>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764B2A"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ОБІД</w:t>
            </w:r>
          </w:p>
        </w:tc>
      </w:tr>
      <w:tr w:rsidR="00635A8B" w:rsidRPr="00E77EB7" w14:paraId="1D09408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CDE1B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58B1D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AC9F0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E13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12AFB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ECD24F"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CE2B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A23A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BB9C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5C4FD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6ED80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622DF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ABA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2DCC73"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24063F2B"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FD5257"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4C782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AAFC0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93CD2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0EED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465F2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BD4C5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26C72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B2EE5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DA0B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BC9AE0"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8E54E6"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5BC70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EE6E3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2A5345A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B227A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A7A24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A817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15D17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1128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49D7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E723B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51EF3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539CC6"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B238D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A5816"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51F3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E8F81"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44837" w14:textId="77777777" w:rsidR="00635A8B" w:rsidRPr="00E77EB7" w:rsidRDefault="00635A8B" w:rsidP="00A43437">
            <w:pPr>
              <w:rPr>
                <w:rFonts w:ascii="Arial" w:eastAsia="Times New Roman" w:hAnsi="Arial" w:cs="Arial"/>
                <w:sz w:val="18"/>
                <w:szCs w:val="18"/>
                <w:lang w:eastAsia="uk-UA"/>
              </w:rPr>
            </w:pPr>
          </w:p>
        </w:tc>
      </w:tr>
      <w:tr w:rsidR="00635A8B" w:rsidRPr="00E77EB7" w14:paraId="4AA830F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A462D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Макарони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71F63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FFA8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3A85E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30A51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3B6FC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3CE7B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91FBA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0C52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7866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FC5B0F"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3E4462"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D2600F"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BBEE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27EE67DE"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ADE61"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Кус-кус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E1EBA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1968C3"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D4E29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06C92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608DE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30A6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70060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A3A3E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D4276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F809E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A1F12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AD9B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3610A"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0666E461"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138213"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Сосиска відварна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71BEE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B4D5D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7C9CA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916FA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74549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DE402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4FA37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3F8FE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818D2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11F0E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52D98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70F3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292B1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0,063</w:t>
            </w:r>
          </w:p>
        </w:tc>
      </w:tr>
      <w:tr w:rsidR="00635A8B" w:rsidRPr="00E77EB7" w14:paraId="205E3D3D"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541A9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8D7D1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04612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0EE1F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FEA1C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9252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636E82"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932F4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892CD4"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8994D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209F94"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96BA9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8049A8"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968AF8" w14:textId="77777777" w:rsidR="00635A8B" w:rsidRPr="00E77EB7" w:rsidRDefault="00635A8B" w:rsidP="00A43437">
            <w:pPr>
              <w:rPr>
                <w:rFonts w:ascii="Arial" w:eastAsia="Times New Roman" w:hAnsi="Arial" w:cs="Arial"/>
                <w:sz w:val="18"/>
                <w:szCs w:val="18"/>
                <w:lang w:eastAsia="uk-UA"/>
              </w:rPr>
            </w:pPr>
          </w:p>
        </w:tc>
      </w:tr>
      <w:tr w:rsidR="00635A8B" w:rsidRPr="00E77EB7" w14:paraId="05D6AEA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600B6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Бурякова ікра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32C4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E5F41C"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D2B3F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4F8DE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03E27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129E8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598C7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6DC9C1"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E1D0D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16DA1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B9B7D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CD926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75A20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34338C2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F72605"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Салат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A502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60D25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71161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A223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AF5CFD"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8F3AE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D3F72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BD6C5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F1D89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0DE46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011AD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6E890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8AFDB4"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1C82D15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938822"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lastRenderedPageBreak/>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A586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DDE9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D09CF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22C1B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6D76D8"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752A9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F0A37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BC3C1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59FDB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68557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A472B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D22D0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1534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0240321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0E9A"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з цукром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2E25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674D3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0AE1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70F2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078796"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E933C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4FCB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0ED523"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137A7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4D8CB4"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1BCA0D"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34DE2"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6FA60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3523F824"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F030F"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B53AB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99FDA8"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A4EFF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95EF8E"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13EFD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E5732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7FB42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2E0D5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C3652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0D641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6E9A7"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FE973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FAFF61" w14:textId="77777777" w:rsidR="00635A8B" w:rsidRPr="00E77EB7" w:rsidRDefault="00635A8B" w:rsidP="00A43437">
            <w:pPr>
              <w:jc w:val="center"/>
              <w:rPr>
                <w:rFonts w:ascii="Arial" w:eastAsia="Times New Roman" w:hAnsi="Arial" w:cs="Arial"/>
                <w:sz w:val="18"/>
                <w:szCs w:val="18"/>
                <w:lang w:eastAsia="uk-UA"/>
              </w:rPr>
            </w:pPr>
          </w:p>
        </w:tc>
      </w:tr>
      <w:tr w:rsidR="00635A8B" w:rsidRPr="00E77EB7" w14:paraId="755D26E9" w14:textId="77777777" w:rsidTr="00635A8B">
        <w:trPr>
          <w:trHeight w:val="390"/>
        </w:trPr>
        <w:tc>
          <w:tcPr>
            <w:tcW w:w="11624" w:type="dxa"/>
            <w:gridSpan w:val="1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F356FE" w14:textId="77777777" w:rsidR="00635A8B" w:rsidRPr="00E77EB7" w:rsidRDefault="00635A8B" w:rsidP="00A43437">
            <w:pPr>
              <w:jc w:val="center"/>
              <w:rPr>
                <w:rFonts w:ascii="Arial" w:eastAsia="Times New Roman" w:hAnsi="Arial" w:cs="Arial"/>
                <w:b/>
                <w:bCs/>
                <w:sz w:val="18"/>
                <w:szCs w:val="18"/>
                <w:lang w:eastAsia="uk-UA"/>
              </w:rPr>
            </w:pPr>
            <w:r w:rsidRPr="00E77EB7">
              <w:rPr>
                <w:rFonts w:ascii="Arial" w:eastAsia="Times New Roman" w:hAnsi="Arial" w:cs="Arial"/>
                <w:b/>
                <w:bCs/>
                <w:sz w:val="18"/>
                <w:szCs w:val="18"/>
                <w:lang w:eastAsia="uk-UA"/>
              </w:rPr>
              <w:t>ВЕЧЕРЯ</w:t>
            </w:r>
          </w:p>
        </w:tc>
      </w:tr>
      <w:tr w:rsidR="00635A8B" w:rsidRPr="00E77EB7" w14:paraId="6BA018F3"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AAB448"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D2D68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7D68A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25174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F9D5C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8A2F5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4721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E99A3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CDB51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A8813B"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727A6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0,120</w:t>
            </w: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CF276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2652E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468D1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0,200</w:t>
            </w:r>
          </w:p>
        </w:tc>
      </w:tr>
      <w:tr w:rsidR="00635A8B" w:rsidRPr="00E77EB7" w14:paraId="48C39335"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EA21CD"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Каша гречана розварена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FBBA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6F754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F1E1E9"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7449F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46438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9A424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EC7CC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7B8482"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973B22"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C451E7"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8700D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38A7CD"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A3FEF" w14:textId="77777777" w:rsidR="00635A8B" w:rsidRPr="00E77EB7" w:rsidRDefault="00635A8B" w:rsidP="00A43437">
            <w:pPr>
              <w:rPr>
                <w:rFonts w:ascii="Arial" w:eastAsia="Times New Roman" w:hAnsi="Arial" w:cs="Arial"/>
                <w:sz w:val="18"/>
                <w:szCs w:val="18"/>
                <w:lang w:eastAsia="uk-UA"/>
              </w:rPr>
            </w:pPr>
          </w:p>
        </w:tc>
      </w:tr>
      <w:tr w:rsidR="00635A8B" w:rsidRPr="00E77EB7" w14:paraId="0FFCF588"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F33AF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w:t>
            </w:r>
            <w:proofErr w:type="spellStart"/>
            <w:r w:rsidRPr="00E77EB7">
              <w:rPr>
                <w:rFonts w:ascii="Arial" w:eastAsia="Times New Roman" w:hAnsi="Arial" w:cs="Arial"/>
                <w:sz w:val="18"/>
                <w:szCs w:val="18"/>
                <w:lang w:eastAsia="uk-UA"/>
              </w:rPr>
              <w:t>куряим</w:t>
            </w:r>
            <w:proofErr w:type="spellEnd"/>
            <w:r w:rsidRPr="00E77EB7">
              <w:rPr>
                <w:rFonts w:ascii="Arial" w:eastAsia="Times New Roman" w:hAnsi="Arial" w:cs="Arial"/>
                <w:sz w:val="18"/>
                <w:szCs w:val="18"/>
                <w:lang w:eastAsia="uk-UA"/>
              </w:rPr>
              <w:t xml:space="preserve">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28C52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1F68D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04EDF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2B21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DCC30"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4EFED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2664D"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B71A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44A7E"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AA569"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8545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81AA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2F6A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r>
      <w:tr w:rsidR="00635A8B" w:rsidRPr="00E77EB7" w14:paraId="64C12C3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6410D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 xml:space="preserve">Підлива з курячим </w:t>
            </w:r>
            <w:proofErr w:type="spellStart"/>
            <w:r w:rsidRPr="00E77EB7">
              <w:rPr>
                <w:rFonts w:ascii="Arial" w:eastAsia="Times New Roman" w:hAnsi="Arial" w:cs="Arial"/>
                <w:sz w:val="18"/>
                <w:szCs w:val="18"/>
                <w:lang w:eastAsia="uk-UA"/>
              </w:rPr>
              <w:t>подрібненним</w:t>
            </w:r>
            <w:proofErr w:type="spellEnd"/>
            <w:r w:rsidRPr="00E77EB7">
              <w:rPr>
                <w:rFonts w:ascii="Arial" w:eastAsia="Times New Roman" w:hAnsi="Arial" w:cs="Arial"/>
                <w:sz w:val="18"/>
                <w:szCs w:val="18"/>
                <w:lang w:eastAsia="uk-UA"/>
              </w:rPr>
              <w:t xml:space="preserve">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7B96F"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1DEB9"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A1B6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9063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81669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49A88A"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38F5F"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0162A"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CF1D4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211D8" w14:textId="77777777" w:rsidR="00635A8B" w:rsidRPr="00E77EB7" w:rsidRDefault="00635A8B" w:rsidP="00A43437">
            <w:pPr>
              <w:jc w:val="cente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934D07"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F0346"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D667A" w14:textId="77777777" w:rsidR="00635A8B" w:rsidRPr="00E77EB7" w:rsidRDefault="00635A8B" w:rsidP="00A43437">
            <w:pPr>
              <w:rPr>
                <w:rFonts w:ascii="Arial" w:eastAsia="Times New Roman" w:hAnsi="Arial" w:cs="Arial"/>
                <w:sz w:val="18"/>
                <w:szCs w:val="18"/>
                <w:lang w:eastAsia="uk-UA"/>
              </w:rPr>
            </w:pPr>
          </w:p>
        </w:tc>
      </w:tr>
      <w:tr w:rsidR="00635A8B" w:rsidRPr="00E77EB7" w14:paraId="716E2C2C"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C90D6B"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4B5D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199A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88B1"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8ACCB"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19ADF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34B0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2EA4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1E6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249A1"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F9B2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EFB3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7FF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E89378"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0,020</w:t>
            </w:r>
          </w:p>
        </w:tc>
      </w:tr>
      <w:tr w:rsidR="00635A8B" w:rsidRPr="00E77EB7" w14:paraId="1C1BE3CA"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A17C10"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130D5"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5B05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4292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B0546"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614F0"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3E121A"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49644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818A3"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5E4D5" w14:textId="77777777" w:rsidR="00635A8B" w:rsidRPr="00E77EB7" w:rsidRDefault="00635A8B" w:rsidP="00A43437">
            <w:pPr>
              <w:jc w:val="cente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587B05" w14:textId="77777777" w:rsidR="00635A8B" w:rsidRPr="00E77EB7" w:rsidRDefault="00635A8B" w:rsidP="00A43437">
            <w:pPr>
              <w:rPr>
                <w:rFonts w:ascii="Arial" w:eastAsia="Times New Roman" w:hAnsi="Arial" w:cs="Arial"/>
                <w:sz w:val="18"/>
                <w:szCs w:val="18"/>
                <w:lang w:eastAsia="uk-UA"/>
              </w:rPr>
            </w:pP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45F23"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27FE7" w14:textId="77777777" w:rsidR="00635A8B" w:rsidRPr="00E77EB7" w:rsidRDefault="00635A8B" w:rsidP="00A43437">
            <w:pPr>
              <w:rPr>
                <w:rFonts w:ascii="Arial" w:eastAsia="Times New Roman" w:hAnsi="Arial" w:cs="Arial"/>
                <w:sz w:val="18"/>
                <w:szCs w:val="18"/>
                <w:lang w:eastAsia="uk-UA"/>
              </w:rPr>
            </w:pP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A1B7F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r>
      <w:tr w:rsidR="00635A8B" w:rsidRPr="00E77EB7" w14:paraId="68FE0600" w14:textId="77777777" w:rsidTr="00635A8B">
        <w:trPr>
          <w:trHeight w:val="315"/>
        </w:trPr>
        <w:tc>
          <w:tcPr>
            <w:tcW w:w="142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FE7A6C" w14:textId="77777777" w:rsidR="00635A8B" w:rsidRPr="00E77EB7" w:rsidRDefault="00635A8B" w:rsidP="00A43437">
            <w:pPr>
              <w:rPr>
                <w:rFonts w:ascii="Arial" w:eastAsia="Times New Roman" w:hAnsi="Arial" w:cs="Arial"/>
                <w:sz w:val="18"/>
                <w:szCs w:val="18"/>
                <w:lang w:eastAsia="uk-UA"/>
              </w:rPr>
            </w:pPr>
            <w:r w:rsidRPr="00E77EB7">
              <w:rPr>
                <w:rFonts w:ascii="Arial" w:eastAsia="Times New Roman" w:hAnsi="Arial" w:cs="Arial"/>
                <w:sz w:val="18"/>
                <w:szCs w:val="18"/>
                <w:lang w:eastAsia="uk-UA"/>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B6A5B"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C1F45"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8575C"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C2E3A"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63DB0"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61E1"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5CBF84" w14:textId="77777777" w:rsidR="00635A8B" w:rsidRPr="00E77EB7" w:rsidRDefault="00635A8B" w:rsidP="00A43437">
            <w:pPr>
              <w:rPr>
                <w:rFonts w:ascii="Arial" w:eastAsia="Times New Roman" w:hAnsi="Arial" w:cs="Arial"/>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C0F6F" w14:textId="77777777" w:rsidR="00635A8B" w:rsidRPr="00E77EB7" w:rsidRDefault="00635A8B" w:rsidP="00A43437">
            <w:pPr>
              <w:rPr>
                <w:rFonts w:ascii="Arial" w:eastAsia="Times New Roman" w:hAnsi="Arial" w:cs="Arial"/>
                <w:sz w:val="18"/>
                <w:szCs w:val="18"/>
                <w:lang w:eastAsia="uk-UA"/>
              </w:rPr>
            </w:pPr>
          </w:p>
        </w:tc>
        <w:tc>
          <w:tcPr>
            <w:tcW w:w="10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8DF0E"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1EBB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7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6D685C"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95BD4" w14:textId="77777777" w:rsidR="00635A8B" w:rsidRPr="00E77EB7" w:rsidRDefault="00635A8B" w:rsidP="00A43437">
            <w:pPr>
              <w:jc w:val="center"/>
              <w:rPr>
                <w:rFonts w:ascii="Arial" w:eastAsia="Times New Roman" w:hAnsi="Arial" w:cs="Arial"/>
                <w:sz w:val="18"/>
                <w:szCs w:val="18"/>
                <w:lang w:eastAsia="uk-UA"/>
              </w:rPr>
            </w:pPr>
            <w:r w:rsidRPr="00E77EB7">
              <w:rPr>
                <w:rFonts w:ascii="Arial" w:eastAsia="Times New Roman" w:hAnsi="Arial" w:cs="Arial"/>
                <w:sz w:val="18"/>
                <w:szCs w:val="18"/>
                <w:lang w:eastAsia="uk-UA"/>
              </w:rPr>
              <w:t>0,150</w:t>
            </w:r>
          </w:p>
        </w:tc>
        <w:tc>
          <w:tcPr>
            <w:tcW w:w="54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5495A8" w14:textId="77777777" w:rsidR="00635A8B" w:rsidRPr="00E77EB7" w:rsidRDefault="00635A8B" w:rsidP="00A43437">
            <w:pPr>
              <w:jc w:val="center"/>
              <w:rPr>
                <w:rFonts w:ascii="Arial" w:eastAsia="Times New Roman" w:hAnsi="Arial" w:cs="Arial"/>
                <w:sz w:val="18"/>
                <w:szCs w:val="18"/>
                <w:lang w:eastAsia="uk-UA"/>
              </w:rPr>
            </w:pPr>
          </w:p>
        </w:tc>
      </w:tr>
    </w:tbl>
    <w:p w14:paraId="74392223" w14:textId="77777777" w:rsidR="00635A8B" w:rsidRPr="00E77EB7" w:rsidRDefault="00635A8B" w:rsidP="00635A8B">
      <w:pPr>
        <w:rPr>
          <w:rFonts w:ascii="Arial" w:hAnsi="Arial" w:cs="Arial"/>
          <w:sz w:val="18"/>
          <w:szCs w:val="18"/>
        </w:rPr>
      </w:pPr>
    </w:p>
    <w:p w14:paraId="4EDF8762" w14:textId="77777777" w:rsidR="00635A8B" w:rsidRPr="00E77EB7" w:rsidRDefault="00635A8B" w:rsidP="00635A8B">
      <w:pPr>
        <w:pStyle w:val="1"/>
        <w:spacing w:before="73"/>
        <w:ind w:firstLine="5954"/>
        <w:rPr>
          <w:rFonts w:ascii="Arial" w:hAnsi="Arial" w:cs="Arial"/>
          <w:sz w:val="22"/>
          <w:szCs w:val="22"/>
        </w:rPr>
      </w:pPr>
    </w:p>
    <w:p w14:paraId="70599F61" w14:textId="77777777" w:rsidR="00635A8B" w:rsidRPr="00E77EB7" w:rsidRDefault="00635A8B" w:rsidP="00635A8B">
      <w:pPr>
        <w:pStyle w:val="1"/>
        <w:spacing w:before="73"/>
        <w:ind w:firstLine="5954"/>
        <w:rPr>
          <w:rFonts w:ascii="Arial" w:hAnsi="Arial" w:cs="Arial"/>
          <w:sz w:val="22"/>
          <w:szCs w:val="22"/>
        </w:rPr>
      </w:pPr>
    </w:p>
    <w:p w14:paraId="394431D7" w14:textId="77777777" w:rsidR="00635A8B" w:rsidRPr="00E77EB7" w:rsidRDefault="00635A8B" w:rsidP="00635A8B">
      <w:pPr>
        <w:pStyle w:val="1"/>
        <w:spacing w:before="73"/>
        <w:jc w:val="right"/>
        <w:rPr>
          <w:rFonts w:ascii="Arial" w:hAnsi="Arial" w:cs="Arial"/>
          <w:sz w:val="22"/>
          <w:szCs w:val="22"/>
        </w:rPr>
      </w:pPr>
      <w:r w:rsidRPr="00E77EB7">
        <w:rPr>
          <w:rFonts w:ascii="Arial" w:hAnsi="Arial" w:cs="Arial"/>
          <w:sz w:val="22"/>
          <w:szCs w:val="22"/>
        </w:rPr>
        <w:t>Додаток</w:t>
      </w:r>
      <w:r w:rsidRPr="00E77EB7">
        <w:rPr>
          <w:rFonts w:ascii="Arial" w:hAnsi="Arial" w:cs="Arial"/>
          <w:spacing w:val="-2"/>
          <w:sz w:val="22"/>
          <w:szCs w:val="22"/>
        </w:rPr>
        <w:t xml:space="preserve"> </w:t>
      </w:r>
      <w:r w:rsidRPr="00E77EB7">
        <w:rPr>
          <w:rFonts w:ascii="Arial" w:hAnsi="Arial" w:cs="Arial"/>
          <w:sz w:val="22"/>
          <w:szCs w:val="22"/>
        </w:rPr>
        <w:t>№</w:t>
      </w:r>
      <w:r w:rsidRPr="00E77EB7">
        <w:rPr>
          <w:rFonts w:ascii="Arial" w:hAnsi="Arial" w:cs="Arial"/>
          <w:spacing w:val="-2"/>
          <w:sz w:val="22"/>
          <w:szCs w:val="22"/>
        </w:rPr>
        <w:t xml:space="preserve"> </w:t>
      </w:r>
      <w:r w:rsidRPr="00E77EB7">
        <w:rPr>
          <w:rFonts w:ascii="Arial" w:hAnsi="Arial" w:cs="Arial"/>
          <w:sz w:val="22"/>
          <w:szCs w:val="22"/>
        </w:rPr>
        <w:t>3</w:t>
      </w:r>
      <w:r w:rsidRPr="00E77EB7">
        <w:rPr>
          <w:rFonts w:ascii="Arial" w:hAnsi="Arial" w:cs="Arial"/>
          <w:spacing w:val="-5"/>
          <w:sz w:val="22"/>
          <w:szCs w:val="22"/>
        </w:rPr>
        <w:t xml:space="preserve"> </w:t>
      </w:r>
      <w:r w:rsidRPr="00E77EB7">
        <w:rPr>
          <w:rFonts w:ascii="Arial" w:hAnsi="Arial" w:cs="Arial"/>
          <w:sz w:val="22"/>
          <w:szCs w:val="22"/>
        </w:rPr>
        <w:t>до</w:t>
      </w:r>
      <w:r w:rsidRPr="00E77EB7">
        <w:rPr>
          <w:rFonts w:ascii="Arial" w:hAnsi="Arial" w:cs="Arial"/>
          <w:spacing w:val="-2"/>
          <w:sz w:val="22"/>
          <w:szCs w:val="22"/>
        </w:rPr>
        <w:t xml:space="preserve"> </w:t>
      </w:r>
      <w:r w:rsidRPr="00E77EB7">
        <w:rPr>
          <w:rFonts w:ascii="Arial" w:hAnsi="Arial" w:cs="Arial"/>
          <w:sz w:val="22"/>
          <w:szCs w:val="22"/>
        </w:rPr>
        <w:t>тендерної</w:t>
      </w:r>
      <w:r w:rsidRPr="00E77EB7">
        <w:rPr>
          <w:rFonts w:ascii="Arial" w:hAnsi="Arial" w:cs="Arial"/>
          <w:spacing w:val="-2"/>
          <w:sz w:val="22"/>
          <w:szCs w:val="22"/>
        </w:rPr>
        <w:t xml:space="preserve"> </w:t>
      </w:r>
      <w:r w:rsidRPr="00E77EB7">
        <w:rPr>
          <w:rFonts w:ascii="Arial" w:hAnsi="Arial" w:cs="Arial"/>
          <w:sz w:val="22"/>
          <w:szCs w:val="22"/>
        </w:rPr>
        <w:t>документації</w:t>
      </w:r>
    </w:p>
    <w:p w14:paraId="0838EAA3" w14:textId="77777777" w:rsidR="00635A8B" w:rsidRPr="00E77EB7" w:rsidRDefault="00635A8B" w:rsidP="00635A8B">
      <w:pPr>
        <w:tabs>
          <w:tab w:val="left" w:pos="7601"/>
        </w:tabs>
        <w:spacing w:before="205" w:line="530" w:lineRule="atLeast"/>
        <w:ind w:left="2835" w:right="3289"/>
        <w:jc w:val="center"/>
        <w:rPr>
          <w:rFonts w:ascii="Arial" w:hAnsi="Arial" w:cs="Arial"/>
          <w:b/>
          <w:spacing w:val="-57"/>
          <w:sz w:val="22"/>
          <w:szCs w:val="22"/>
        </w:rPr>
      </w:pPr>
      <w:proofErr w:type="spellStart"/>
      <w:r w:rsidRPr="00E77EB7">
        <w:rPr>
          <w:rFonts w:ascii="Arial" w:hAnsi="Arial" w:cs="Arial"/>
          <w:b/>
          <w:sz w:val="22"/>
          <w:szCs w:val="22"/>
        </w:rPr>
        <w:t>Проєкт</w:t>
      </w:r>
      <w:proofErr w:type="spellEnd"/>
      <w:r w:rsidRPr="00E77EB7">
        <w:rPr>
          <w:rFonts w:ascii="Arial" w:hAnsi="Arial" w:cs="Arial"/>
          <w:b/>
          <w:sz w:val="22"/>
          <w:szCs w:val="22"/>
        </w:rPr>
        <w:t xml:space="preserve"> договору</w:t>
      </w:r>
    </w:p>
    <w:p w14:paraId="0A8E276A" w14:textId="77777777" w:rsidR="00635A8B" w:rsidRPr="00E77EB7" w:rsidRDefault="00635A8B" w:rsidP="00635A8B">
      <w:pPr>
        <w:tabs>
          <w:tab w:val="left" w:pos="4322"/>
          <w:tab w:val="left" w:pos="7601"/>
        </w:tabs>
        <w:spacing w:before="205" w:line="530" w:lineRule="atLeast"/>
        <w:ind w:left="2835" w:right="3289"/>
        <w:jc w:val="center"/>
        <w:rPr>
          <w:rFonts w:ascii="Arial" w:hAnsi="Arial" w:cs="Arial"/>
          <w:sz w:val="22"/>
          <w:szCs w:val="22"/>
        </w:rPr>
      </w:pPr>
      <w:r w:rsidRPr="00E77EB7">
        <w:rPr>
          <w:rFonts w:ascii="Arial" w:hAnsi="Arial" w:cs="Arial"/>
          <w:b/>
          <w:sz w:val="22"/>
          <w:szCs w:val="22"/>
        </w:rPr>
        <w:t>Д О Г О В І</w:t>
      </w:r>
      <w:r w:rsidRPr="00E77EB7">
        <w:rPr>
          <w:rFonts w:ascii="Arial" w:hAnsi="Arial" w:cs="Arial"/>
          <w:b/>
          <w:spacing w:val="-1"/>
          <w:sz w:val="22"/>
          <w:szCs w:val="22"/>
        </w:rPr>
        <w:t xml:space="preserve"> </w:t>
      </w:r>
      <w:r w:rsidRPr="00E77EB7">
        <w:rPr>
          <w:rFonts w:ascii="Arial" w:hAnsi="Arial" w:cs="Arial"/>
          <w:b/>
          <w:sz w:val="22"/>
          <w:szCs w:val="22"/>
        </w:rPr>
        <w:t>Р</w:t>
      </w:r>
      <w:r w:rsidRPr="00E77EB7">
        <w:rPr>
          <w:rFonts w:ascii="Arial" w:hAnsi="Arial" w:cs="Arial"/>
          <w:b/>
          <w:spacing w:val="56"/>
          <w:sz w:val="22"/>
          <w:szCs w:val="22"/>
        </w:rPr>
        <w:t xml:space="preserve"> </w:t>
      </w:r>
      <w:r w:rsidRPr="00E77EB7">
        <w:rPr>
          <w:rFonts w:ascii="Arial" w:hAnsi="Arial" w:cs="Arial"/>
          <w:b/>
          <w:sz w:val="22"/>
          <w:szCs w:val="22"/>
        </w:rPr>
        <w:t>№</w:t>
      </w:r>
    </w:p>
    <w:p w14:paraId="0A8AC9D4" w14:textId="77777777" w:rsidR="00635A8B" w:rsidRPr="00E77EB7" w:rsidRDefault="00635A8B" w:rsidP="00635A8B">
      <w:pPr>
        <w:pStyle w:val="a9"/>
        <w:tabs>
          <w:tab w:val="left" w:pos="4322"/>
        </w:tabs>
        <w:jc w:val="center"/>
        <w:rPr>
          <w:rFonts w:ascii="Arial" w:hAnsi="Arial" w:cs="Arial"/>
          <w:sz w:val="22"/>
          <w:szCs w:val="22"/>
        </w:rPr>
      </w:pPr>
      <w:r w:rsidRPr="00E77EB7">
        <w:rPr>
          <w:rFonts w:ascii="Arial" w:hAnsi="Arial" w:cs="Arial"/>
          <w:sz w:val="22"/>
          <w:szCs w:val="22"/>
        </w:rPr>
        <w:t>про</w:t>
      </w:r>
      <w:r w:rsidRPr="00E77EB7">
        <w:rPr>
          <w:rFonts w:ascii="Arial" w:hAnsi="Arial" w:cs="Arial"/>
          <w:spacing w:val="-3"/>
          <w:sz w:val="22"/>
          <w:szCs w:val="22"/>
        </w:rPr>
        <w:t xml:space="preserve"> </w:t>
      </w:r>
      <w:r w:rsidRPr="00E77EB7">
        <w:rPr>
          <w:rFonts w:ascii="Arial" w:hAnsi="Arial" w:cs="Arial"/>
          <w:sz w:val="22"/>
          <w:szCs w:val="22"/>
        </w:rPr>
        <w:t>надання</w:t>
      </w:r>
      <w:r w:rsidRPr="00E77EB7">
        <w:rPr>
          <w:rFonts w:ascii="Arial" w:hAnsi="Arial" w:cs="Arial"/>
          <w:spacing w:val="-5"/>
          <w:sz w:val="22"/>
          <w:szCs w:val="22"/>
        </w:rPr>
        <w:t xml:space="preserve"> </w:t>
      </w:r>
      <w:r w:rsidRPr="00E77EB7">
        <w:rPr>
          <w:rFonts w:ascii="Arial" w:hAnsi="Arial" w:cs="Arial"/>
          <w:sz w:val="22"/>
          <w:szCs w:val="22"/>
        </w:rPr>
        <w:t>послуг</w:t>
      </w:r>
      <w:r w:rsidRPr="00E77EB7">
        <w:rPr>
          <w:rFonts w:ascii="Arial" w:hAnsi="Arial" w:cs="Arial"/>
          <w:spacing w:val="-3"/>
          <w:sz w:val="22"/>
          <w:szCs w:val="22"/>
        </w:rPr>
        <w:t xml:space="preserve"> </w:t>
      </w:r>
      <w:r w:rsidRPr="00E77EB7">
        <w:rPr>
          <w:rFonts w:ascii="Arial" w:hAnsi="Arial" w:cs="Arial"/>
          <w:sz w:val="22"/>
          <w:szCs w:val="22"/>
        </w:rPr>
        <w:t>харчування</w:t>
      </w:r>
    </w:p>
    <w:p w14:paraId="096D85F6" w14:textId="77777777" w:rsidR="00635A8B" w:rsidRPr="00E77EB7" w:rsidRDefault="00635A8B" w:rsidP="00635A8B">
      <w:pPr>
        <w:pStyle w:val="a9"/>
        <w:tabs>
          <w:tab w:val="left" w:pos="4253"/>
        </w:tabs>
        <w:spacing w:after="0" w:line="240" w:lineRule="auto"/>
        <w:jc w:val="both"/>
        <w:rPr>
          <w:rFonts w:ascii="Arial" w:hAnsi="Arial" w:cs="Arial"/>
          <w:sz w:val="22"/>
          <w:szCs w:val="22"/>
        </w:rPr>
      </w:pPr>
    </w:p>
    <w:p w14:paraId="49B8EDD5" w14:textId="77777777" w:rsidR="00635A8B" w:rsidRPr="00E77EB7" w:rsidRDefault="00635A8B" w:rsidP="00635A8B">
      <w:pPr>
        <w:tabs>
          <w:tab w:val="left" w:pos="4253"/>
          <w:tab w:val="left" w:pos="7938"/>
        </w:tabs>
        <w:contextualSpacing/>
        <w:jc w:val="both"/>
        <w:rPr>
          <w:rFonts w:ascii="Arial" w:hAnsi="Arial" w:cs="Arial"/>
          <w:b/>
          <w:bCs/>
          <w:sz w:val="22"/>
          <w:szCs w:val="22"/>
        </w:rPr>
      </w:pPr>
      <w:r w:rsidRPr="00E77EB7">
        <w:rPr>
          <w:rFonts w:ascii="Arial" w:hAnsi="Arial" w:cs="Arial"/>
          <w:b/>
          <w:bCs/>
          <w:sz w:val="22"/>
          <w:szCs w:val="22"/>
        </w:rPr>
        <w:t>м. Львів                                                                                                    ___</w:t>
      </w:r>
      <w:r w:rsidRPr="00E77EB7">
        <w:rPr>
          <w:rFonts w:ascii="Arial" w:hAnsi="Arial" w:cs="Arial"/>
          <w:sz w:val="22"/>
          <w:szCs w:val="22"/>
        </w:rPr>
        <w:fldChar w:fldCharType="begin">
          <w:ffData>
            <w:name w:val="ТекстовеПоле3"/>
            <w:enabled/>
            <w:calcOnExit w:val="0"/>
            <w:textInput/>
          </w:ffData>
        </w:fldChar>
      </w:r>
      <w:r w:rsidRPr="00E77EB7">
        <w:rPr>
          <w:rFonts w:ascii="Arial" w:hAnsi="Arial" w:cs="Arial"/>
          <w:b/>
          <w:bCs/>
          <w:sz w:val="22"/>
          <w:szCs w:val="22"/>
        </w:rPr>
        <w:instrText xml:space="preserve"> FORMTEXT </w:instrText>
      </w:r>
      <w:r w:rsidRPr="00E77EB7">
        <w:rPr>
          <w:rFonts w:ascii="Arial" w:hAnsi="Arial" w:cs="Arial"/>
          <w:b/>
          <w:bCs/>
          <w:sz w:val="22"/>
          <w:szCs w:val="22"/>
        </w:rPr>
      </w:r>
      <w:r w:rsidRPr="00E77EB7">
        <w:rPr>
          <w:rFonts w:ascii="Arial" w:hAnsi="Arial" w:cs="Arial"/>
          <w:b/>
          <w:bCs/>
          <w:sz w:val="22"/>
          <w:szCs w:val="22"/>
        </w:rPr>
        <w:fldChar w:fldCharType="separate"/>
      </w:r>
      <w:r w:rsidRPr="00E77EB7">
        <w:rPr>
          <w:rFonts w:ascii="Arial" w:hAnsi="Arial" w:cs="Arial"/>
          <w:b/>
          <w:bCs/>
          <w:sz w:val="22"/>
          <w:szCs w:val="22"/>
        </w:rPr>
        <w:fldChar w:fldCharType="end"/>
      </w:r>
      <w:r w:rsidRPr="00E77EB7">
        <w:rPr>
          <w:rFonts w:ascii="Arial" w:hAnsi="Arial" w:cs="Arial"/>
          <w:b/>
          <w:sz w:val="22"/>
          <w:szCs w:val="22"/>
        </w:rPr>
        <w:t xml:space="preserve">_ __________ </w:t>
      </w:r>
      <w:r w:rsidRPr="00E77EB7">
        <w:rPr>
          <w:rFonts w:ascii="Arial" w:hAnsi="Arial" w:cs="Arial"/>
          <w:b/>
          <w:bCs/>
          <w:sz w:val="22"/>
          <w:szCs w:val="22"/>
        </w:rPr>
        <w:t>2024</w:t>
      </w:r>
      <w:r w:rsidRPr="00E77EB7">
        <w:rPr>
          <w:rFonts w:ascii="Arial" w:hAnsi="Arial" w:cs="Arial"/>
          <w:b/>
          <w:sz w:val="22"/>
          <w:szCs w:val="22"/>
        </w:rPr>
        <w:t xml:space="preserve"> </w:t>
      </w:r>
      <w:r w:rsidRPr="00E77EB7">
        <w:rPr>
          <w:rFonts w:ascii="Arial" w:hAnsi="Arial" w:cs="Arial"/>
          <w:b/>
          <w:bCs/>
          <w:sz w:val="22"/>
          <w:szCs w:val="22"/>
        </w:rPr>
        <w:t>р.</w:t>
      </w:r>
    </w:p>
    <w:p w14:paraId="5688D873" w14:textId="77777777" w:rsidR="00635A8B" w:rsidRPr="00E77EB7" w:rsidRDefault="00635A8B" w:rsidP="00635A8B">
      <w:pPr>
        <w:tabs>
          <w:tab w:val="left" w:pos="4253"/>
          <w:tab w:val="left" w:pos="7938"/>
        </w:tabs>
        <w:contextualSpacing/>
        <w:jc w:val="both"/>
        <w:rPr>
          <w:rFonts w:ascii="Arial" w:hAnsi="Arial" w:cs="Arial"/>
          <w:bCs/>
          <w:sz w:val="22"/>
          <w:szCs w:val="22"/>
        </w:rPr>
      </w:pPr>
    </w:p>
    <w:p w14:paraId="5AE485F9" w14:textId="77777777" w:rsidR="00635A8B" w:rsidRPr="00E77EB7" w:rsidRDefault="00635A8B" w:rsidP="00635A8B">
      <w:pPr>
        <w:tabs>
          <w:tab w:val="left" w:pos="4253"/>
        </w:tabs>
        <w:jc w:val="both"/>
        <w:rPr>
          <w:rFonts w:ascii="Arial" w:hAnsi="Arial" w:cs="Arial"/>
          <w:sz w:val="22"/>
          <w:szCs w:val="22"/>
        </w:rPr>
      </w:pPr>
      <w:r w:rsidRPr="00E77EB7">
        <w:rPr>
          <w:rFonts w:ascii="Arial" w:hAnsi="Arial" w:cs="Arial"/>
          <w:b/>
          <w:sz w:val="22"/>
          <w:szCs w:val="22"/>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77EB7">
        <w:rPr>
          <w:rFonts w:ascii="Arial" w:hAnsi="Arial" w:cs="Arial"/>
          <w:sz w:val="22"/>
          <w:szCs w:val="22"/>
        </w:rPr>
        <w:t xml:space="preserve"> в особі ______________________________________</w:t>
      </w:r>
      <w:r w:rsidRPr="00E77EB7">
        <w:rPr>
          <w:rFonts w:ascii="Arial" w:hAnsi="Arial" w:cs="Arial"/>
          <w:sz w:val="22"/>
          <w:szCs w:val="22"/>
          <w:shd w:val="clear" w:color="auto" w:fill="FFFFFF"/>
        </w:rPr>
        <w:t>, що діє на підставі Статуту</w:t>
      </w:r>
      <w:r w:rsidRPr="00E77EB7">
        <w:rPr>
          <w:rFonts w:ascii="Arial" w:hAnsi="Arial" w:cs="Arial"/>
          <w:bCs/>
          <w:sz w:val="22"/>
          <w:szCs w:val="22"/>
        </w:rPr>
        <w:t xml:space="preserve"> </w:t>
      </w:r>
      <w:r w:rsidRPr="00E77EB7">
        <w:rPr>
          <w:rFonts w:ascii="Arial" w:hAnsi="Arial" w:cs="Arial"/>
          <w:sz w:val="22"/>
          <w:szCs w:val="22"/>
          <w:shd w:val="clear" w:color="auto" w:fill="FFFFFF"/>
        </w:rPr>
        <w:t xml:space="preserve">(далі – </w:t>
      </w:r>
      <w:r w:rsidRPr="00E77EB7">
        <w:rPr>
          <w:rFonts w:ascii="Arial" w:hAnsi="Arial" w:cs="Arial"/>
          <w:b/>
          <w:bCs/>
          <w:sz w:val="22"/>
          <w:szCs w:val="22"/>
          <w:shd w:val="clear" w:color="auto" w:fill="FFFFFF"/>
        </w:rPr>
        <w:t>Покупець</w:t>
      </w:r>
      <w:r w:rsidRPr="00E77EB7">
        <w:rPr>
          <w:rFonts w:ascii="Arial" w:hAnsi="Arial" w:cs="Arial"/>
          <w:sz w:val="22"/>
          <w:szCs w:val="22"/>
          <w:shd w:val="clear" w:color="auto" w:fill="FFFFFF"/>
        </w:rPr>
        <w:t>)</w:t>
      </w:r>
      <w:r w:rsidRPr="00E77EB7">
        <w:rPr>
          <w:rFonts w:ascii="Arial" w:hAnsi="Arial" w:cs="Arial"/>
          <w:sz w:val="22"/>
          <w:szCs w:val="22"/>
          <w:lang w:eastAsia="ar-SA"/>
        </w:rPr>
        <w:t xml:space="preserve"> з однієї сторони, та ________________________________________, в особі __________________________ (далі - </w:t>
      </w:r>
      <w:r w:rsidRPr="00E77EB7">
        <w:rPr>
          <w:rFonts w:ascii="Arial" w:hAnsi="Arial" w:cs="Arial"/>
          <w:b/>
          <w:sz w:val="22"/>
          <w:szCs w:val="22"/>
          <w:lang w:eastAsia="ar-SA"/>
        </w:rPr>
        <w:t>Постачальник</w:t>
      </w:r>
      <w:r w:rsidRPr="00E77EB7">
        <w:rPr>
          <w:rFonts w:ascii="Arial" w:hAnsi="Arial" w:cs="Arial"/>
          <w:sz w:val="22"/>
          <w:szCs w:val="22"/>
          <w:lang w:eastAsia="ar-SA"/>
        </w:rPr>
        <w:t>), діє на підставі ____________________, з другої сторони, надалі разом іменовані «Сторони»</w:t>
      </w:r>
      <w:r w:rsidRPr="00E77EB7">
        <w:rPr>
          <w:rFonts w:ascii="Arial" w:hAnsi="Arial" w:cs="Arial"/>
          <w:sz w:val="22"/>
          <w:szCs w:val="22"/>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надання послуг харчування (далі – Договір) за результатами процедури закупівлі ID  ___________________________  про наступне:</w:t>
      </w:r>
    </w:p>
    <w:p w14:paraId="0BF48544" w14:textId="77777777" w:rsidR="00635A8B" w:rsidRPr="00E77EB7" w:rsidRDefault="00635A8B" w:rsidP="00635A8B">
      <w:pPr>
        <w:pStyle w:val="a9"/>
        <w:tabs>
          <w:tab w:val="left" w:pos="4253"/>
        </w:tabs>
        <w:spacing w:after="0" w:line="240" w:lineRule="auto"/>
        <w:jc w:val="both"/>
        <w:rPr>
          <w:rFonts w:ascii="Arial" w:hAnsi="Arial" w:cs="Arial"/>
          <w:sz w:val="22"/>
          <w:szCs w:val="22"/>
        </w:rPr>
      </w:pPr>
    </w:p>
    <w:p w14:paraId="3EA93315" w14:textId="77777777" w:rsidR="00635A8B" w:rsidRPr="00E77EB7" w:rsidRDefault="00635A8B" w:rsidP="00635A8B">
      <w:pPr>
        <w:widowControl w:val="0"/>
        <w:numPr>
          <w:ilvl w:val="3"/>
          <w:numId w:val="10"/>
        </w:numPr>
        <w:autoSpaceDE w:val="0"/>
        <w:autoSpaceDN w:val="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z w:val="22"/>
          <w:szCs w:val="22"/>
          <w:lang w:bidi="uk-UA"/>
        </w:rPr>
        <w:t>ПРЕДМЕТ</w:t>
      </w:r>
      <w:r w:rsidRPr="00E77EB7">
        <w:rPr>
          <w:rFonts w:ascii="Arial" w:eastAsia="Times New Roman" w:hAnsi="Arial" w:cs="Arial"/>
          <w:b/>
          <w:bCs/>
          <w:spacing w:val="-1"/>
          <w:sz w:val="22"/>
          <w:szCs w:val="22"/>
          <w:lang w:bidi="uk-UA"/>
        </w:rPr>
        <w:t xml:space="preserve"> </w:t>
      </w:r>
      <w:r w:rsidRPr="00E77EB7">
        <w:rPr>
          <w:rFonts w:ascii="Arial" w:eastAsia="Times New Roman" w:hAnsi="Arial" w:cs="Arial"/>
          <w:b/>
          <w:bCs/>
          <w:sz w:val="22"/>
          <w:szCs w:val="22"/>
          <w:lang w:bidi="uk-UA"/>
        </w:rPr>
        <w:t>ДОГОВОРУ</w:t>
      </w:r>
    </w:p>
    <w:p w14:paraId="7C197B00"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7890AF0D"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1.2. Найменування послуг: послуги з організації харчування (ДК 021:2015: 55520000-1 </w:t>
      </w:r>
      <w:proofErr w:type="spellStart"/>
      <w:r w:rsidRPr="00E77EB7">
        <w:rPr>
          <w:rFonts w:ascii="Arial" w:eastAsia="Times New Roman" w:hAnsi="Arial" w:cs="Arial"/>
          <w:sz w:val="22"/>
          <w:szCs w:val="22"/>
          <w:lang w:bidi="uk-UA"/>
        </w:rPr>
        <w:t>Кейтерингові</w:t>
      </w:r>
      <w:proofErr w:type="spellEnd"/>
      <w:r w:rsidRPr="00E77EB7">
        <w:rPr>
          <w:rFonts w:ascii="Arial" w:eastAsia="Times New Roman" w:hAnsi="Arial" w:cs="Arial"/>
          <w:sz w:val="22"/>
          <w:szCs w:val="22"/>
          <w:lang w:bidi="uk-UA"/>
        </w:rPr>
        <w:t xml:space="preserve"> послуги) (далі – послуги).</w:t>
      </w:r>
    </w:p>
    <w:p w14:paraId="61986FE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14:paraId="30098CDE"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1.4. Послуги надаються партіями за окремими заявками Замовника. Порядок формування, </w:t>
      </w:r>
      <w:r w:rsidRPr="00E77EB7">
        <w:rPr>
          <w:rFonts w:ascii="Arial" w:eastAsia="Times New Roman" w:hAnsi="Arial" w:cs="Arial"/>
          <w:sz w:val="22"/>
          <w:szCs w:val="22"/>
          <w:lang w:bidi="uk-UA"/>
        </w:rPr>
        <w:lastRenderedPageBreak/>
        <w:t xml:space="preserve">надання заявок та надання послуг регулюється цим Договором. </w:t>
      </w:r>
    </w:p>
    <w:p w14:paraId="796DF0F8" w14:textId="77777777" w:rsidR="00635A8B" w:rsidRPr="00E77EB7" w:rsidRDefault="00635A8B" w:rsidP="00635A8B">
      <w:pPr>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proofErr w:type="spellStart"/>
      <w:r w:rsidRPr="00E77EB7">
        <w:rPr>
          <w:rFonts w:ascii="Arial" w:eastAsia="Times New Roman" w:hAnsi="Arial" w:cs="Arial"/>
          <w:sz w:val="22"/>
          <w:szCs w:val="22"/>
          <w:lang w:bidi="uk-UA"/>
        </w:rPr>
        <w:t>п.п</w:t>
      </w:r>
      <w:proofErr w:type="spellEnd"/>
      <w:r w:rsidRPr="00E77EB7">
        <w:rPr>
          <w:rFonts w:ascii="Arial" w:eastAsia="Times New Roman" w:hAnsi="Arial" w:cs="Arial"/>
          <w:sz w:val="22"/>
          <w:szCs w:val="22"/>
          <w:lang w:bidi="uk-UA"/>
        </w:rPr>
        <w:t>.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14:paraId="09C24F83" w14:textId="77777777" w:rsidR="00635A8B" w:rsidRPr="00E77EB7" w:rsidRDefault="00635A8B" w:rsidP="00635A8B">
      <w:pPr>
        <w:widowControl w:val="0"/>
        <w:numPr>
          <w:ilvl w:val="3"/>
          <w:numId w:val="10"/>
        </w:numPr>
        <w:autoSpaceDE w:val="0"/>
        <w:autoSpaceDN w:val="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z w:val="22"/>
          <w:szCs w:val="22"/>
          <w:lang w:bidi="uk-UA"/>
        </w:rPr>
        <w:t>ЯКІСТЬ</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ПОСЛУГ</w:t>
      </w:r>
    </w:p>
    <w:p w14:paraId="7E70F9FA"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shd w:val="clear" w:color="auto" w:fill="FAFAFA"/>
          <w:lang w:eastAsia="zh-CN" w:bidi="uk-UA"/>
        </w:rPr>
      </w:pPr>
      <w:r w:rsidRPr="00E77EB7">
        <w:rPr>
          <w:rFonts w:ascii="Arial" w:eastAsia="Times New Roman" w:hAnsi="Arial" w:cs="Arial"/>
          <w:sz w:val="22"/>
          <w:szCs w:val="22"/>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E77EB7">
        <w:rPr>
          <w:rFonts w:ascii="Arial" w:eastAsia="Times New Roman" w:hAnsi="Arial" w:cs="Arial"/>
          <w:bCs/>
          <w:sz w:val="22"/>
          <w:szCs w:val="22"/>
          <w:lang w:eastAsia="zh-CN" w:bidi="uk-UA"/>
        </w:rPr>
        <w:t>вимог Закону України «Про основні принципи та вимоги до безпечності та якості харчових продуктів»</w:t>
      </w:r>
      <w:r w:rsidRPr="00E77EB7">
        <w:rPr>
          <w:rFonts w:ascii="Arial" w:eastAsia="Times New Roman" w:hAnsi="Arial" w:cs="Arial"/>
          <w:sz w:val="22"/>
          <w:szCs w:val="22"/>
          <w:shd w:val="clear" w:color="auto" w:fill="FAFAFA"/>
          <w:lang w:eastAsia="zh-CN" w:bidi="uk-UA"/>
        </w:rPr>
        <w:t>.</w:t>
      </w:r>
    </w:p>
    <w:p w14:paraId="4F32DE29"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eastAsia="zh-CN"/>
        </w:rPr>
      </w:pPr>
      <w:r w:rsidRPr="00E77EB7">
        <w:rPr>
          <w:rFonts w:ascii="Arial" w:eastAsia="Times New Roman" w:hAnsi="Arial" w:cs="Arial"/>
          <w:sz w:val="22"/>
          <w:szCs w:val="22"/>
          <w:lang w:bidi="uk-UA"/>
        </w:rPr>
        <w:t>Виконавець зобов’язується щоденно проводити бракераж страв у відповідності з чинним законодавством України.</w:t>
      </w:r>
    </w:p>
    <w:p w14:paraId="6D81ABED"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22AD858E"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eastAsia="zh-CN"/>
        </w:rPr>
      </w:pPr>
      <w:r w:rsidRPr="00E77EB7">
        <w:rPr>
          <w:rFonts w:ascii="Arial" w:eastAsia="Times New Roman" w:hAnsi="Arial" w:cs="Arial"/>
          <w:sz w:val="22"/>
          <w:szCs w:val="22"/>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75E96622"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eastAsia="zh-CN" w:bidi="uk-UA"/>
        </w:rPr>
      </w:pPr>
      <w:r w:rsidRPr="00E77EB7">
        <w:rPr>
          <w:rFonts w:ascii="Arial" w:eastAsia="Times New Roman" w:hAnsi="Arial" w:cs="Arial"/>
          <w:sz w:val="22"/>
          <w:szCs w:val="22"/>
          <w:lang w:eastAsia="zh-CN" w:bidi="uk-UA"/>
        </w:rPr>
        <w:t>2.4. Під час надання послуг з харчування повинні застосовуватися заходи із захисту довкілля, передбачені законодавством України.</w:t>
      </w:r>
    </w:p>
    <w:p w14:paraId="1600267B"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eastAsia="zh-CN" w:bidi="uk-UA"/>
        </w:rPr>
      </w:pPr>
      <w:r w:rsidRPr="00E77EB7">
        <w:rPr>
          <w:rFonts w:ascii="Arial" w:eastAsia="Times New Roman" w:hAnsi="Arial" w:cs="Arial"/>
          <w:sz w:val="22"/>
          <w:szCs w:val="22"/>
          <w:lang w:eastAsia="zh-CN" w:bidi="uk-UA"/>
        </w:rPr>
        <w:t xml:space="preserve">2.5. </w:t>
      </w:r>
      <w:r w:rsidRPr="00E77EB7">
        <w:rPr>
          <w:rFonts w:ascii="Arial" w:eastAsia="Times New Roman" w:hAnsi="Arial" w:cs="Arial"/>
          <w:sz w:val="22"/>
          <w:szCs w:val="22"/>
          <w:lang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1ED1078A"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eastAsia="zh-CN" w:bidi="uk-UA"/>
        </w:rPr>
        <w:t xml:space="preserve">2.6. </w:t>
      </w:r>
      <w:r w:rsidRPr="00E77EB7">
        <w:rPr>
          <w:rFonts w:ascii="Arial" w:eastAsia="Times New Roman" w:hAnsi="Arial" w:cs="Arial"/>
          <w:sz w:val="22"/>
          <w:szCs w:val="22"/>
          <w:lang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14:paraId="541AFE37"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2.7. Готова їжа доставляється Замовнику у оборотній тарі. Готова їжі повинна бути </w:t>
      </w:r>
      <w:proofErr w:type="spellStart"/>
      <w:r w:rsidRPr="00E77EB7">
        <w:rPr>
          <w:rFonts w:ascii="Arial" w:eastAsia="Times New Roman" w:hAnsi="Arial" w:cs="Arial"/>
          <w:sz w:val="22"/>
          <w:szCs w:val="22"/>
          <w:lang w:bidi="uk-UA"/>
        </w:rPr>
        <w:t>затарена</w:t>
      </w:r>
      <w:proofErr w:type="spellEnd"/>
      <w:r w:rsidRPr="00E77EB7">
        <w:rPr>
          <w:rFonts w:ascii="Arial" w:eastAsia="Times New Roman" w:hAnsi="Arial" w:cs="Arial"/>
          <w:sz w:val="22"/>
          <w:szCs w:val="22"/>
          <w:lang w:bidi="uk-UA"/>
        </w:rPr>
        <w:t xml:space="preserve"> і спакована Виконавцем таким чином, щоб не допустити псування та/або знищення.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14:paraId="2A976FF4"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z w:val="22"/>
          <w:szCs w:val="22"/>
          <w:lang w:bidi="uk-UA"/>
        </w:rPr>
        <w:t>ЦІНА</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ДОГОВОРУ</w:t>
      </w:r>
    </w:p>
    <w:p w14:paraId="0EAEB3AB" w14:textId="77777777" w:rsidR="00635A8B" w:rsidRPr="00E77EB7" w:rsidRDefault="00635A8B" w:rsidP="00635A8B">
      <w:pPr>
        <w:widowControl w:val="0"/>
        <w:autoSpaceDE w:val="0"/>
        <w:autoSpaceDN w:val="0"/>
        <w:ind w:right="283"/>
        <w:jc w:val="both"/>
        <w:rPr>
          <w:rFonts w:ascii="Arial" w:eastAsia="Times New Roman" w:hAnsi="Arial" w:cs="Arial"/>
          <w:b/>
          <w:bCs/>
          <w:sz w:val="22"/>
          <w:szCs w:val="22"/>
          <w:lang w:bidi="uk-UA"/>
        </w:rPr>
      </w:pPr>
      <w:r w:rsidRPr="00E77EB7">
        <w:rPr>
          <w:rFonts w:ascii="Arial" w:eastAsia="Times New Roman" w:hAnsi="Arial" w:cs="Arial"/>
          <w:sz w:val="22"/>
          <w:szCs w:val="22"/>
          <w:lang w:bidi="uk-UA"/>
        </w:rPr>
        <w:t>3.1. Ціна цього Договору становить</w:t>
      </w:r>
      <w:r w:rsidRPr="00E77EB7">
        <w:rPr>
          <w:rFonts w:ascii="Arial" w:eastAsia="Times New Roman" w:hAnsi="Arial" w:cs="Arial"/>
          <w:b/>
          <w:bCs/>
          <w:sz w:val="22"/>
          <w:szCs w:val="22"/>
          <w:lang w:bidi="uk-UA"/>
        </w:rPr>
        <w:t xml:space="preserve"> </w:t>
      </w:r>
      <w:r w:rsidRPr="00E77EB7">
        <w:rPr>
          <w:rFonts w:ascii="Arial" w:eastAsia="Times New Roman" w:hAnsi="Arial" w:cs="Arial"/>
          <w:sz w:val="22"/>
          <w:szCs w:val="22"/>
          <w:u w:val="single"/>
        </w:rPr>
        <w:t xml:space="preserve">                                                                      </w:t>
      </w:r>
      <w:r w:rsidRPr="00E77EB7">
        <w:rPr>
          <w:rFonts w:ascii="Arial" w:eastAsia="Times New Roman" w:hAnsi="Arial" w:cs="Arial"/>
          <w:b/>
          <w:bCs/>
          <w:sz w:val="22"/>
          <w:szCs w:val="22"/>
        </w:rPr>
        <w:t xml:space="preserve">грн. (сума прописом) </w:t>
      </w:r>
      <w:r w:rsidRPr="00E77EB7">
        <w:rPr>
          <w:rFonts w:ascii="Arial" w:eastAsia="Times New Roman" w:hAnsi="Arial" w:cs="Arial"/>
          <w:b/>
          <w:bCs/>
          <w:sz w:val="22"/>
          <w:szCs w:val="22"/>
          <w:lang w:bidi="uk-UA"/>
        </w:rPr>
        <w:t xml:space="preserve">без ПДВ. </w:t>
      </w:r>
      <w:r w:rsidRPr="00E77EB7">
        <w:rPr>
          <w:rFonts w:ascii="Arial" w:eastAsia="Times New Roman" w:hAnsi="Arial" w:cs="Arial"/>
          <w:sz w:val="22"/>
          <w:szCs w:val="22"/>
          <w:lang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5F2F5A4C"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3.2. Ціна цього Договору може бути зменшена за взаємною згодою Сторін.</w:t>
      </w:r>
    </w:p>
    <w:p w14:paraId="36A7F1C6"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3.3. Будь-які розрахунки за цим Договором здійснюються у національній валюті України – гривні.</w:t>
      </w:r>
    </w:p>
    <w:p w14:paraId="63F2FC70" w14:textId="77777777" w:rsidR="00635A8B" w:rsidRPr="00E77EB7" w:rsidRDefault="00635A8B" w:rsidP="00635A8B">
      <w:pPr>
        <w:widowControl w:val="0"/>
        <w:autoSpaceDE w:val="0"/>
        <w:autoSpaceDN w:val="0"/>
        <w:ind w:right="283"/>
        <w:rPr>
          <w:rFonts w:ascii="Arial" w:eastAsia="Times New Roman" w:hAnsi="Arial" w:cs="Arial"/>
          <w:b/>
          <w:sz w:val="22"/>
          <w:szCs w:val="22"/>
          <w:lang w:bidi="uk-UA"/>
        </w:rPr>
      </w:pPr>
    </w:p>
    <w:p w14:paraId="7BCB47C6"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z w:val="22"/>
          <w:szCs w:val="22"/>
          <w:lang w:bidi="uk-UA"/>
        </w:rPr>
        <w:t xml:space="preserve">ПОРЯДОК </w:t>
      </w:r>
      <w:r w:rsidRPr="00E77EB7">
        <w:rPr>
          <w:rFonts w:ascii="Arial" w:eastAsia="Times New Roman" w:hAnsi="Arial" w:cs="Arial"/>
          <w:b/>
          <w:bCs/>
          <w:spacing w:val="-2"/>
          <w:sz w:val="22"/>
          <w:szCs w:val="22"/>
          <w:lang w:bidi="uk-UA"/>
        </w:rPr>
        <w:t xml:space="preserve">ЗДІЙСНЕННЯ </w:t>
      </w:r>
      <w:r w:rsidRPr="00E77EB7">
        <w:rPr>
          <w:rFonts w:ascii="Arial" w:eastAsia="Times New Roman" w:hAnsi="Arial" w:cs="Arial"/>
          <w:b/>
          <w:bCs/>
          <w:sz w:val="22"/>
          <w:szCs w:val="22"/>
          <w:lang w:bidi="uk-UA"/>
        </w:rPr>
        <w:t>ОПЛАТИ</w:t>
      </w:r>
    </w:p>
    <w:p w14:paraId="408D7722" w14:textId="77777777" w:rsidR="00635A8B" w:rsidRPr="00E77EB7" w:rsidRDefault="00635A8B" w:rsidP="00635A8B">
      <w:pPr>
        <w:widowControl w:val="0"/>
        <w:numPr>
          <w:ilvl w:val="1"/>
          <w:numId w:val="11"/>
        </w:numPr>
        <w:tabs>
          <w:tab w:val="left" w:pos="-142"/>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Розрахунки здійснюються Замовником протягом 30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0E20251A" w14:textId="77777777" w:rsidR="00635A8B" w:rsidRPr="00E77EB7" w:rsidRDefault="00635A8B" w:rsidP="00635A8B">
      <w:pPr>
        <w:widowControl w:val="0"/>
        <w:numPr>
          <w:ilvl w:val="1"/>
          <w:numId w:val="11"/>
        </w:numPr>
        <w:tabs>
          <w:tab w:val="left" w:pos="-142"/>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Виконавець надає Замовнику належним чином оформлений Акт наданих послуг за кожні 7 днів поточного</w:t>
      </w:r>
      <w:r w:rsidRPr="00E77EB7">
        <w:rPr>
          <w:rFonts w:ascii="Arial" w:eastAsia="Times New Roman" w:hAnsi="Arial" w:cs="Arial"/>
          <w:spacing w:val="-1"/>
          <w:sz w:val="22"/>
          <w:szCs w:val="22"/>
          <w:lang w:bidi="uk-UA"/>
        </w:rPr>
        <w:t xml:space="preserve"> </w:t>
      </w:r>
      <w:r w:rsidRPr="00E77EB7">
        <w:rPr>
          <w:rFonts w:ascii="Arial" w:eastAsia="Times New Roman" w:hAnsi="Arial" w:cs="Arial"/>
          <w:sz w:val="22"/>
          <w:szCs w:val="22"/>
          <w:lang w:bidi="uk-UA"/>
        </w:rPr>
        <w:t>місяця.</w:t>
      </w:r>
    </w:p>
    <w:p w14:paraId="023C1072"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ПОРЯДОК</w:t>
      </w:r>
      <w:r w:rsidRPr="00E77EB7">
        <w:rPr>
          <w:rFonts w:ascii="Arial" w:eastAsia="Times New Roman" w:hAnsi="Arial" w:cs="Arial"/>
          <w:b/>
          <w:bCs/>
          <w:sz w:val="22"/>
          <w:szCs w:val="22"/>
          <w:lang w:bidi="uk-UA"/>
        </w:rPr>
        <w:t xml:space="preserve"> НАДАННЯ</w:t>
      </w:r>
      <w:r w:rsidRPr="00E77EB7">
        <w:rPr>
          <w:rFonts w:ascii="Arial" w:eastAsia="Times New Roman" w:hAnsi="Arial" w:cs="Arial"/>
          <w:b/>
          <w:bCs/>
          <w:spacing w:val="-1"/>
          <w:sz w:val="22"/>
          <w:szCs w:val="22"/>
          <w:lang w:bidi="uk-UA"/>
        </w:rPr>
        <w:t xml:space="preserve"> </w:t>
      </w:r>
      <w:r w:rsidRPr="00E77EB7">
        <w:rPr>
          <w:rFonts w:ascii="Arial" w:eastAsia="Times New Roman" w:hAnsi="Arial" w:cs="Arial"/>
          <w:b/>
          <w:bCs/>
          <w:sz w:val="22"/>
          <w:szCs w:val="22"/>
          <w:lang w:bidi="uk-UA"/>
        </w:rPr>
        <w:t>ПОСЛУГ</w:t>
      </w:r>
    </w:p>
    <w:p w14:paraId="554F8927" w14:textId="77777777" w:rsidR="00635A8B" w:rsidRPr="00E77EB7" w:rsidRDefault="00635A8B" w:rsidP="00635A8B">
      <w:pPr>
        <w:widowControl w:val="0"/>
        <w:numPr>
          <w:ilvl w:val="1"/>
          <w:numId w:val="12"/>
        </w:numPr>
        <w:tabs>
          <w:tab w:val="left" w:pos="-284"/>
        </w:tabs>
        <w:autoSpaceDE w:val="0"/>
        <w:autoSpaceDN w:val="0"/>
        <w:spacing w:before="63"/>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Строк надання послуг: </w:t>
      </w:r>
      <w:r w:rsidRPr="00E77EB7">
        <w:rPr>
          <w:rFonts w:ascii="Arial" w:eastAsia="Times New Roman" w:hAnsi="Arial" w:cs="Arial"/>
          <w:b/>
          <w:bCs/>
          <w:sz w:val="22"/>
          <w:szCs w:val="22"/>
          <w:lang w:bidi="uk-UA"/>
        </w:rPr>
        <w:t>____________________________.</w:t>
      </w:r>
    </w:p>
    <w:p w14:paraId="674D8FA9" w14:textId="77777777" w:rsidR="00635A8B" w:rsidRPr="00E77EB7" w:rsidRDefault="00635A8B" w:rsidP="00635A8B">
      <w:pPr>
        <w:widowControl w:val="0"/>
        <w:numPr>
          <w:ilvl w:val="1"/>
          <w:numId w:val="12"/>
        </w:numPr>
        <w:tabs>
          <w:tab w:val="left" w:pos="-28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Місце доставки за </w:t>
      </w:r>
      <w:proofErr w:type="spellStart"/>
      <w:r w:rsidRPr="00E77EB7">
        <w:rPr>
          <w:rFonts w:ascii="Arial" w:eastAsia="Times New Roman" w:hAnsi="Arial" w:cs="Arial"/>
          <w:sz w:val="22"/>
          <w:szCs w:val="22"/>
          <w:lang w:bidi="uk-UA"/>
        </w:rPr>
        <w:t>адресою</w:t>
      </w:r>
      <w:proofErr w:type="spellEnd"/>
      <w:r w:rsidRPr="00E77EB7">
        <w:rPr>
          <w:rFonts w:ascii="Arial" w:eastAsia="Times New Roman" w:hAnsi="Arial" w:cs="Arial"/>
          <w:sz w:val="22"/>
          <w:szCs w:val="22"/>
          <w:lang w:bidi="uk-UA"/>
        </w:rPr>
        <w:t>:</w:t>
      </w:r>
      <w:r w:rsidRPr="00E77EB7">
        <w:rPr>
          <w:rFonts w:ascii="Arial" w:eastAsia="Times New Roman" w:hAnsi="Arial" w:cs="Arial"/>
          <w:noProof/>
          <w:sz w:val="22"/>
          <w:szCs w:val="22"/>
          <w:u w:val="single"/>
        </w:rPr>
        <w:t xml:space="preserve">                                                                                                                         </w:t>
      </w:r>
      <w:r w:rsidRPr="00E77EB7">
        <w:rPr>
          <w:rFonts w:ascii="Arial" w:eastAsia="Times New Roman" w:hAnsi="Arial" w:cs="Arial"/>
          <w:sz w:val="22"/>
          <w:szCs w:val="22"/>
          <w:u w:val="single"/>
          <w:lang w:bidi="uk-UA"/>
        </w:rPr>
        <w:t xml:space="preserve">. </w:t>
      </w:r>
    </w:p>
    <w:p w14:paraId="258D25DB" w14:textId="77777777" w:rsidR="00635A8B" w:rsidRPr="00E77EB7" w:rsidRDefault="00635A8B" w:rsidP="00635A8B">
      <w:pPr>
        <w:widowControl w:val="0"/>
        <w:numPr>
          <w:ilvl w:val="1"/>
          <w:numId w:val="12"/>
        </w:numPr>
        <w:tabs>
          <w:tab w:val="left" w:pos="-28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Pr="00E77EB7">
        <w:rPr>
          <w:rFonts w:ascii="Arial" w:eastAsia="Arial" w:hAnsi="Arial" w:cs="Arial"/>
          <w:sz w:val="22"/>
          <w:szCs w:val="22"/>
          <w:shd w:val="clear" w:color="auto" w:fill="FFFFFF"/>
          <w:lang w:bidi="uk-UA"/>
        </w:rPr>
        <w:t>хворих</w:t>
      </w:r>
      <w:r w:rsidRPr="00E77EB7">
        <w:rPr>
          <w:rFonts w:ascii="Arial" w:eastAsia="Times New Roman" w:hAnsi="Arial" w:cs="Arial"/>
          <w:sz w:val="22"/>
          <w:szCs w:val="22"/>
          <w:shd w:val="clear" w:color="auto" w:fill="FFFFFF"/>
          <w:lang w:bidi="uk-UA"/>
        </w:rPr>
        <w:t>, які знаходяться на стаціонарному лікуванні</w:t>
      </w:r>
      <w:r w:rsidRPr="00E77EB7">
        <w:rPr>
          <w:rFonts w:ascii="Arial" w:eastAsia="Times New Roman" w:hAnsi="Arial" w:cs="Arial"/>
          <w:sz w:val="22"/>
          <w:szCs w:val="22"/>
          <w:lang w:bidi="uk-UA"/>
        </w:rPr>
        <w:t xml:space="preserve">, шляхом подання Замовником </w:t>
      </w:r>
      <w:r w:rsidRPr="00E77EB7">
        <w:rPr>
          <w:rFonts w:ascii="Arial" w:eastAsia="Times New Roman" w:hAnsi="Arial" w:cs="Arial"/>
          <w:iCs/>
          <w:sz w:val="22"/>
          <w:szCs w:val="22"/>
          <w:lang w:bidi="uk-UA"/>
        </w:rPr>
        <w:t>або представником Замовника</w:t>
      </w:r>
      <w:r w:rsidRPr="00E77EB7">
        <w:rPr>
          <w:rFonts w:ascii="Arial" w:eastAsia="Times New Roman" w:hAnsi="Arial" w:cs="Arial"/>
          <w:i/>
          <w:sz w:val="22"/>
          <w:szCs w:val="22"/>
          <w:lang w:bidi="uk-UA"/>
        </w:rPr>
        <w:t xml:space="preserve"> </w:t>
      </w:r>
      <w:r w:rsidRPr="00E77EB7">
        <w:rPr>
          <w:rFonts w:ascii="Arial" w:eastAsia="Times New Roman" w:hAnsi="Arial" w:cs="Arial"/>
          <w:sz w:val="22"/>
          <w:szCs w:val="22"/>
          <w:lang w:bidi="uk-UA"/>
        </w:rPr>
        <w:t xml:space="preserve">заявок у порядку, який встановлюється Виконавцем. </w:t>
      </w:r>
    </w:p>
    <w:p w14:paraId="32F205C5" w14:textId="77777777" w:rsidR="00635A8B" w:rsidRPr="00E77EB7" w:rsidRDefault="00635A8B" w:rsidP="00635A8B">
      <w:pPr>
        <w:widowControl w:val="0"/>
        <w:numPr>
          <w:ilvl w:val="1"/>
          <w:numId w:val="12"/>
        </w:numPr>
        <w:tabs>
          <w:tab w:val="left" w:pos="-28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w:t>
      </w:r>
      <w:r w:rsidRPr="00E77EB7">
        <w:rPr>
          <w:rFonts w:ascii="Arial" w:eastAsia="Times New Roman" w:hAnsi="Arial" w:cs="Arial"/>
          <w:sz w:val="22"/>
          <w:szCs w:val="22"/>
          <w:lang w:bidi="uk-UA"/>
        </w:rPr>
        <w:lastRenderedPageBreak/>
        <w:t xml:space="preserve">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E77EB7">
        <w:rPr>
          <w:rFonts w:ascii="Arial" w:eastAsia="Times New Roman" w:hAnsi="Arial" w:cs="Arial"/>
          <w:spacing w:val="2"/>
          <w:sz w:val="22"/>
          <w:szCs w:val="22"/>
          <w:lang w:bidi="uk-UA"/>
        </w:rPr>
        <w:t xml:space="preserve">на </w:t>
      </w:r>
      <w:r w:rsidRPr="00E77EB7">
        <w:rPr>
          <w:rFonts w:ascii="Arial" w:eastAsia="Times New Roman" w:hAnsi="Arial" w:cs="Arial"/>
          <w:sz w:val="22"/>
          <w:szCs w:val="22"/>
          <w:lang w:bidi="uk-UA"/>
        </w:rPr>
        <w:t>електронну</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адресу:</w:t>
      </w:r>
      <w:r w:rsidRPr="00E77EB7">
        <w:rPr>
          <w:rFonts w:ascii="Arial" w:eastAsia="Times New Roman" w:hAnsi="Arial" w:cs="Arial"/>
          <w:sz w:val="22"/>
          <w:szCs w:val="22"/>
          <w:u w:val="single"/>
          <w:lang w:eastAsia="ar-SA"/>
        </w:rPr>
        <w:t xml:space="preserve">                                        </w:t>
      </w:r>
      <w:r w:rsidRPr="00E77EB7">
        <w:rPr>
          <w:rFonts w:ascii="Arial" w:eastAsia="Times New Roman" w:hAnsi="Arial" w:cs="Arial"/>
          <w:b/>
          <w:bCs/>
          <w:sz w:val="22"/>
          <w:szCs w:val="22"/>
          <w:lang w:bidi="uk-UA"/>
        </w:rPr>
        <w:t>.</w:t>
      </w:r>
    </w:p>
    <w:p w14:paraId="09D42DC9" w14:textId="77777777" w:rsidR="00635A8B" w:rsidRPr="00E77EB7" w:rsidRDefault="00635A8B" w:rsidP="00635A8B">
      <w:pPr>
        <w:widowControl w:val="0"/>
        <w:numPr>
          <w:ilvl w:val="1"/>
          <w:numId w:val="12"/>
        </w:numPr>
        <w:tabs>
          <w:tab w:val="left" w:pos="-284"/>
        </w:tabs>
        <w:autoSpaceDE w:val="0"/>
        <w:autoSpaceDN w:val="0"/>
        <w:ind w:left="0" w:right="283" w:firstLine="0"/>
        <w:rPr>
          <w:rFonts w:ascii="Arial" w:eastAsia="Times New Roman" w:hAnsi="Arial" w:cs="Arial"/>
          <w:sz w:val="22"/>
          <w:szCs w:val="22"/>
          <w:lang w:bidi="uk-UA"/>
        </w:rPr>
      </w:pPr>
      <w:r w:rsidRPr="00E77EB7">
        <w:rPr>
          <w:rFonts w:ascii="Arial" w:eastAsia="Times New Roman" w:hAnsi="Arial" w:cs="Arial"/>
          <w:sz w:val="22"/>
          <w:szCs w:val="22"/>
          <w:lang w:bidi="uk-UA"/>
        </w:rPr>
        <w:t>Термін надання послуг - 7 (сім) днів на тиждень у відповідності з графіком доставки безпосередньо транспортом Виконавця ___ (______) рази на день:</w:t>
      </w:r>
    </w:p>
    <w:p w14:paraId="2BED3BFB" w14:textId="77777777" w:rsidR="00635A8B" w:rsidRPr="00E77EB7" w:rsidRDefault="00635A8B" w:rsidP="00635A8B">
      <w:pPr>
        <w:widowControl w:val="0"/>
        <w:tabs>
          <w:tab w:val="left" w:pos="-284"/>
        </w:tabs>
        <w:autoSpaceDE w:val="0"/>
        <w:autoSpaceDN w:val="0"/>
        <w:adjustRightInd w:val="0"/>
        <w:ind w:right="283"/>
        <w:jc w:val="both"/>
        <w:rPr>
          <w:rFonts w:ascii="Arial" w:eastAsia="Calibri" w:hAnsi="Arial" w:cs="Arial"/>
          <w:noProof/>
          <w:sz w:val="22"/>
          <w:szCs w:val="22"/>
          <w:lang w:eastAsia="ru-RU"/>
        </w:rPr>
      </w:pPr>
      <w:r w:rsidRPr="00E77EB7">
        <w:rPr>
          <w:rFonts w:ascii="Arial" w:eastAsia="Times New Roman" w:hAnsi="Arial" w:cs="Arial"/>
          <w:noProof/>
          <w:sz w:val="22"/>
          <w:szCs w:val="22"/>
        </w:rPr>
        <w:t>Сніданок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p>
    <w:p w14:paraId="4722DC5B" w14:textId="77777777" w:rsidR="00635A8B" w:rsidRPr="00E77EB7" w:rsidRDefault="00635A8B" w:rsidP="00635A8B">
      <w:pPr>
        <w:widowControl w:val="0"/>
        <w:tabs>
          <w:tab w:val="left" w:pos="-284"/>
        </w:tabs>
        <w:autoSpaceDE w:val="0"/>
        <w:autoSpaceDN w:val="0"/>
        <w:adjustRightInd w:val="0"/>
        <w:ind w:right="283"/>
        <w:jc w:val="both"/>
        <w:rPr>
          <w:rFonts w:ascii="Arial" w:eastAsia="Times New Roman" w:hAnsi="Arial" w:cs="Arial"/>
          <w:noProof/>
          <w:sz w:val="22"/>
          <w:szCs w:val="22"/>
        </w:rPr>
      </w:pPr>
      <w:r w:rsidRPr="00E77EB7">
        <w:rPr>
          <w:rFonts w:ascii="Arial" w:eastAsia="Times New Roman" w:hAnsi="Arial" w:cs="Arial"/>
          <w:noProof/>
          <w:sz w:val="22"/>
          <w:szCs w:val="22"/>
        </w:rPr>
        <w:t xml:space="preserve">Обід –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p>
    <w:p w14:paraId="1F6C7689" w14:textId="77777777" w:rsidR="00635A8B" w:rsidRPr="00E77EB7" w:rsidRDefault="00635A8B" w:rsidP="00635A8B">
      <w:pPr>
        <w:widowControl w:val="0"/>
        <w:tabs>
          <w:tab w:val="left" w:pos="-284"/>
        </w:tabs>
        <w:autoSpaceDE w:val="0"/>
        <w:autoSpaceDN w:val="0"/>
        <w:adjustRightInd w:val="0"/>
        <w:ind w:right="283"/>
        <w:jc w:val="both"/>
        <w:rPr>
          <w:rFonts w:ascii="Arial" w:eastAsia="Times New Roman" w:hAnsi="Arial" w:cs="Arial"/>
          <w:iCs/>
          <w:noProof/>
          <w:sz w:val="22"/>
          <w:szCs w:val="22"/>
        </w:rPr>
      </w:pPr>
      <w:r w:rsidRPr="00E77EB7">
        <w:rPr>
          <w:rFonts w:ascii="Arial" w:eastAsia="Times New Roman" w:hAnsi="Arial" w:cs="Arial"/>
          <w:noProof/>
          <w:sz w:val="22"/>
          <w:szCs w:val="22"/>
        </w:rPr>
        <w:t xml:space="preserve">Вечеря  –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r w:rsidRPr="00E77EB7">
        <w:rPr>
          <w:rFonts w:ascii="Arial" w:eastAsia="Times New Roman" w:hAnsi="Arial" w:cs="Arial"/>
          <w:noProof/>
          <w:sz w:val="22"/>
          <w:szCs w:val="22"/>
          <w:u w:val="single"/>
        </w:rPr>
        <w:t xml:space="preserve">                 </w:t>
      </w:r>
      <w:r w:rsidRPr="00E77EB7">
        <w:rPr>
          <w:rFonts w:ascii="Arial" w:eastAsia="Times New Roman" w:hAnsi="Arial" w:cs="Arial"/>
          <w:noProof/>
          <w:sz w:val="22"/>
          <w:szCs w:val="22"/>
        </w:rPr>
        <w:t xml:space="preserve"> .</w:t>
      </w:r>
    </w:p>
    <w:p w14:paraId="1F0C39B1" w14:textId="77777777" w:rsidR="00635A8B" w:rsidRPr="00E77EB7" w:rsidRDefault="00635A8B" w:rsidP="00635A8B">
      <w:pPr>
        <w:widowControl w:val="0"/>
        <w:numPr>
          <w:ilvl w:val="1"/>
          <w:numId w:val="12"/>
        </w:numPr>
        <w:tabs>
          <w:tab w:val="left" w:pos="-284"/>
          <w:tab w:val="left" w:pos="94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При</w:t>
      </w:r>
      <w:r w:rsidRPr="00E77EB7">
        <w:rPr>
          <w:rFonts w:ascii="Arial" w:eastAsia="Times New Roman" w:hAnsi="Arial" w:cs="Arial"/>
          <w:spacing w:val="-16"/>
          <w:sz w:val="22"/>
          <w:szCs w:val="22"/>
          <w:lang w:bidi="uk-UA"/>
        </w:rPr>
        <w:t xml:space="preserve"> </w:t>
      </w:r>
      <w:r w:rsidRPr="00E77EB7">
        <w:rPr>
          <w:rFonts w:ascii="Arial" w:eastAsia="Times New Roman" w:hAnsi="Arial" w:cs="Arial"/>
          <w:sz w:val="22"/>
          <w:szCs w:val="22"/>
          <w:lang w:bidi="uk-UA"/>
        </w:rPr>
        <w:t>доставці</w:t>
      </w:r>
      <w:r w:rsidRPr="00E77EB7">
        <w:rPr>
          <w:rFonts w:ascii="Arial" w:eastAsia="Times New Roman" w:hAnsi="Arial" w:cs="Arial"/>
          <w:spacing w:val="-15"/>
          <w:sz w:val="22"/>
          <w:szCs w:val="22"/>
          <w:lang w:bidi="uk-UA"/>
        </w:rPr>
        <w:t xml:space="preserve"> </w:t>
      </w:r>
      <w:r w:rsidRPr="00E77EB7">
        <w:rPr>
          <w:rFonts w:ascii="Arial" w:eastAsia="Times New Roman" w:hAnsi="Arial" w:cs="Arial"/>
          <w:sz w:val="22"/>
          <w:szCs w:val="22"/>
          <w:lang w:bidi="uk-UA"/>
        </w:rPr>
        <w:t>готова</w:t>
      </w:r>
      <w:r w:rsidRPr="00E77EB7">
        <w:rPr>
          <w:rFonts w:ascii="Arial" w:eastAsia="Times New Roman" w:hAnsi="Arial" w:cs="Arial"/>
          <w:spacing w:val="-14"/>
          <w:sz w:val="22"/>
          <w:szCs w:val="22"/>
          <w:lang w:bidi="uk-UA"/>
        </w:rPr>
        <w:t xml:space="preserve"> </w:t>
      </w:r>
      <w:r w:rsidRPr="00E77EB7">
        <w:rPr>
          <w:rFonts w:ascii="Arial" w:eastAsia="Times New Roman" w:hAnsi="Arial" w:cs="Arial"/>
          <w:sz w:val="22"/>
          <w:szCs w:val="22"/>
          <w:lang w:bidi="uk-UA"/>
        </w:rPr>
        <w:t>їжа</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повинна</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бути</w:t>
      </w:r>
      <w:r w:rsidRPr="00E77EB7">
        <w:rPr>
          <w:rFonts w:ascii="Arial" w:eastAsia="Times New Roman" w:hAnsi="Arial" w:cs="Arial"/>
          <w:spacing w:val="-15"/>
          <w:sz w:val="22"/>
          <w:szCs w:val="22"/>
          <w:lang w:bidi="uk-UA"/>
        </w:rPr>
        <w:t xml:space="preserve"> </w:t>
      </w:r>
      <w:r w:rsidRPr="00E77EB7">
        <w:rPr>
          <w:rFonts w:ascii="Arial" w:eastAsia="Times New Roman" w:hAnsi="Arial" w:cs="Arial"/>
          <w:sz w:val="22"/>
          <w:szCs w:val="22"/>
          <w:lang w:bidi="uk-UA"/>
        </w:rPr>
        <w:t>упакована</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Виконавцем</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таким</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чином,</w:t>
      </w:r>
      <w:r w:rsidRPr="00E77EB7">
        <w:rPr>
          <w:rFonts w:ascii="Arial" w:eastAsia="Times New Roman" w:hAnsi="Arial" w:cs="Arial"/>
          <w:spacing w:val="-16"/>
          <w:sz w:val="22"/>
          <w:szCs w:val="22"/>
          <w:lang w:bidi="uk-UA"/>
        </w:rPr>
        <w:t xml:space="preserve"> </w:t>
      </w:r>
      <w:r w:rsidRPr="00E77EB7">
        <w:rPr>
          <w:rFonts w:ascii="Arial" w:eastAsia="Times New Roman" w:hAnsi="Arial" w:cs="Arial"/>
          <w:sz w:val="22"/>
          <w:szCs w:val="22"/>
          <w:lang w:bidi="uk-UA"/>
        </w:rPr>
        <w:t>щоб</w:t>
      </w:r>
      <w:r w:rsidRPr="00E77EB7">
        <w:rPr>
          <w:rFonts w:ascii="Arial" w:eastAsia="Times New Roman" w:hAnsi="Arial" w:cs="Arial"/>
          <w:spacing w:val="-16"/>
          <w:sz w:val="22"/>
          <w:szCs w:val="22"/>
          <w:lang w:bidi="uk-UA"/>
        </w:rPr>
        <w:t xml:space="preserve"> </w:t>
      </w:r>
      <w:r w:rsidRPr="00E77EB7">
        <w:rPr>
          <w:rFonts w:ascii="Arial" w:eastAsia="Times New Roman" w:hAnsi="Arial" w:cs="Arial"/>
          <w:sz w:val="22"/>
          <w:szCs w:val="22"/>
          <w:lang w:bidi="uk-UA"/>
        </w:rPr>
        <w:t>не</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допустити псування та/або знищення її під час постачання (до моменту прийняття готової їжі представником Замовника).</w:t>
      </w:r>
    </w:p>
    <w:p w14:paraId="330DFF90" w14:textId="77777777" w:rsidR="00635A8B" w:rsidRPr="00E77EB7" w:rsidRDefault="00635A8B" w:rsidP="00635A8B">
      <w:pPr>
        <w:widowControl w:val="0"/>
        <w:numPr>
          <w:ilvl w:val="1"/>
          <w:numId w:val="12"/>
        </w:numPr>
        <w:tabs>
          <w:tab w:val="left" w:pos="-28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Контейнери/ємкості є поворотною тарою, та повертаються Виконавцю у неушкодженому вигляді при наступній поставці готової їжі.</w:t>
      </w:r>
    </w:p>
    <w:p w14:paraId="3B11FCFF" w14:textId="77777777" w:rsidR="00635A8B" w:rsidRPr="00E77EB7" w:rsidRDefault="00635A8B" w:rsidP="00635A8B">
      <w:pPr>
        <w:widowControl w:val="0"/>
        <w:numPr>
          <w:ilvl w:val="1"/>
          <w:numId w:val="12"/>
        </w:numPr>
        <w:tabs>
          <w:tab w:val="left" w:pos="-28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14:paraId="3C2399A1"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ПРАВА</w:t>
      </w:r>
      <w:r w:rsidRPr="00E77EB7">
        <w:rPr>
          <w:rFonts w:ascii="Arial" w:eastAsia="Times New Roman" w:hAnsi="Arial" w:cs="Arial"/>
          <w:b/>
          <w:bCs/>
          <w:sz w:val="22"/>
          <w:szCs w:val="22"/>
          <w:lang w:bidi="uk-UA"/>
        </w:rPr>
        <w:t xml:space="preserve"> ТА ОБОВ’ЯЗКИ</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СТОРІН</w:t>
      </w:r>
    </w:p>
    <w:p w14:paraId="3CC98AE8" w14:textId="77777777" w:rsidR="00635A8B" w:rsidRPr="00E77EB7" w:rsidRDefault="00635A8B" w:rsidP="00635A8B">
      <w:pPr>
        <w:widowControl w:val="0"/>
        <w:numPr>
          <w:ilvl w:val="1"/>
          <w:numId w:val="13"/>
        </w:numPr>
        <w:tabs>
          <w:tab w:val="left" w:pos="0"/>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b/>
          <w:bCs/>
          <w:sz w:val="22"/>
          <w:szCs w:val="22"/>
          <w:lang w:bidi="uk-UA"/>
        </w:rPr>
        <w:t>Замовник</w:t>
      </w:r>
      <w:r w:rsidRPr="00E77EB7">
        <w:rPr>
          <w:rFonts w:ascii="Arial" w:eastAsia="Times New Roman" w:hAnsi="Arial" w:cs="Arial"/>
          <w:b/>
          <w:bCs/>
          <w:spacing w:val="-1"/>
          <w:sz w:val="22"/>
          <w:szCs w:val="22"/>
          <w:lang w:bidi="uk-UA"/>
        </w:rPr>
        <w:t xml:space="preserve"> </w:t>
      </w:r>
      <w:r w:rsidRPr="00E77EB7">
        <w:rPr>
          <w:rFonts w:ascii="Arial" w:eastAsia="Times New Roman" w:hAnsi="Arial" w:cs="Arial"/>
          <w:b/>
          <w:bCs/>
          <w:sz w:val="22"/>
          <w:szCs w:val="22"/>
          <w:lang w:bidi="uk-UA"/>
        </w:rPr>
        <w:t>зобов’язаний</w:t>
      </w:r>
      <w:r w:rsidRPr="00E77EB7">
        <w:rPr>
          <w:rFonts w:ascii="Arial" w:eastAsia="Times New Roman" w:hAnsi="Arial" w:cs="Arial"/>
          <w:sz w:val="22"/>
          <w:szCs w:val="22"/>
          <w:lang w:bidi="uk-UA"/>
        </w:rPr>
        <w:t>:</w:t>
      </w:r>
    </w:p>
    <w:p w14:paraId="1AE2C2D2" w14:textId="77777777" w:rsidR="00635A8B" w:rsidRPr="00E77EB7" w:rsidRDefault="00635A8B" w:rsidP="00635A8B">
      <w:pPr>
        <w:widowControl w:val="0"/>
        <w:numPr>
          <w:ilvl w:val="2"/>
          <w:numId w:val="13"/>
        </w:numPr>
        <w:tabs>
          <w:tab w:val="left" w:pos="0"/>
          <w:tab w:val="left" w:pos="851"/>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Своєчасно та в повному обсязі сплачувати за надані</w:t>
      </w:r>
      <w:r w:rsidRPr="00E77EB7">
        <w:rPr>
          <w:rFonts w:ascii="Arial" w:eastAsia="Times New Roman" w:hAnsi="Arial" w:cs="Arial"/>
          <w:spacing w:val="-5"/>
          <w:sz w:val="22"/>
          <w:szCs w:val="22"/>
          <w:lang w:bidi="uk-UA"/>
        </w:rPr>
        <w:t xml:space="preserve"> </w:t>
      </w:r>
      <w:r w:rsidRPr="00E77EB7">
        <w:rPr>
          <w:rFonts w:ascii="Arial" w:eastAsia="Times New Roman" w:hAnsi="Arial" w:cs="Arial"/>
          <w:sz w:val="22"/>
          <w:szCs w:val="22"/>
          <w:lang w:bidi="uk-UA"/>
        </w:rPr>
        <w:t>послуги, відповідно до умов цього Договору;</w:t>
      </w:r>
    </w:p>
    <w:p w14:paraId="0858B248" w14:textId="77777777" w:rsidR="00635A8B" w:rsidRPr="00E77EB7" w:rsidRDefault="00635A8B" w:rsidP="00635A8B">
      <w:pPr>
        <w:widowControl w:val="0"/>
        <w:numPr>
          <w:ilvl w:val="2"/>
          <w:numId w:val="13"/>
        </w:numPr>
        <w:tabs>
          <w:tab w:val="left" w:pos="0"/>
          <w:tab w:val="left" w:pos="851"/>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Надавати Виконавцю інформацію, необхідну для надання</w:t>
      </w:r>
      <w:r w:rsidRPr="00E77EB7">
        <w:rPr>
          <w:rFonts w:ascii="Arial" w:eastAsia="Times New Roman" w:hAnsi="Arial" w:cs="Arial"/>
          <w:spacing w:val="-2"/>
          <w:sz w:val="22"/>
          <w:szCs w:val="22"/>
          <w:lang w:bidi="uk-UA"/>
        </w:rPr>
        <w:t xml:space="preserve"> </w:t>
      </w:r>
      <w:r w:rsidRPr="00E77EB7">
        <w:rPr>
          <w:rFonts w:ascii="Arial" w:eastAsia="Times New Roman" w:hAnsi="Arial" w:cs="Arial"/>
          <w:sz w:val="22"/>
          <w:szCs w:val="22"/>
          <w:lang w:bidi="uk-UA"/>
        </w:rPr>
        <w:t>послуг;</w:t>
      </w:r>
    </w:p>
    <w:p w14:paraId="4DBC2C47" w14:textId="77777777" w:rsidR="00635A8B" w:rsidRPr="00E77EB7" w:rsidRDefault="00635A8B" w:rsidP="00635A8B">
      <w:pPr>
        <w:widowControl w:val="0"/>
        <w:numPr>
          <w:ilvl w:val="2"/>
          <w:numId w:val="13"/>
        </w:numPr>
        <w:tabs>
          <w:tab w:val="left" w:pos="0"/>
          <w:tab w:val="left" w:pos="851"/>
          <w:tab w:val="left" w:pos="125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Своєчасно надавати заявки;</w:t>
      </w:r>
    </w:p>
    <w:p w14:paraId="46FB7B81" w14:textId="77777777" w:rsidR="00635A8B" w:rsidRPr="00E77EB7" w:rsidRDefault="00635A8B" w:rsidP="00635A8B">
      <w:pPr>
        <w:widowControl w:val="0"/>
        <w:numPr>
          <w:ilvl w:val="2"/>
          <w:numId w:val="13"/>
        </w:numPr>
        <w:tabs>
          <w:tab w:val="left" w:pos="0"/>
          <w:tab w:val="left" w:pos="851"/>
          <w:tab w:val="left" w:pos="1213"/>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Приймати надані послуги згідно Акту приймання передачі наданих послуг; </w:t>
      </w:r>
    </w:p>
    <w:p w14:paraId="38BDEA4B" w14:textId="77777777" w:rsidR="00635A8B" w:rsidRPr="00E77EB7" w:rsidRDefault="00635A8B" w:rsidP="00635A8B">
      <w:pPr>
        <w:widowControl w:val="0"/>
        <w:numPr>
          <w:ilvl w:val="2"/>
          <w:numId w:val="13"/>
        </w:numPr>
        <w:tabs>
          <w:tab w:val="left" w:pos="0"/>
          <w:tab w:val="left" w:pos="851"/>
          <w:tab w:val="left" w:pos="1182"/>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Забезпечити контроль черговим лікарем та/або уповноваженою на це особою, процесу передачі готової їжі та контейнерів/</w:t>
      </w:r>
      <w:proofErr w:type="spellStart"/>
      <w:r w:rsidRPr="00E77EB7">
        <w:rPr>
          <w:rFonts w:ascii="Arial" w:eastAsia="Times New Roman" w:hAnsi="Arial" w:cs="Arial"/>
          <w:sz w:val="22"/>
          <w:szCs w:val="22"/>
          <w:lang w:bidi="uk-UA"/>
        </w:rPr>
        <w:t>ємкостей</w:t>
      </w:r>
      <w:proofErr w:type="spellEnd"/>
      <w:r w:rsidRPr="00E77EB7">
        <w:rPr>
          <w:rFonts w:ascii="Arial" w:eastAsia="Times New Roman" w:hAnsi="Arial" w:cs="Arial"/>
          <w:sz w:val="22"/>
          <w:szCs w:val="22"/>
          <w:lang w:bidi="uk-UA"/>
        </w:rPr>
        <w:t xml:space="preserve"> від Виконавця до представників Замовника згідно графіку; </w:t>
      </w:r>
    </w:p>
    <w:p w14:paraId="68D1FE55" w14:textId="77777777" w:rsidR="00635A8B" w:rsidRPr="00E77EB7" w:rsidRDefault="00635A8B" w:rsidP="00635A8B">
      <w:pPr>
        <w:widowControl w:val="0"/>
        <w:numPr>
          <w:ilvl w:val="2"/>
          <w:numId w:val="13"/>
        </w:numPr>
        <w:tabs>
          <w:tab w:val="left" w:pos="0"/>
          <w:tab w:val="left" w:pos="851"/>
          <w:tab w:val="left" w:pos="1187"/>
        </w:tabs>
        <w:autoSpaceDE w:val="0"/>
        <w:autoSpaceDN w:val="0"/>
        <w:spacing w:before="1"/>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Забезпечити проведення щоденного бракеражу страв у відповідності до норм чинного законодавства;</w:t>
      </w:r>
    </w:p>
    <w:p w14:paraId="5B1700D5" w14:textId="77777777" w:rsidR="00635A8B" w:rsidRPr="00E77EB7" w:rsidRDefault="00635A8B" w:rsidP="00635A8B">
      <w:pPr>
        <w:widowControl w:val="0"/>
        <w:numPr>
          <w:ilvl w:val="2"/>
          <w:numId w:val="13"/>
        </w:numPr>
        <w:tabs>
          <w:tab w:val="left" w:pos="0"/>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1C87D22F" w14:textId="77777777" w:rsidR="00635A8B" w:rsidRPr="00E77EB7" w:rsidRDefault="00635A8B" w:rsidP="00635A8B">
      <w:pPr>
        <w:widowControl w:val="0"/>
        <w:numPr>
          <w:ilvl w:val="1"/>
          <w:numId w:val="13"/>
        </w:numPr>
        <w:tabs>
          <w:tab w:val="left" w:pos="0"/>
        </w:tabs>
        <w:autoSpaceDE w:val="0"/>
        <w:autoSpaceDN w:val="0"/>
        <w:ind w:left="0" w:right="283" w:firstLine="0"/>
        <w:jc w:val="both"/>
        <w:rPr>
          <w:rFonts w:ascii="Arial" w:eastAsia="Times New Roman" w:hAnsi="Arial" w:cs="Arial"/>
          <w:b/>
          <w:bCs/>
          <w:sz w:val="22"/>
          <w:szCs w:val="22"/>
          <w:lang w:bidi="uk-UA"/>
        </w:rPr>
      </w:pPr>
      <w:r w:rsidRPr="00E77EB7">
        <w:rPr>
          <w:rFonts w:ascii="Arial" w:eastAsia="Times New Roman" w:hAnsi="Arial" w:cs="Arial"/>
          <w:b/>
          <w:bCs/>
          <w:sz w:val="22"/>
          <w:szCs w:val="22"/>
          <w:lang w:bidi="uk-UA"/>
        </w:rPr>
        <w:t>Замовник має</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право:</w:t>
      </w:r>
    </w:p>
    <w:p w14:paraId="219710A5" w14:textId="77777777" w:rsidR="00635A8B" w:rsidRPr="00E77EB7" w:rsidRDefault="00635A8B" w:rsidP="00635A8B">
      <w:pPr>
        <w:widowControl w:val="0"/>
        <w:numPr>
          <w:ilvl w:val="2"/>
          <w:numId w:val="13"/>
        </w:numPr>
        <w:tabs>
          <w:tab w:val="left" w:pos="0"/>
          <w:tab w:val="left" w:pos="1268"/>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E77EB7">
        <w:rPr>
          <w:rFonts w:ascii="Arial" w:eastAsia="Times New Roman" w:hAnsi="Arial" w:cs="Arial"/>
          <w:spacing w:val="-10"/>
          <w:sz w:val="22"/>
          <w:szCs w:val="22"/>
          <w:lang w:bidi="uk-UA"/>
        </w:rPr>
        <w:t xml:space="preserve"> </w:t>
      </w:r>
      <w:r w:rsidRPr="00E77EB7">
        <w:rPr>
          <w:rFonts w:ascii="Arial" w:eastAsia="Times New Roman" w:hAnsi="Arial" w:cs="Arial"/>
          <w:sz w:val="22"/>
          <w:szCs w:val="22"/>
          <w:lang w:bidi="uk-UA"/>
        </w:rPr>
        <w:t>Виконавцем;</w:t>
      </w:r>
    </w:p>
    <w:p w14:paraId="3B664CEE" w14:textId="77777777" w:rsidR="00635A8B" w:rsidRPr="00E77EB7" w:rsidRDefault="00635A8B" w:rsidP="00635A8B">
      <w:pPr>
        <w:widowControl w:val="0"/>
        <w:numPr>
          <w:ilvl w:val="2"/>
          <w:numId w:val="13"/>
        </w:numPr>
        <w:tabs>
          <w:tab w:val="left" w:pos="0"/>
          <w:tab w:val="left" w:pos="113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Зменшувати</w:t>
      </w:r>
      <w:r w:rsidRPr="00E77EB7">
        <w:rPr>
          <w:rFonts w:ascii="Arial" w:eastAsia="Times New Roman" w:hAnsi="Arial" w:cs="Arial"/>
          <w:spacing w:val="-7"/>
          <w:sz w:val="22"/>
          <w:szCs w:val="22"/>
          <w:lang w:bidi="uk-UA"/>
        </w:rPr>
        <w:t xml:space="preserve"> </w:t>
      </w:r>
      <w:r w:rsidRPr="00E77EB7">
        <w:rPr>
          <w:rFonts w:ascii="Arial" w:eastAsia="Times New Roman" w:hAnsi="Arial" w:cs="Arial"/>
          <w:sz w:val="22"/>
          <w:szCs w:val="22"/>
          <w:lang w:bidi="uk-UA"/>
        </w:rPr>
        <w:t>загальний</w:t>
      </w:r>
      <w:r w:rsidRPr="00E77EB7">
        <w:rPr>
          <w:rFonts w:ascii="Arial" w:eastAsia="Times New Roman" w:hAnsi="Arial" w:cs="Arial"/>
          <w:spacing w:val="-7"/>
          <w:sz w:val="22"/>
          <w:szCs w:val="22"/>
          <w:lang w:bidi="uk-UA"/>
        </w:rPr>
        <w:t xml:space="preserve"> </w:t>
      </w:r>
      <w:r w:rsidRPr="00E77EB7">
        <w:rPr>
          <w:rFonts w:ascii="Arial" w:eastAsia="Times New Roman" w:hAnsi="Arial" w:cs="Arial"/>
          <w:sz w:val="22"/>
          <w:szCs w:val="22"/>
          <w:lang w:bidi="uk-UA"/>
        </w:rPr>
        <w:t>обсяг</w:t>
      </w:r>
      <w:r w:rsidRPr="00E77EB7">
        <w:rPr>
          <w:rFonts w:ascii="Arial" w:eastAsia="Times New Roman" w:hAnsi="Arial" w:cs="Arial"/>
          <w:spacing w:val="-8"/>
          <w:sz w:val="22"/>
          <w:szCs w:val="22"/>
          <w:lang w:bidi="uk-UA"/>
        </w:rPr>
        <w:t xml:space="preserve"> </w:t>
      </w:r>
      <w:r w:rsidRPr="00E77EB7">
        <w:rPr>
          <w:rFonts w:ascii="Arial" w:eastAsia="Times New Roman" w:hAnsi="Arial" w:cs="Arial"/>
          <w:sz w:val="22"/>
          <w:szCs w:val="22"/>
          <w:lang w:bidi="uk-UA"/>
        </w:rPr>
        <w:t>закупівлі</w:t>
      </w:r>
      <w:r w:rsidRPr="00E77EB7">
        <w:rPr>
          <w:rFonts w:ascii="Arial" w:eastAsia="Times New Roman" w:hAnsi="Arial" w:cs="Arial"/>
          <w:spacing w:val="-7"/>
          <w:sz w:val="22"/>
          <w:szCs w:val="22"/>
          <w:lang w:bidi="uk-UA"/>
        </w:rPr>
        <w:t xml:space="preserve"> </w:t>
      </w:r>
      <w:r w:rsidRPr="00E77EB7">
        <w:rPr>
          <w:rFonts w:ascii="Arial" w:eastAsia="Times New Roman" w:hAnsi="Arial" w:cs="Arial"/>
          <w:sz w:val="22"/>
          <w:szCs w:val="22"/>
          <w:lang w:bidi="uk-UA"/>
        </w:rPr>
        <w:t>послуг</w:t>
      </w:r>
      <w:r w:rsidRPr="00E77EB7">
        <w:rPr>
          <w:rFonts w:ascii="Arial" w:eastAsia="Times New Roman" w:hAnsi="Arial" w:cs="Arial"/>
          <w:spacing w:val="-8"/>
          <w:sz w:val="22"/>
          <w:szCs w:val="22"/>
          <w:lang w:bidi="uk-UA"/>
        </w:rPr>
        <w:t xml:space="preserve"> </w:t>
      </w:r>
      <w:r w:rsidRPr="00E77EB7">
        <w:rPr>
          <w:rFonts w:ascii="Arial" w:eastAsia="Times New Roman" w:hAnsi="Arial" w:cs="Arial"/>
          <w:sz w:val="22"/>
          <w:szCs w:val="22"/>
          <w:lang w:bidi="uk-UA"/>
        </w:rPr>
        <w:t>та</w:t>
      </w:r>
      <w:r w:rsidRPr="00E77EB7">
        <w:rPr>
          <w:rFonts w:ascii="Arial" w:eastAsia="Times New Roman" w:hAnsi="Arial" w:cs="Arial"/>
          <w:spacing w:val="-9"/>
          <w:sz w:val="22"/>
          <w:szCs w:val="22"/>
          <w:lang w:bidi="uk-UA"/>
        </w:rPr>
        <w:t xml:space="preserve"> </w:t>
      </w:r>
      <w:r w:rsidRPr="00E77EB7">
        <w:rPr>
          <w:rFonts w:ascii="Arial" w:eastAsia="Times New Roman" w:hAnsi="Arial" w:cs="Arial"/>
          <w:sz w:val="22"/>
          <w:szCs w:val="22"/>
          <w:lang w:bidi="uk-UA"/>
        </w:rPr>
        <w:t>загальну</w:t>
      </w:r>
      <w:r w:rsidRPr="00E77EB7">
        <w:rPr>
          <w:rFonts w:ascii="Arial" w:eastAsia="Times New Roman" w:hAnsi="Arial" w:cs="Arial"/>
          <w:spacing w:val="-8"/>
          <w:sz w:val="22"/>
          <w:szCs w:val="22"/>
          <w:lang w:bidi="uk-UA"/>
        </w:rPr>
        <w:t xml:space="preserve"> </w:t>
      </w:r>
      <w:r w:rsidRPr="00E77EB7">
        <w:rPr>
          <w:rFonts w:ascii="Arial" w:eastAsia="Times New Roman" w:hAnsi="Arial" w:cs="Arial"/>
          <w:sz w:val="22"/>
          <w:szCs w:val="22"/>
          <w:lang w:bidi="uk-UA"/>
        </w:rPr>
        <w:t>вартість</w:t>
      </w:r>
      <w:r w:rsidRPr="00E77EB7">
        <w:rPr>
          <w:rFonts w:ascii="Arial" w:eastAsia="Times New Roman" w:hAnsi="Arial" w:cs="Arial"/>
          <w:spacing w:val="-7"/>
          <w:sz w:val="22"/>
          <w:szCs w:val="22"/>
          <w:lang w:bidi="uk-UA"/>
        </w:rPr>
        <w:t xml:space="preserve"> </w:t>
      </w:r>
      <w:r w:rsidRPr="00E77EB7">
        <w:rPr>
          <w:rFonts w:ascii="Arial" w:eastAsia="Times New Roman" w:hAnsi="Arial" w:cs="Arial"/>
          <w:sz w:val="22"/>
          <w:szCs w:val="22"/>
          <w:lang w:bidi="uk-UA"/>
        </w:rPr>
        <w:t>Договору</w:t>
      </w:r>
      <w:r w:rsidRPr="00E77EB7">
        <w:rPr>
          <w:rFonts w:ascii="Arial" w:eastAsia="Times New Roman" w:hAnsi="Arial" w:cs="Arial"/>
          <w:spacing w:val="-7"/>
          <w:sz w:val="22"/>
          <w:szCs w:val="22"/>
          <w:lang w:bidi="uk-UA"/>
        </w:rPr>
        <w:t xml:space="preserve"> </w:t>
      </w:r>
      <w:r w:rsidRPr="00E77EB7">
        <w:rPr>
          <w:rFonts w:ascii="Arial" w:eastAsia="Times New Roman" w:hAnsi="Arial" w:cs="Arial"/>
          <w:sz w:val="22"/>
          <w:szCs w:val="22"/>
          <w:lang w:bidi="uk-UA"/>
        </w:rPr>
        <w:t>залежно від реальної потреби та фінансування видатків. У такому разі Сторони вносять відповідні зміни до Договору;</w:t>
      </w:r>
    </w:p>
    <w:p w14:paraId="5EA208C5" w14:textId="77777777" w:rsidR="00635A8B" w:rsidRPr="00E77EB7" w:rsidRDefault="00635A8B" w:rsidP="00635A8B">
      <w:pPr>
        <w:widowControl w:val="0"/>
        <w:numPr>
          <w:ilvl w:val="2"/>
          <w:numId w:val="13"/>
        </w:numPr>
        <w:tabs>
          <w:tab w:val="left" w:pos="0"/>
          <w:tab w:val="left" w:pos="1155"/>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14:paraId="09376442" w14:textId="77777777" w:rsidR="00635A8B" w:rsidRPr="00E77EB7" w:rsidRDefault="00635A8B" w:rsidP="00635A8B">
      <w:pPr>
        <w:widowControl w:val="0"/>
        <w:numPr>
          <w:ilvl w:val="2"/>
          <w:numId w:val="13"/>
        </w:numPr>
        <w:tabs>
          <w:tab w:val="left" w:pos="0"/>
          <w:tab w:val="left" w:pos="1155"/>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Вносити зміни до цього Договору у випадках, передбачених законодавством та цим Договором, за погодженням з Виконавцем.</w:t>
      </w:r>
    </w:p>
    <w:p w14:paraId="2D0DE0AA" w14:textId="77777777" w:rsidR="00635A8B" w:rsidRPr="00E77EB7" w:rsidRDefault="00635A8B" w:rsidP="00635A8B">
      <w:pPr>
        <w:widowControl w:val="0"/>
        <w:numPr>
          <w:ilvl w:val="1"/>
          <w:numId w:val="13"/>
        </w:numPr>
        <w:tabs>
          <w:tab w:val="left" w:pos="0"/>
        </w:tabs>
        <w:autoSpaceDE w:val="0"/>
        <w:autoSpaceDN w:val="0"/>
        <w:ind w:left="0" w:right="283" w:firstLine="0"/>
        <w:jc w:val="both"/>
        <w:rPr>
          <w:rFonts w:ascii="Arial" w:eastAsia="Times New Roman" w:hAnsi="Arial" w:cs="Arial"/>
          <w:b/>
          <w:bCs/>
          <w:sz w:val="22"/>
          <w:szCs w:val="22"/>
          <w:lang w:bidi="uk-UA"/>
        </w:rPr>
      </w:pPr>
      <w:r w:rsidRPr="00E77EB7">
        <w:rPr>
          <w:rFonts w:ascii="Arial" w:eastAsia="Times New Roman" w:hAnsi="Arial" w:cs="Arial"/>
          <w:b/>
          <w:bCs/>
          <w:sz w:val="22"/>
          <w:szCs w:val="22"/>
          <w:lang w:bidi="uk-UA"/>
        </w:rPr>
        <w:t>Виконавець</w:t>
      </w:r>
      <w:r w:rsidRPr="00E77EB7">
        <w:rPr>
          <w:rFonts w:ascii="Arial" w:eastAsia="Times New Roman" w:hAnsi="Arial" w:cs="Arial"/>
          <w:b/>
          <w:bCs/>
          <w:spacing w:val="-1"/>
          <w:sz w:val="22"/>
          <w:szCs w:val="22"/>
          <w:lang w:bidi="uk-UA"/>
        </w:rPr>
        <w:t xml:space="preserve"> </w:t>
      </w:r>
      <w:r w:rsidRPr="00E77EB7">
        <w:rPr>
          <w:rFonts w:ascii="Arial" w:eastAsia="Times New Roman" w:hAnsi="Arial" w:cs="Arial"/>
          <w:b/>
          <w:bCs/>
          <w:sz w:val="22"/>
          <w:szCs w:val="22"/>
          <w:lang w:bidi="uk-UA"/>
        </w:rPr>
        <w:t>зобов’язаний:</w:t>
      </w:r>
    </w:p>
    <w:p w14:paraId="0870A570" w14:textId="77777777" w:rsidR="00635A8B" w:rsidRPr="00E77EB7" w:rsidRDefault="00635A8B" w:rsidP="00635A8B">
      <w:pPr>
        <w:widowControl w:val="0"/>
        <w:numPr>
          <w:ilvl w:val="2"/>
          <w:numId w:val="13"/>
        </w:numPr>
        <w:tabs>
          <w:tab w:val="left" w:pos="0"/>
          <w:tab w:val="left" w:pos="1165"/>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Забезпечити надання послуг у строки, встановлені цим Договором;</w:t>
      </w:r>
    </w:p>
    <w:p w14:paraId="64877EB2" w14:textId="77777777" w:rsidR="00635A8B" w:rsidRPr="00E77EB7" w:rsidRDefault="00635A8B" w:rsidP="00635A8B">
      <w:pPr>
        <w:widowControl w:val="0"/>
        <w:numPr>
          <w:ilvl w:val="2"/>
          <w:numId w:val="13"/>
        </w:numPr>
        <w:tabs>
          <w:tab w:val="left" w:pos="0"/>
          <w:tab w:val="left" w:pos="112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Забезпечити надання послуг, якість яких відповідає умовам, встановленим розділом 2 цього Договору;</w:t>
      </w:r>
    </w:p>
    <w:p w14:paraId="3D1457AB" w14:textId="77777777" w:rsidR="00635A8B" w:rsidRPr="00E77EB7" w:rsidRDefault="00635A8B" w:rsidP="00635A8B">
      <w:pPr>
        <w:widowControl w:val="0"/>
        <w:numPr>
          <w:ilvl w:val="2"/>
          <w:numId w:val="13"/>
        </w:numPr>
        <w:tabs>
          <w:tab w:val="left" w:pos="0"/>
          <w:tab w:val="left" w:pos="112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Здійснювати</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постачання</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готової</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їжі</w:t>
      </w:r>
      <w:r w:rsidRPr="00E77EB7">
        <w:rPr>
          <w:rFonts w:ascii="Arial" w:eastAsia="Times New Roman" w:hAnsi="Arial" w:cs="Arial"/>
          <w:spacing w:val="-17"/>
          <w:sz w:val="22"/>
          <w:szCs w:val="22"/>
          <w:lang w:bidi="uk-UA"/>
        </w:rPr>
        <w:t xml:space="preserve"> </w:t>
      </w:r>
      <w:r w:rsidRPr="00E77EB7">
        <w:rPr>
          <w:rFonts w:ascii="Arial" w:eastAsia="Times New Roman" w:hAnsi="Arial" w:cs="Arial"/>
          <w:sz w:val="22"/>
          <w:szCs w:val="22"/>
          <w:lang w:bidi="uk-UA"/>
        </w:rPr>
        <w:t>у</w:t>
      </w:r>
      <w:r w:rsidRPr="00E77EB7">
        <w:rPr>
          <w:rFonts w:ascii="Arial" w:eastAsia="Times New Roman" w:hAnsi="Arial" w:cs="Arial"/>
          <w:spacing w:val="-20"/>
          <w:sz w:val="22"/>
          <w:szCs w:val="22"/>
          <w:lang w:bidi="uk-UA"/>
        </w:rPr>
        <w:t xml:space="preserve"> </w:t>
      </w:r>
      <w:r w:rsidRPr="00E77EB7">
        <w:rPr>
          <w:rFonts w:ascii="Arial" w:eastAsia="Times New Roman" w:hAnsi="Arial" w:cs="Arial"/>
          <w:sz w:val="22"/>
          <w:szCs w:val="22"/>
          <w:lang w:bidi="uk-UA"/>
        </w:rPr>
        <w:t>посуді</w:t>
      </w:r>
      <w:r w:rsidRPr="00E77EB7">
        <w:rPr>
          <w:rFonts w:ascii="Arial" w:eastAsia="Times New Roman" w:hAnsi="Arial" w:cs="Arial"/>
          <w:spacing w:val="-16"/>
          <w:sz w:val="22"/>
          <w:szCs w:val="22"/>
          <w:lang w:bidi="uk-UA"/>
        </w:rPr>
        <w:t xml:space="preserve"> </w:t>
      </w:r>
      <w:r w:rsidRPr="00E77EB7">
        <w:rPr>
          <w:rFonts w:ascii="Arial" w:eastAsia="Times New Roman" w:hAnsi="Arial" w:cs="Arial"/>
          <w:sz w:val="22"/>
          <w:szCs w:val="22"/>
          <w:lang w:bidi="uk-UA"/>
        </w:rPr>
        <w:t>Виконавця,</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що</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відповідає</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існуючим</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E77EB7">
        <w:rPr>
          <w:rFonts w:ascii="Arial" w:eastAsia="Times New Roman" w:hAnsi="Arial" w:cs="Arial"/>
          <w:spacing w:val="-18"/>
          <w:sz w:val="22"/>
          <w:szCs w:val="22"/>
          <w:lang w:bidi="uk-UA"/>
        </w:rPr>
        <w:t xml:space="preserve"> </w:t>
      </w:r>
      <w:r w:rsidRPr="00E77EB7">
        <w:rPr>
          <w:rFonts w:ascii="Arial" w:eastAsia="Times New Roman" w:hAnsi="Arial" w:cs="Arial"/>
          <w:sz w:val="22"/>
          <w:szCs w:val="22"/>
          <w:lang w:bidi="uk-UA"/>
        </w:rPr>
        <w:t>режим;</w:t>
      </w:r>
    </w:p>
    <w:p w14:paraId="50740F44" w14:textId="77777777" w:rsidR="00635A8B" w:rsidRPr="00E77EB7" w:rsidRDefault="00635A8B" w:rsidP="00635A8B">
      <w:pPr>
        <w:widowControl w:val="0"/>
        <w:numPr>
          <w:ilvl w:val="2"/>
          <w:numId w:val="13"/>
        </w:numPr>
        <w:tabs>
          <w:tab w:val="left" w:pos="0"/>
          <w:tab w:val="left" w:pos="1225"/>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Забезпечувати належне санітарне утримання виробничих приміщень, обладнання та інвентарю;</w:t>
      </w:r>
    </w:p>
    <w:p w14:paraId="0F7A7CDF" w14:textId="77777777" w:rsidR="00635A8B" w:rsidRPr="00E77EB7" w:rsidRDefault="00635A8B" w:rsidP="00635A8B">
      <w:pPr>
        <w:widowControl w:val="0"/>
        <w:numPr>
          <w:ilvl w:val="2"/>
          <w:numId w:val="13"/>
        </w:numPr>
        <w:tabs>
          <w:tab w:val="left" w:pos="0"/>
          <w:tab w:val="left" w:pos="1225"/>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69153054" w14:textId="77777777" w:rsidR="00635A8B" w:rsidRPr="00E77EB7" w:rsidRDefault="00635A8B" w:rsidP="00635A8B">
      <w:pPr>
        <w:widowControl w:val="0"/>
        <w:numPr>
          <w:ilvl w:val="2"/>
          <w:numId w:val="13"/>
        </w:numPr>
        <w:tabs>
          <w:tab w:val="left" w:pos="0"/>
          <w:tab w:val="left" w:pos="1256"/>
        </w:tabs>
        <w:autoSpaceDE w:val="0"/>
        <w:autoSpaceDN w:val="0"/>
        <w:spacing w:before="1"/>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Відповідно до вимог норм чинного законодавства Виконавець</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повинен</w:t>
      </w:r>
      <w:r w:rsidRPr="00E77EB7">
        <w:rPr>
          <w:rFonts w:ascii="Arial" w:eastAsia="Times New Roman" w:hAnsi="Arial" w:cs="Arial"/>
          <w:spacing w:val="55"/>
          <w:sz w:val="22"/>
          <w:szCs w:val="22"/>
          <w:lang w:bidi="uk-UA"/>
        </w:rPr>
        <w:t xml:space="preserve"> </w:t>
      </w:r>
      <w:r w:rsidRPr="00E77EB7">
        <w:rPr>
          <w:rFonts w:ascii="Arial" w:eastAsia="Times New Roman" w:hAnsi="Arial" w:cs="Arial"/>
          <w:sz w:val="22"/>
          <w:szCs w:val="22"/>
          <w:lang w:bidi="uk-UA"/>
        </w:rPr>
        <w:t>щоденно поставляти</w:t>
      </w:r>
      <w:r w:rsidRPr="00E77EB7">
        <w:rPr>
          <w:rFonts w:ascii="Arial" w:eastAsia="Times New Roman" w:hAnsi="Arial" w:cs="Arial"/>
          <w:spacing w:val="-10"/>
          <w:sz w:val="22"/>
          <w:szCs w:val="22"/>
          <w:lang w:bidi="uk-UA"/>
        </w:rPr>
        <w:t xml:space="preserve"> </w:t>
      </w:r>
      <w:r w:rsidRPr="00E77EB7">
        <w:rPr>
          <w:rFonts w:ascii="Arial" w:eastAsia="Times New Roman" w:hAnsi="Arial" w:cs="Arial"/>
          <w:sz w:val="22"/>
          <w:szCs w:val="22"/>
          <w:lang w:bidi="uk-UA"/>
        </w:rPr>
        <w:t>1</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додаткову</w:t>
      </w:r>
      <w:r w:rsidRPr="00E77EB7">
        <w:rPr>
          <w:rFonts w:ascii="Arial" w:eastAsia="Times New Roman" w:hAnsi="Arial" w:cs="Arial"/>
          <w:spacing w:val="-15"/>
          <w:sz w:val="22"/>
          <w:szCs w:val="22"/>
          <w:lang w:bidi="uk-UA"/>
        </w:rPr>
        <w:t xml:space="preserve"> </w:t>
      </w:r>
      <w:r w:rsidRPr="00E77EB7">
        <w:rPr>
          <w:rFonts w:ascii="Arial" w:eastAsia="Times New Roman" w:hAnsi="Arial" w:cs="Arial"/>
          <w:sz w:val="22"/>
          <w:szCs w:val="22"/>
          <w:lang w:bidi="uk-UA"/>
        </w:rPr>
        <w:t>пробу</w:t>
      </w:r>
      <w:r w:rsidRPr="00E77EB7">
        <w:rPr>
          <w:rFonts w:ascii="Arial" w:eastAsia="Times New Roman" w:hAnsi="Arial" w:cs="Arial"/>
          <w:spacing w:val="-11"/>
          <w:sz w:val="22"/>
          <w:szCs w:val="22"/>
          <w:lang w:bidi="uk-UA"/>
        </w:rPr>
        <w:t xml:space="preserve"> </w:t>
      </w:r>
      <w:r w:rsidRPr="00E77EB7">
        <w:rPr>
          <w:rFonts w:ascii="Arial" w:eastAsia="Times New Roman" w:hAnsi="Arial" w:cs="Arial"/>
          <w:sz w:val="22"/>
          <w:szCs w:val="22"/>
          <w:lang w:bidi="uk-UA"/>
        </w:rPr>
        <w:t>блюд</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та</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передавати</w:t>
      </w:r>
      <w:r w:rsidRPr="00E77EB7">
        <w:rPr>
          <w:rFonts w:ascii="Arial" w:eastAsia="Times New Roman" w:hAnsi="Arial" w:cs="Arial"/>
          <w:spacing w:val="-10"/>
          <w:sz w:val="22"/>
          <w:szCs w:val="22"/>
          <w:lang w:bidi="uk-UA"/>
        </w:rPr>
        <w:t xml:space="preserve"> </w:t>
      </w:r>
      <w:r w:rsidRPr="00E77EB7">
        <w:rPr>
          <w:rFonts w:ascii="Arial" w:eastAsia="Times New Roman" w:hAnsi="Arial" w:cs="Arial"/>
          <w:sz w:val="22"/>
          <w:szCs w:val="22"/>
          <w:lang w:bidi="uk-UA"/>
        </w:rPr>
        <w:t>їх</w:t>
      </w:r>
      <w:r w:rsidRPr="00E77EB7">
        <w:rPr>
          <w:rFonts w:ascii="Arial" w:eastAsia="Times New Roman" w:hAnsi="Arial" w:cs="Arial"/>
          <w:spacing w:val="-12"/>
          <w:sz w:val="22"/>
          <w:szCs w:val="22"/>
          <w:lang w:bidi="uk-UA"/>
        </w:rPr>
        <w:t xml:space="preserve"> </w:t>
      </w:r>
      <w:r w:rsidRPr="00E77EB7">
        <w:rPr>
          <w:rFonts w:ascii="Arial" w:eastAsia="Times New Roman" w:hAnsi="Arial" w:cs="Arial"/>
          <w:sz w:val="22"/>
          <w:szCs w:val="22"/>
          <w:lang w:bidi="uk-UA"/>
        </w:rPr>
        <w:t>уповноваженій</w:t>
      </w:r>
      <w:r w:rsidRPr="00E77EB7">
        <w:rPr>
          <w:rFonts w:ascii="Arial" w:eastAsia="Times New Roman" w:hAnsi="Arial" w:cs="Arial"/>
          <w:spacing w:val="-11"/>
          <w:sz w:val="22"/>
          <w:szCs w:val="22"/>
          <w:lang w:bidi="uk-UA"/>
        </w:rPr>
        <w:t xml:space="preserve"> </w:t>
      </w:r>
      <w:r w:rsidRPr="00E77EB7">
        <w:rPr>
          <w:rFonts w:ascii="Arial" w:eastAsia="Times New Roman" w:hAnsi="Arial" w:cs="Arial"/>
          <w:sz w:val="22"/>
          <w:szCs w:val="22"/>
          <w:lang w:bidi="uk-UA"/>
        </w:rPr>
        <w:t>особі</w:t>
      </w:r>
      <w:r w:rsidRPr="00E77EB7">
        <w:rPr>
          <w:rFonts w:ascii="Arial" w:eastAsia="Times New Roman" w:hAnsi="Arial" w:cs="Arial"/>
          <w:spacing w:val="-11"/>
          <w:sz w:val="22"/>
          <w:szCs w:val="22"/>
          <w:lang w:bidi="uk-UA"/>
        </w:rPr>
        <w:t xml:space="preserve"> </w:t>
      </w:r>
      <w:r w:rsidRPr="00E77EB7">
        <w:rPr>
          <w:rFonts w:ascii="Arial" w:eastAsia="Times New Roman" w:hAnsi="Arial" w:cs="Arial"/>
          <w:sz w:val="22"/>
          <w:szCs w:val="22"/>
          <w:lang w:bidi="uk-UA"/>
        </w:rPr>
        <w:t>Замовника</w:t>
      </w:r>
      <w:r w:rsidRPr="00E77EB7">
        <w:rPr>
          <w:rFonts w:ascii="Arial" w:eastAsia="Times New Roman" w:hAnsi="Arial" w:cs="Arial"/>
          <w:spacing w:val="-13"/>
          <w:sz w:val="22"/>
          <w:szCs w:val="22"/>
          <w:lang w:bidi="uk-UA"/>
        </w:rPr>
        <w:t xml:space="preserve"> </w:t>
      </w:r>
      <w:r w:rsidRPr="00E77EB7">
        <w:rPr>
          <w:rFonts w:ascii="Arial" w:eastAsia="Times New Roman" w:hAnsi="Arial" w:cs="Arial"/>
          <w:sz w:val="22"/>
          <w:szCs w:val="22"/>
          <w:lang w:bidi="uk-UA"/>
        </w:rPr>
        <w:t>із</w:t>
      </w:r>
      <w:r w:rsidRPr="00E77EB7">
        <w:rPr>
          <w:rFonts w:ascii="Arial" w:eastAsia="Times New Roman" w:hAnsi="Arial" w:cs="Arial"/>
          <w:spacing w:val="-10"/>
          <w:sz w:val="22"/>
          <w:szCs w:val="22"/>
          <w:lang w:bidi="uk-UA"/>
        </w:rPr>
        <w:t xml:space="preserve"> </w:t>
      </w:r>
      <w:r w:rsidRPr="00E77EB7">
        <w:rPr>
          <w:rFonts w:ascii="Arial" w:eastAsia="Times New Roman" w:hAnsi="Arial" w:cs="Arial"/>
          <w:sz w:val="22"/>
          <w:szCs w:val="22"/>
          <w:lang w:bidi="uk-UA"/>
        </w:rPr>
        <w:t>зазначенням у щоденному забірному листі часу виготовлення, строк придатності та умови</w:t>
      </w:r>
      <w:r w:rsidRPr="00E77EB7">
        <w:rPr>
          <w:rFonts w:ascii="Arial" w:eastAsia="Times New Roman" w:hAnsi="Arial" w:cs="Arial"/>
          <w:spacing w:val="-33"/>
          <w:sz w:val="22"/>
          <w:szCs w:val="22"/>
          <w:lang w:bidi="uk-UA"/>
        </w:rPr>
        <w:t xml:space="preserve"> </w:t>
      </w:r>
      <w:r w:rsidRPr="00E77EB7">
        <w:rPr>
          <w:rFonts w:ascii="Arial" w:eastAsia="Times New Roman" w:hAnsi="Arial" w:cs="Arial"/>
          <w:sz w:val="22"/>
          <w:szCs w:val="22"/>
          <w:lang w:bidi="uk-UA"/>
        </w:rPr>
        <w:t>зберігання продукції; зберігання</w:t>
      </w:r>
      <w:r w:rsidRPr="00E77EB7">
        <w:rPr>
          <w:rFonts w:ascii="Arial" w:eastAsia="Times New Roman" w:hAnsi="Arial" w:cs="Arial"/>
          <w:spacing w:val="27"/>
          <w:sz w:val="22"/>
          <w:szCs w:val="22"/>
          <w:lang w:bidi="uk-UA"/>
        </w:rPr>
        <w:t xml:space="preserve"> </w:t>
      </w:r>
      <w:r w:rsidRPr="00E77EB7">
        <w:rPr>
          <w:rFonts w:ascii="Arial" w:eastAsia="Times New Roman" w:hAnsi="Arial" w:cs="Arial"/>
          <w:sz w:val="22"/>
          <w:szCs w:val="22"/>
          <w:lang w:bidi="uk-UA"/>
        </w:rPr>
        <w:t>щоденної</w:t>
      </w:r>
      <w:r w:rsidRPr="00E77EB7">
        <w:rPr>
          <w:rFonts w:ascii="Arial" w:eastAsia="Times New Roman" w:hAnsi="Arial" w:cs="Arial"/>
          <w:spacing w:val="29"/>
          <w:sz w:val="22"/>
          <w:szCs w:val="22"/>
          <w:lang w:bidi="uk-UA"/>
        </w:rPr>
        <w:t xml:space="preserve"> </w:t>
      </w:r>
      <w:r w:rsidRPr="00E77EB7">
        <w:rPr>
          <w:rFonts w:ascii="Arial" w:eastAsia="Times New Roman" w:hAnsi="Arial" w:cs="Arial"/>
          <w:sz w:val="22"/>
          <w:szCs w:val="22"/>
          <w:lang w:bidi="uk-UA"/>
        </w:rPr>
        <w:t>добової</w:t>
      </w:r>
      <w:r w:rsidRPr="00E77EB7">
        <w:rPr>
          <w:rFonts w:ascii="Arial" w:eastAsia="Times New Roman" w:hAnsi="Arial" w:cs="Arial"/>
          <w:spacing w:val="29"/>
          <w:sz w:val="22"/>
          <w:szCs w:val="22"/>
          <w:lang w:bidi="uk-UA"/>
        </w:rPr>
        <w:t xml:space="preserve"> </w:t>
      </w:r>
      <w:r w:rsidRPr="00E77EB7">
        <w:rPr>
          <w:rFonts w:ascii="Arial" w:eastAsia="Times New Roman" w:hAnsi="Arial" w:cs="Arial"/>
          <w:sz w:val="22"/>
          <w:szCs w:val="22"/>
          <w:lang w:bidi="uk-UA"/>
        </w:rPr>
        <w:t>проби</w:t>
      </w:r>
      <w:r w:rsidRPr="00E77EB7">
        <w:rPr>
          <w:rFonts w:ascii="Arial" w:eastAsia="Times New Roman" w:hAnsi="Arial" w:cs="Arial"/>
          <w:spacing w:val="29"/>
          <w:sz w:val="22"/>
          <w:szCs w:val="22"/>
          <w:lang w:bidi="uk-UA"/>
        </w:rPr>
        <w:t xml:space="preserve"> </w:t>
      </w:r>
      <w:r w:rsidRPr="00E77EB7">
        <w:rPr>
          <w:rFonts w:ascii="Arial" w:eastAsia="Times New Roman" w:hAnsi="Arial" w:cs="Arial"/>
          <w:sz w:val="22"/>
          <w:szCs w:val="22"/>
          <w:lang w:bidi="uk-UA"/>
        </w:rPr>
        <w:t>блюд,</w:t>
      </w:r>
      <w:r w:rsidRPr="00E77EB7">
        <w:rPr>
          <w:rFonts w:ascii="Arial" w:eastAsia="Times New Roman" w:hAnsi="Arial" w:cs="Arial"/>
          <w:spacing w:val="29"/>
          <w:sz w:val="22"/>
          <w:szCs w:val="22"/>
          <w:lang w:bidi="uk-UA"/>
        </w:rPr>
        <w:t xml:space="preserve"> </w:t>
      </w:r>
      <w:r w:rsidRPr="00E77EB7">
        <w:rPr>
          <w:rFonts w:ascii="Arial" w:eastAsia="Times New Roman" w:hAnsi="Arial" w:cs="Arial"/>
          <w:sz w:val="22"/>
          <w:szCs w:val="22"/>
          <w:lang w:bidi="uk-UA"/>
        </w:rPr>
        <w:t>доставленої</w:t>
      </w:r>
      <w:r w:rsidRPr="00E77EB7">
        <w:rPr>
          <w:rFonts w:ascii="Arial" w:eastAsia="Times New Roman" w:hAnsi="Arial" w:cs="Arial"/>
          <w:spacing w:val="28"/>
          <w:sz w:val="22"/>
          <w:szCs w:val="22"/>
          <w:lang w:bidi="uk-UA"/>
        </w:rPr>
        <w:t xml:space="preserve"> </w:t>
      </w:r>
      <w:r w:rsidRPr="00E77EB7">
        <w:rPr>
          <w:rFonts w:ascii="Arial" w:eastAsia="Times New Roman" w:hAnsi="Arial" w:cs="Arial"/>
          <w:sz w:val="22"/>
          <w:szCs w:val="22"/>
          <w:lang w:bidi="uk-UA"/>
        </w:rPr>
        <w:t>Виконавцем,</w:t>
      </w:r>
      <w:r w:rsidRPr="00E77EB7">
        <w:rPr>
          <w:rFonts w:ascii="Arial" w:eastAsia="Times New Roman" w:hAnsi="Arial" w:cs="Arial"/>
          <w:spacing w:val="28"/>
          <w:sz w:val="22"/>
          <w:szCs w:val="22"/>
          <w:lang w:bidi="uk-UA"/>
        </w:rPr>
        <w:t xml:space="preserve"> </w:t>
      </w:r>
      <w:r w:rsidRPr="00E77EB7">
        <w:rPr>
          <w:rFonts w:ascii="Arial" w:eastAsia="Times New Roman" w:hAnsi="Arial" w:cs="Arial"/>
          <w:sz w:val="22"/>
          <w:szCs w:val="22"/>
          <w:lang w:bidi="uk-UA"/>
        </w:rPr>
        <w:lastRenderedPageBreak/>
        <w:t>забезпечується</w:t>
      </w:r>
      <w:r w:rsidRPr="00E77EB7">
        <w:rPr>
          <w:rFonts w:ascii="Arial" w:eastAsia="Times New Roman" w:hAnsi="Arial" w:cs="Arial"/>
          <w:spacing w:val="28"/>
          <w:sz w:val="22"/>
          <w:szCs w:val="22"/>
          <w:lang w:bidi="uk-UA"/>
        </w:rPr>
        <w:t xml:space="preserve"> </w:t>
      </w:r>
      <w:r w:rsidRPr="00E77EB7">
        <w:rPr>
          <w:rFonts w:ascii="Arial" w:eastAsia="Times New Roman" w:hAnsi="Arial" w:cs="Arial"/>
          <w:sz w:val="22"/>
          <w:szCs w:val="22"/>
          <w:lang w:bidi="uk-UA"/>
        </w:rPr>
        <w:t>силами</w:t>
      </w:r>
      <w:r w:rsidRPr="00E77EB7">
        <w:rPr>
          <w:rFonts w:ascii="Arial" w:eastAsia="Times New Roman" w:hAnsi="Arial" w:cs="Arial"/>
          <w:spacing w:val="29"/>
          <w:sz w:val="22"/>
          <w:szCs w:val="22"/>
          <w:lang w:bidi="uk-UA"/>
        </w:rPr>
        <w:t xml:space="preserve"> </w:t>
      </w:r>
      <w:r w:rsidRPr="00E77EB7">
        <w:rPr>
          <w:rFonts w:ascii="Arial" w:eastAsia="Times New Roman" w:hAnsi="Arial" w:cs="Arial"/>
          <w:sz w:val="22"/>
          <w:szCs w:val="22"/>
          <w:lang w:bidi="uk-UA"/>
        </w:rPr>
        <w:t>та засобами</w:t>
      </w:r>
      <w:r w:rsidRPr="00E77EB7">
        <w:rPr>
          <w:rFonts w:ascii="Arial" w:eastAsia="Times New Roman" w:hAnsi="Arial" w:cs="Arial"/>
          <w:spacing w:val="32"/>
          <w:sz w:val="22"/>
          <w:szCs w:val="22"/>
          <w:lang w:bidi="uk-UA"/>
        </w:rPr>
        <w:t xml:space="preserve"> </w:t>
      </w:r>
      <w:r w:rsidRPr="00E77EB7">
        <w:rPr>
          <w:rFonts w:ascii="Arial" w:eastAsia="Times New Roman" w:hAnsi="Arial" w:cs="Arial"/>
          <w:sz w:val="22"/>
          <w:szCs w:val="22"/>
          <w:lang w:bidi="uk-UA"/>
        </w:rPr>
        <w:t>Замовника,</w:t>
      </w:r>
      <w:r w:rsidRPr="00E77EB7">
        <w:rPr>
          <w:rFonts w:ascii="Arial" w:eastAsia="Times New Roman" w:hAnsi="Arial" w:cs="Arial"/>
          <w:spacing w:val="32"/>
          <w:sz w:val="22"/>
          <w:szCs w:val="22"/>
          <w:lang w:bidi="uk-UA"/>
        </w:rPr>
        <w:t xml:space="preserve"> </w:t>
      </w:r>
      <w:r w:rsidRPr="00E77EB7">
        <w:rPr>
          <w:rFonts w:ascii="Arial" w:eastAsia="Times New Roman" w:hAnsi="Arial" w:cs="Arial"/>
          <w:sz w:val="22"/>
          <w:szCs w:val="22"/>
          <w:lang w:bidi="uk-UA"/>
        </w:rPr>
        <w:t>при</w:t>
      </w:r>
      <w:r w:rsidRPr="00E77EB7">
        <w:rPr>
          <w:rFonts w:ascii="Arial" w:eastAsia="Times New Roman" w:hAnsi="Arial" w:cs="Arial"/>
          <w:spacing w:val="33"/>
          <w:sz w:val="22"/>
          <w:szCs w:val="22"/>
          <w:lang w:bidi="uk-UA"/>
        </w:rPr>
        <w:t xml:space="preserve"> </w:t>
      </w:r>
      <w:r w:rsidRPr="00E77EB7">
        <w:rPr>
          <w:rFonts w:ascii="Arial" w:eastAsia="Times New Roman" w:hAnsi="Arial" w:cs="Arial"/>
          <w:sz w:val="22"/>
          <w:szCs w:val="22"/>
          <w:lang w:bidi="uk-UA"/>
        </w:rPr>
        <w:t>цьому</w:t>
      </w:r>
      <w:r w:rsidRPr="00E77EB7">
        <w:rPr>
          <w:rFonts w:ascii="Arial" w:eastAsia="Times New Roman" w:hAnsi="Arial" w:cs="Arial"/>
          <w:spacing w:val="31"/>
          <w:sz w:val="22"/>
          <w:szCs w:val="22"/>
          <w:lang w:bidi="uk-UA"/>
        </w:rPr>
        <w:t xml:space="preserve"> </w:t>
      </w:r>
      <w:r w:rsidRPr="00E77EB7">
        <w:rPr>
          <w:rFonts w:ascii="Arial" w:eastAsia="Times New Roman" w:hAnsi="Arial" w:cs="Arial"/>
          <w:sz w:val="22"/>
          <w:szCs w:val="22"/>
          <w:lang w:bidi="uk-UA"/>
        </w:rPr>
        <w:t>Замовник</w:t>
      </w:r>
      <w:r w:rsidRPr="00E77EB7">
        <w:rPr>
          <w:rFonts w:ascii="Arial" w:eastAsia="Times New Roman" w:hAnsi="Arial" w:cs="Arial"/>
          <w:spacing w:val="31"/>
          <w:sz w:val="22"/>
          <w:szCs w:val="22"/>
          <w:lang w:bidi="uk-UA"/>
        </w:rPr>
        <w:t xml:space="preserve"> </w:t>
      </w:r>
      <w:r w:rsidRPr="00E77EB7">
        <w:rPr>
          <w:rFonts w:ascii="Arial" w:eastAsia="Times New Roman" w:hAnsi="Arial" w:cs="Arial"/>
          <w:sz w:val="22"/>
          <w:szCs w:val="22"/>
          <w:lang w:bidi="uk-UA"/>
        </w:rPr>
        <w:t>повинен</w:t>
      </w:r>
      <w:r w:rsidRPr="00E77EB7">
        <w:rPr>
          <w:rFonts w:ascii="Arial" w:eastAsia="Times New Roman" w:hAnsi="Arial" w:cs="Arial"/>
          <w:spacing w:val="33"/>
          <w:sz w:val="22"/>
          <w:szCs w:val="22"/>
          <w:lang w:bidi="uk-UA"/>
        </w:rPr>
        <w:t xml:space="preserve"> </w:t>
      </w:r>
      <w:r w:rsidRPr="00E77EB7">
        <w:rPr>
          <w:rFonts w:ascii="Arial" w:eastAsia="Times New Roman" w:hAnsi="Arial" w:cs="Arial"/>
          <w:sz w:val="22"/>
          <w:szCs w:val="22"/>
          <w:lang w:bidi="uk-UA"/>
        </w:rPr>
        <w:t>забезпечити</w:t>
      </w:r>
      <w:r w:rsidRPr="00E77EB7">
        <w:rPr>
          <w:rFonts w:ascii="Arial" w:eastAsia="Times New Roman" w:hAnsi="Arial" w:cs="Arial"/>
          <w:spacing w:val="33"/>
          <w:sz w:val="22"/>
          <w:szCs w:val="22"/>
          <w:lang w:bidi="uk-UA"/>
        </w:rPr>
        <w:t xml:space="preserve"> </w:t>
      </w:r>
      <w:r w:rsidRPr="00E77EB7">
        <w:rPr>
          <w:rFonts w:ascii="Arial" w:eastAsia="Times New Roman" w:hAnsi="Arial" w:cs="Arial"/>
          <w:sz w:val="22"/>
          <w:szCs w:val="22"/>
          <w:lang w:bidi="uk-UA"/>
        </w:rPr>
        <w:t>дотримання</w:t>
      </w:r>
      <w:r w:rsidRPr="00E77EB7">
        <w:rPr>
          <w:rFonts w:ascii="Arial" w:eastAsia="Times New Roman" w:hAnsi="Arial" w:cs="Arial"/>
          <w:spacing w:val="32"/>
          <w:sz w:val="22"/>
          <w:szCs w:val="22"/>
          <w:lang w:bidi="uk-UA"/>
        </w:rPr>
        <w:t xml:space="preserve"> </w:t>
      </w:r>
      <w:r w:rsidRPr="00E77EB7">
        <w:rPr>
          <w:rFonts w:ascii="Arial" w:eastAsia="Times New Roman" w:hAnsi="Arial" w:cs="Arial"/>
          <w:sz w:val="22"/>
          <w:szCs w:val="22"/>
          <w:lang w:bidi="uk-UA"/>
        </w:rPr>
        <w:t>належних</w:t>
      </w:r>
      <w:r w:rsidRPr="00E77EB7">
        <w:rPr>
          <w:rFonts w:ascii="Arial" w:eastAsia="Times New Roman" w:hAnsi="Arial" w:cs="Arial"/>
          <w:spacing w:val="32"/>
          <w:sz w:val="22"/>
          <w:szCs w:val="22"/>
          <w:lang w:bidi="uk-UA"/>
        </w:rPr>
        <w:t xml:space="preserve"> </w:t>
      </w:r>
      <w:r w:rsidRPr="00E77EB7">
        <w:rPr>
          <w:rFonts w:ascii="Arial" w:eastAsia="Times New Roman" w:hAnsi="Arial" w:cs="Arial"/>
          <w:sz w:val="22"/>
          <w:szCs w:val="22"/>
          <w:lang w:bidi="uk-UA"/>
        </w:rPr>
        <w:t>умов</w:t>
      </w:r>
      <w:r w:rsidRPr="00E77EB7">
        <w:rPr>
          <w:rFonts w:ascii="Arial" w:eastAsia="Times New Roman" w:hAnsi="Arial" w:cs="Arial"/>
          <w:spacing w:val="32"/>
          <w:sz w:val="22"/>
          <w:szCs w:val="22"/>
          <w:lang w:bidi="uk-UA"/>
        </w:rPr>
        <w:t xml:space="preserve"> </w:t>
      </w:r>
      <w:r w:rsidRPr="00E77EB7">
        <w:rPr>
          <w:rFonts w:ascii="Arial" w:eastAsia="Times New Roman" w:hAnsi="Arial" w:cs="Arial"/>
          <w:sz w:val="22"/>
          <w:szCs w:val="22"/>
          <w:lang w:bidi="uk-UA"/>
        </w:rPr>
        <w:t>для зберігання щоденних добових проб;</w:t>
      </w:r>
    </w:p>
    <w:p w14:paraId="6CEC04FE" w14:textId="77777777" w:rsidR="00635A8B" w:rsidRPr="00E77EB7" w:rsidRDefault="00635A8B" w:rsidP="00635A8B">
      <w:pPr>
        <w:widowControl w:val="0"/>
        <w:numPr>
          <w:ilvl w:val="2"/>
          <w:numId w:val="13"/>
        </w:numPr>
        <w:tabs>
          <w:tab w:val="left" w:pos="0"/>
          <w:tab w:val="left" w:pos="1139"/>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Під час надання послуг дотримуватись примірного меню погодженого з Замовником. </w:t>
      </w:r>
    </w:p>
    <w:p w14:paraId="3588757E" w14:textId="77777777" w:rsidR="00635A8B" w:rsidRPr="00E77EB7" w:rsidRDefault="00635A8B" w:rsidP="00635A8B">
      <w:pPr>
        <w:widowControl w:val="0"/>
        <w:numPr>
          <w:ilvl w:val="1"/>
          <w:numId w:val="13"/>
        </w:numPr>
        <w:tabs>
          <w:tab w:val="left" w:pos="0"/>
        </w:tabs>
        <w:autoSpaceDE w:val="0"/>
        <w:autoSpaceDN w:val="0"/>
        <w:ind w:left="0" w:right="283" w:firstLine="0"/>
        <w:jc w:val="both"/>
        <w:rPr>
          <w:rFonts w:ascii="Arial" w:eastAsia="Times New Roman" w:hAnsi="Arial" w:cs="Arial"/>
          <w:b/>
          <w:bCs/>
          <w:sz w:val="22"/>
          <w:szCs w:val="22"/>
          <w:lang w:bidi="uk-UA"/>
        </w:rPr>
      </w:pPr>
      <w:r w:rsidRPr="00E77EB7">
        <w:rPr>
          <w:rFonts w:ascii="Arial" w:eastAsia="Times New Roman" w:hAnsi="Arial" w:cs="Arial"/>
          <w:b/>
          <w:bCs/>
          <w:sz w:val="22"/>
          <w:szCs w:val="22"/>
          <w:lang w:bidi="uk-UA"/>
        </w:rPr>
        <w:t>Виконавець має</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право:</w:t>
      </w:r>
    </w:p>
    <w:p w14:paraId="4F1027EF" w14:textId="77777777" w:rsidR="00635A8B" w:rsidRPr="00E77EB7" w:rsidRDefault="00635A8B" w:rsidP="00635A8B">
      <w:pPr>
        <w:widowControl w:val="0"/>
        <w:numPr>
          <w:ilvl w:val="2"/>
          <w:numId w:val="13"/>
        </w:numPr>
        <w:tabs>
          <w:tab w:val="left" w:pos="0"/>
          <w:tab w:val="left" w:pos="1139"/>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Своєчасно та в повному обсязі отримувати кошти за надані</w:t>
      </w:r>
      <w:r w:rsidRPr="00E77EB7">
        <w:rPr>
          <w:rFonts w:ascii="Arial" w:eastAsia="Times New Roman" w:hAnsi="Arial" w:cs="Arial"/>
          <w:spacing w:val="-8"/>
          <w:sz w:val="22"/>
          <w:szCs w:val="22"/>
          <w:lang w:bidi="uk-UA"/>
        </w:rPr>
        <w:t xml:space="preserve"> </w:t>
      </w:r>
      <w:r w:rsidRPr="00E77EB7">
        <w:rPr>
          <w:rFonts w:ascii="Arial" w:eastAsia="Times New Roman" w:hAnsi="Arial" w:cs="Arial"/>
          <w:sz w:val="22"/>
          <w:szCs w:val="22"/>
          <w:lang w:bidi="uk-UA"/>
        </w:rPr>
        <w:t>послуги;</w:t>
      </w:r>
    </w:p>
    <w:p w14:paraId="39D8C867" w14:textId="77777777" w:rsidR="00635A8B" w:rsidRPr="00E77EB7" w:rsidRDefault="00635A8B" w:rsidP="00635A8B">
      <w:pPr>
        <w:widowControl w:val="0"/>
        <w:numPr>
          <w:ilvl w:val="2"/>
          <w:numId w:val="13"/>
        </w:numPr>
        <w:tabs>
          <w:tab w:val="left" w:pos="0"/>
          <w:tab w:val="left" w:pos="1148"/>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E77EB7">
        <w:rPr>
          <w:rFonts w:ascii="Arial" w:eastAsia="Times New Roman" w:hAnsi="Arial" w:cs="Arial"/>
          <w:spacing w:val="2"/>
          <w:sz w:val="22"/>
          <w:szCs w:val="22"/>
          <w:lang w:bidi="uk-UA"/>
        </w:rPr>
        <w:t xml:space="preserve">до </w:t>
      </w:r>
      <w:r w:rsidRPr="00E77EB7">
        <w:rPr>
          <w:rFonts w:ascii="Arial" w:eastAsia="Times New Roman" w:hAnsi="Arial" w:cs="Arial"/>
          <w:sz w:val="22"/>
          <w:szCs w:val="22"/>
          <w:lang w:bidi="uk-UA"/>
        </w:rPr>
        <w:t>дати розірвання</w:t>
      </w:r>
      <w:r w:rsidRPr="00E77EB7">
        <w:rPr>
          <w:rFonts w:ascii="Arial" w:eastAsia="Times New Roman" w:hAnsi="Arial" w:cs="Arial"/>
          <w:spacing w:val="-1"/>
          <w:sz w:val="22"/>
          <w:szCs w:val="22"/>
          <w:lang w:bidi="uk-UA"/>
        </w:rPr>
        <w:t xml:space="preserve"> </w:t>
      </w:r>
      <w:r w:rsidRPr="00E77EB7">
        <w:rPr>
          <w:rFonts w:ascii="Arial" w:eastAsia="Times New Roman" w:hAnsi="Arial" w:cs="Arial"/>
          <w:sz w:val="22"/>
          <w:szCs w:val="22"/>
          <w:lang w:bidi="uk-UA"/>
        </w:rPr>
        <w:t>Договору.</w:t>
      </w:r>
    </w:p>
    <w:p w14:paraId="4C8CE352" w14:textId="77777777" w:rsidR="00635A8B" w:rsidRPr="00E77EB7" w:rsidRDefault="00635A8B" w:rsidP="00635A8B">
      <w:pPr>
        <w:widowControl w:val="0"/>
        <w:numPr>
          <w:ilvl w:val="2"/>
          <w:numId w:val="13"/>
        </w:numPr>
        <w:tabs>
          <w:tab w:val="left" w:pos="0"/>
        </w:tabs>
        <w:autoSpaceDE w:val="0"/>
        <w:autoSpaceDN w:val="0"/>
        <w:ind w:left="0" w:right="283" w:firstLine="0"/>
        <w:contextualSpacing/>
        <w:jc w:val="both"/>
        <w:rPr>
          <w:rFonts w:ascii="Arial" w:eastAsia="Times New Roman" w:hAnsi="Arial" w:cs="Arial"/>
          <w:sz w:val="22"/>
          <w:szCs w:val="22"/>
          <w:lang w:bidi="uk-UA"/>
        </w:rPr>
      </w:pPr>
      <w:r w:rsidRPr="00E77EB7">
        <w:rPr>
          <w:rFonts w:ascii="Arial" w:eastAsia="Times New Roman" w:hAnsi="Arial" w:cs="Arial"/>
          <w:sz w:val="22"/>
          <w:szCs w:val="22"/>
          <w:lang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14:paraId="53F99AB4"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 xml:space="preserve">ВІДПОВІДАЛЬНІСТЬ </w:t>
      </w:r>
      <w:r w:rsidRPr="00E77EB7">
        <w:rPr>
          <w:rFonts w:ascii="Arial" w:eastAsia="Times New Roman" w:hAnsi="Arial" w:cs="Arial"/>
          <w:b/>
          <w:bCs/>
          <w:sz w:val="22"/>
          <w:szCs w:val="22"/>
          <w:lang w:bidi="uk-UA"/>
        </w:rPr>
        <w:t>СТОРІН</w:t>
      </w:r>
    </w:p>
    <w:p w14:paraId="29B0C408" w14:textId="77777777" w:rsidR="00635A8B" w:rsidRPr="00E77EB7" w:rsidRDefault="00635A8B" w:rsidP="00635A8B">
      <w:pPr>
        <w:widowControl w:val="0"/>
        <w:numPr>
          <w:ilvl w:val="1"/>
          <w:numId w:val="6"/>
        </w:numPr>
        <w:tabs>
          <w:tab w:val="left" w:pos="567"/>
          <w:tab w:val="left" w:pos="4253"/>
        </w:tabs>
        <w:ind w:left="0" w:firstLine="0"/>
        <w:jc w:val="both"/>
        <w:rPr>
          <w:rFonts w:ascii="Arial" w:eastAsia="Times New Roman" w:hAnsi="Arial" w:cs="Arial"/>
          <w:sz w:val="22"/>
          <w:szCs w:val="22"/>
          <w:lang w:eastAsia="ru-RU"/>
        </w:rPr>
      </w:pPr>
      <w:r w:rsidRPr="00E77EB7">
        <w:rPr>
          <w:rFonts w:ascii="Arial" w:eastAsia="Times New Roman" w:hAnsi="Arial" w:cs="Arial"/>
          <w:sz w:val="22"/>
          <w:szCs w:val="22"/>
          <w:lang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7D5D3C2C" w14:textId="77777777" w:rsidR="00635A8B" w:rsidRPr="00E77EB7" w:rsidRDefault="00635A8B" w:rsidP="00635A8B">
      <w:pPr>
        <w:widowControl w:val="0"/>
        <w:numPr>
          <w:ilvl w:val="1"/>
          <w:numId w:val="6"/>
        </w:numPr>
        <w:tabs>
          <w:tab w:val="left" w:pos="567"/>
          <w:tab w:val="left" w:pos="4253"/>
        </w:tabs>
        <w:ind w:left="0" w:firstLine="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 xml:space="preserve"> У разі затримки доставки їжі до лікувально-профілактичних закладів Замовника з порушенням графіку харчування пацієнтів більше ніж на 1 годину, Замовник має право вимагати від Виконавця сплати штрафу у розмірі 25 % від вартості комплекту харчування однієї особи на добу за всю несвоєчасно доставлену їжу.</w:t>
      </w:r>
    </w:p>
    <w:p w14:paraId="7CDA58F2" w14:textId="77777777" w:rsidR="00635A8B" w:rsidRPr="00E77EB7" w:rsidRDefault="00635A8B" w:rsidP="00635A8B">
      <w:pPr>
        <w:widowControl w:val="0"/>
        <w:numPr>
          <w:ilvl w:val="1"/>
          <w:numId w:val="6"/>
        </w:numPr>
        <w:tabs>
          <w:tab w:val="left" w:pos="567"/>
          <w:tab w:val="left" w:pos="4253"/>
        </w:tabs>
        <w:ind w:left="0" w:firstLine="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У разі виявлення порушення Виконавцем семиденного циклічного меню, Замовник має право вимагати від Виконавця сплати штрафу у розмірі 50 % від вартості комплекту харчування однієї особи на добу за всю доставлену їжу, що не відповідає семиденному циклічному меню.</w:t>
      </w:r>
    </w:p>
    <w:p w14:paraId="5F932A95" w14:textId="77777777" w:rsidR="00635A8B" w:rsidRPr="00E77EB7" w:rsidRDefault="00635A8B" w:rsidP="00635A8B">
      <w:pPr>
        <w:widowControl w:val="0"/>
        <w:numPr>
          <w:ilvl w:val="0"/>
          <w:numId w:val="4"/>
        </w:numPr>
        <w:tabs>
          <w:tab w:val="left" w:pos="51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У разі не доставки їжі до лікувально-профілактичних закладів Замовника  Замовник має право вимагати від Виконавця сплати штрафу у розмірі 50 % від вартості комплекту харчування однієї особи на добу за кожну несвоєчасну доставку їжі.</w:t>
      </w:r>
    </w:p>
    <w:p w14:paraId="2BD57AE9" w14:textId="77777777" w:rsidR="00635A8B" w:rsidRPr="00E77EB7" w:rsidRDefault="00635A8B" w:rsidP="00635A8B">
      <w:pPr>
        <w:widowControl w:val="0"/>
        <w:numPr>
          <w:ilvl w:val="0"/>
          <w:numId w:val="4"/>
        </w:numPr>
        <w:tabs>
          <w:tab w:val="left" w:pos="51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 xml:space="preserve">3а порушення умов щодо якості наданих послуг Виконавець сплачує штраф у розмірі двадцяти відсотків вартості неякісного харчування, що визначається експертною організацією або за згодою сторін. Оплата за кількість комплектів, що надані замовнику в даний день, не проводиться. </w:t>
      </w:r>
    </w:p>
    <w:p w14:paraId="37D8FBE3" w14:textId="77777777" w:rsidR="00635A8B" w:rsidRPr="00E77EB7" w:rsidRDefault="00635A8B" w:rsidP="00635A8B">
      <w:pPr>
        <w:widowControl w:val="0"/>
        <w:numPr>
          <w:ilvl w:val="0"/>
          <w:numId w:val="4"/>
        </w:numPr>
        <w:tabs>
          <w:tab w:val="left" w:pos="51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r w:rsidRPr="00E77EB7">
        <w:rPr>
          <w:rFonts w:ascii="Arial" w:eastAsia="Times New Roman" w:hAnsi="Arial" w:cs="Arial"/>
          <w:sz w:val="22"/>
          <w:szCs w:val="22"/>
          <w:lang w:eastAsia="ru-RU"/>
        </w:rPr>
        <w:tab/>
        <w:t>за прострочення платежу від десяти до п’ятнадцяти календарних днів – 0,5% відсотків від суми договору.</w:t>
      </w:r>
    </w:p>
    <w:p w14:paraId="1A43F2A2" w14:textId="77777777" w:rsidR="00635A8B" w:rsidRPr="00E77EB7" w:rsidRDefault="00635A8B" w:rsidP="00635A8B">
      <w:pPr>
        <w:widowControl w:val="0"/>
        <w:numPr>
          <w:ilvl w:val="0"/>
          <w:numId w:val="4"/>
        </w:numPr>
        <w:tabs>
          <w:tab w:val="left" w:pos="51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Замовник звільняється від відповідальності за порушення строків оплати у випадку затримки оплати НСЗУ наданих медичних послуг.</w:t>
      </w:r>
    </w:p>
    <w:p w14:paraId="3BBFE90C" w14:textId="77777777" w:rsidR="00635A8B" w:rsidRPr="00E77EB7" w:rsidRDefault="00635A8B" w:rsidP="00635A8B">
      <w:pPr>
        <w:widowControl w:val="0"/>
        <w:numPr>
          <w:ilvl w:val="0"/>
          <w:numId w:val="4"/>
        </w:numPr>
        <w:tabs>
          <w:tab w:val="left" w:pos="52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Виконавець несе відповідальність за матеріальну та моральну шкоду, яка може бути завдана третім особам (пацієнтам),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Виконавця.</w:t>
      </w:r>
    </w:p>
    <w:p w14:paraId="4C5C540A" w14:textId="77777777" w:rsidR="00635A8B" w:rsidRPr="00E77EB7" w:rsidRDefault="00635A8B" w:rsidP="00635A8B">
      <w:pPr>
        <w:widowControl w:val="0"/>
        <w:numPr>
          <w:ilvl w:val="0"/>
          <w:numId w:val="4"/>
        </w:numPr>
        <w:tabs>
          <w:tab w:val="left" w:pos="52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Сплата штрафних санкцій не звільняє Сторони від виконання договірних зобов’язань.</w:t>
      </w:r>
    </w:p>
    <w:p w14:paraId="0D10E5F1" w14:textId="77777777" w:rsidR="00635A8B" w:rsidRPr="00E77EB7" w:rsidRDefault="00635A8B" w:rsidP="00635A8B">
      <w:pPr>
        <w:widowControl w:val="0"/>
        <w:numPr>
          <w:ilvl w:val="0"/>
          <w:numId w:val="4"/>
        </w:numPr>
        <w:tabs>
          <w:tab w:val="left" w:pos="524"/>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 xml:space="preserve">Замовник має право, в разі порушення Виконавцем взятих на себе зобов’язань, застосувати </w:t>
      </w:r>
      <w:proofErr w:type="spellStart"/>
      <w:r w:rsidRPr="00E77EB7">
        <w:rPr>
          <w:rFonts w:ascii="Arial" w:eastAsia="Times New Roman" w:hAnsi="Arial" w:cs="Arial"/>
          <w:sz w:val="22"/>
          <w:szCs w:val="22"/>
          <w:lang w:eastAsia="ru-RU"/>
        </w:rPr>
        <w:t>оперативно</w:t>
      </w:r>
      <w:proofErr w:type="spellEnd"/>
      <w:r w:rsidRPr="00E77EB7">
        <w:rPr>
          <w:rFonts w:ascii="Arial" w:eastAsia="Times New Roman" w:hAnsi="Arial" w:cs="Arial"/>
          <w:sz w:val="22"/>
          <w:szCs w:val="22"/>
          <w:lang w:eastAsia="ru-RU"/>
        </w:rPr>
        <w:t>-господарські санкції, які передбачені ст.236 ГКУ, а саме:</w:t>
      </w:r>
    </w:p>
    <w:p w14:paraId="5C520E03" w14:textId="77777777" w:rsidR="00635A8B" w:rsidRPr="00E77EB7" w:rsidRDefault="00635A8B" w:rsidP="00635A8B">
      <w:pPr>
        <w:numPr>
          <w:ilvl w:val="0"/>
          <w:numId w:val="5"/>
        </w:numPr>
        <w:tabs>
          <w:tab w:val="left" w:pos="4253"/>
        </w:tabs>
        <w:ind w:left="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одностороння відмова від виконання свого зобов’язання Замовником із звільненням від відповідальності за це в разі порушення Виконавцем зобов’язання;</w:t>
      </w:r>
    </w:p>
    <w:p w14:paraId="52F08386" w14:textId="77777777" w:rsidR="00635A8B" w:rsidRPr="00E77EB7" w:rsidRDefault="00635A8B" w:rsidP="00635A8B">
      <w:pPr>
        <w:numPr>
          <w:ilvl w:val="0"/>
          <w:numId w:val="5"/>
        </w:numPr>
        <w:tabs>
          <w:tab w:val="left" w:pos="4253"/>
        </w:tabs>
        <w:ind w:left="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відмова від оплати за зобов’язанням, яке виконано неналежним чином;</w:t>
      </w:r>
    </w:p>
    <w:p w14:paraId="6FF27DE0" w14:textId="77777777" w:rsidR="00635A8B" w:rsidRPr="00E77EB7" w:rsidRDefault="00635A8B" w:rsidP="00635A8B">
      <w:pPr>
        <w:numPr>
          <w:ilvl w:val="0"/>
          <w:numId w:val="5"/>
        </w:numPr>
        <w:tabs>
          <w:tab w:val="left" w:pos="4253"/>
        </w:tabs>
        <w:ind w:left="0"/>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відмова від встановлення на майбутнє господарських відносин із стороною, яка порушує зобов’язання.</w:t>
      </w:r>
    </w:p>
    <w:p w14:paraId="44D3DE2E" w14:textId="77777777" w:rsidR="00635A8B" w:rsidRPr="00E77EB7" w:rsidRDefault="00635A8B" w:rsidP="00635A8B">
      <w:pPr>
        <w:tabs>
          <w:tab w:val="left" w:pos="4253"/>
        </w:tabs>
        <w:jc w:val="both"/>
        <w:rPr>
          <w:rFonts w:ascii="Arial" w:eastAsia="Times New Roman" w:hAnsi="Arial" w:cs="Arial"/>
          <w:sz w:val="22"/>
          <w:szCs w:val="22"/>
          <w:lang w:eastAsia="ru-RU"/>
        </w:rPr>
      </w:pPr>
      <w:r w:rsidRPr="00E77EB7">
        <w:rPr>
          <w:rFonts w:ascii="Arial" w:eastAsia="Times New Roman" w:hAnsi="Arial" w:cs="Arial"/>
          <w:sz w:val="22"/>
          <w:szCs w:val="22"/>
          <w:lang w:eastAsia="ru-RU"/>
        </w:rPr>
        <w:t>7.10.</w:t>
      </w:r>
      <w:r w:rsidRPr="00E77EB7">
        <w:rPr>
          <w:rFonts w:ascii="Arial" w:eastAsia="Times New Roman" w:hAnsi="Arial" w:cs="Arial"/>
          <w:sz w:val="22"/>
          <w:szCs w:val="22"/>
          <w:lang w:eastAsia="zh-CN"/>
        </w:rPr>
        <w:t>Закінчення строку цього Договору не звільняє Сторони від відповідальності за його порушення, яке мало місце під час дії цього Договору.</w:t>
      </w:r>
    </w:p>
    <w:p w14:paraId="0EFF6275"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 xml:space="preserve">ВИРІШЕННЯ </w:t>
      </w:r>
      <w:r w:rsidRPr="00E77EB7">
        <w:rPr>
          <w:rFonts w:ascii="Arial" w:eastAsia="Times New Roman" w:hAnsi="Arial" w:cs="Arial"/>
          <w:b/>
          <w:bCs/>
          <w:sz w:val="22"/>
          <w:szCs w:val="22"/>
          <w:lang w:bidi="uk-UA"/>
        </w:rPr>
        <w:t>СПОРІВ</w:t>
      </w:r>
    </w:p>
    <w:p w14:paraId="7670CA83" w14:textId="77777777" w:rsidR="00635A8B" w:rsidRPr="00E77EB7" w:rsidRDefault="00635A8B" w:rsidP="00635A8B">
      <w:pPr>
        <w:widowControl w:val="0"/>
        <w:numPr>
          <w:ilvl w:val="1"/>
          <w:numId w:val="14"/>
        </w:numPr>
        <w:tabs>
          <w:tab w:val="left" w:pos="-142"/>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У випадку виникнення спорів або розбіжностей Сторони зобов’язуються вирішувати їх шляхом взаємних переговорів та</w:t>
      </w:r>
      <w:r w:rsidRPr="00E77EB7">
        <w:rPr>
          <w:rFonts w:ascii="Arial" w:eastAsia="Times New Roman" w:hAnsi="Arial" w:cs="Arial"/>
          <w:spacing w:val="-2"/>
          <w:sz w:val="22"/>
          <w:szCs w:val="22"/>
          <w:lang w:bidi="uk-UA"/>
        </w:rPr>
        <w:t xml:space="preserve"> </w:t>
      </w:r>
      <w:r w:rsidRPr="00E77EB7">
        <w:rPr>
          <w:rFonts w:ascii="Arial" w:eastAsia="Times New Roman" w:hAnsi="Arial" w:cs="Arial"/>
          <w:sz w:val="22"/>
          <w:szCs w:val="22"/>
          <w:lang w:bidi="uk-UA"/>
        </w:rPr>
        <w:t>консультацій.</w:t>
      </w:r>
    </w:p>
    <w:p w14:paraId="601603A4" w14:textId="77777777" w:rsidR="00635A8B" w:rsidRPr="00E77EB7" w:rsidRDefault="00635A8B" w:rsidP="00635A8B">
      <w:pPr>
        <w:widowControl w:val="0"/>
        <w:numPr>
          <w:ilvl w:val="1"/>
          <w:numId w:val="14"/>
        </w:numPr>
        <w:tabs>
          <w:tab w:val="left" w:pos="-142"/>
          <w:tab w:val="left" w:pos="954"/>
        </w:tabs>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У</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разі</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недосягнення</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Сторонами</w:t>
      </w:r>
      <w:r w:rsidRPr="00E77EB7">
        <w:rPr>
          <w:rFonts w:ascii="Arial" w:eastAsia="Times New Roman" w:hAnsi="Arial" w:cs="Arial"/>
          <w:spacing w:val="-5"/>
          <w:sz w:val="22"/>
          <w:szCs w:val="22"/>
          <w:lang w:bidi="uk-UA"/>
        </w:rPr>
        <w:t xml:space="preserve"> </w:t>
      </w:r>
      <w:r w:rsidRPr="00E77EB7">
        <w:rPr>
          <w:rFonts w:ascii="Arial" w:eastAsia="Times New Roman" w:hAnsi="Arial" w:cs="Arial"/>
          <w:sz w:val="22"/>
          <w:szCs w:val="22"/>
          <w:lang w:bidi="uk-UA"/>
        </w:rPr>
        <w:t>згоди</w:t>
      </w:r>
      <w:r w:rsidRPr="00E77EB7">
        <w:rPr>
          <w:rFonts w:ascii="Arial" w:eastAsia="Times New Roman" w:hAnsi="Arial" w:cs="Arial"/>
          <w:spacing w:val="-5"/>
          <w:sz w:val="22"/>
          <w:szCs w:val="22"/>
          <w:lang w:bidi="uk-UA"/>
        </w:rPr>
        <w:t xml:space="preserve"> </w:t>
      </w:r>
      <w:r w:rsidRPr="00E77EB7">
        <w:rPr>
          <w:rFonts w:ascii="Arial" w:eastAsia="Times New Roman" w:hAnsi="Arial" w:cs="Arial"/>
          <w:sz w:val="22"/>
          <w:szCs w:val="22"/>
          <w:lang w:bidi="uk-UA"/>
        </w:rPr>
        <w:t>спори</w:t>
      </w:r>
      <w:r w:rsidRPr="00E77EB7">
        <w:rPr>
          <w:rFonts w:ascii="Arial" w:eastAsia="Times New Roman" w:hAnsi="Arial" w:cs="Arial"/>
          <w:spacing w:val="-5"/>
          <w:sz w:val="22"/>
          <w:szCs w:val="22"/>
          <w:lang w:bidi="uk-UA"/>
        </w:rPr>
        <w:t xml:space="preserve"> </w:t>
      </w:r>
      <w:r w:rsidRPr="00E77EB7">
        <w:rPr>
          <w:rFonts w:ascii="Arial" w:eastAsia="Times New Roman" w:hAnsi="Arial" w:cs="Arial"/>
          <w:sz w:val="22"/>
          <w:szCs w:val="22"/>
          <w:lang w:bidi="uk-UA"/>
        </w:rPr>
        <w:t>(розбіжності)</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вирішуються</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у</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судовому</w:t>
      </w:r>
      <w:r w:rsidRPr="00E77EB7">
        <w:rPr>
          <w:rFonts w:ascii="Arial" w:eastAsia="Times New Roman" w:hAnsi="Arial" w:cs="Arial"/>
          <w:spacing w:val="-6"/>
          <w:sz w:val="22"/>
          <w:szCs w:val="22"/>
          <w:lang w:bidi="uk-UA"/>
        </w:rPr>
        <w:t xml:space="preserve"> </w:t>
      </w:r>
      <w:r w:rsidRPr="00E77EB7">
        <w:rPr>
          <w:rFonts w:ascii="Arial" w:eastAsia="Times New Roman" w:hAnsi="Arial" w:cs="Arial"/>
          <w:sz w:val="22"/>
          <w:szCs w:val="22"/>
          <w:lang w:bidi="uk-UA"/>
        </w:rPr>
        <w:t>порядку.</w:t>
      </w:r>
    </w:p>
    <w:p w14:paraId="479694C0" w14:textId="77777777" w:rsidR="00635A8B" w:rsidRPr="00E77EB7" w:rsidRDefault="00635A8B" w:rsidP="00635A8B">
      <w:pPr>
        <w:widowControl w:val="0"/>
        <w:tabs>
          <w:tab w:val="left" w:pos="709"/>
          <w:tab w:val="left" w:pos="954"/>
        </w:tabs>
        <w:autoSpaceDE w:val="0"/>
        <w:autoSpaceDN w:val="0"/>
        <w:ind w:right="283"/>
        <w:jc w:val="both"/>
        <w:rPr>
          <w:rFonts w:ascii="Arial" w:eastAsia="Times New Roman" w:hAnsi="Arial" w:cs="Arial"/>
          <w:sz w:val="22"/>
          <w:szCs w:val="22"/>
          <w:lang w:bidi="uk-UA"/>
        </w:rPr>
      </w:pPr>
    </w:p>
    <w:p w14:paraId="76D57259"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ОБСТАВИНИ</w:t>
      </w:r>
      <w:r w:rsidRPr="00E77EB7">
        <w:rPr>
          <w:rFonts w:ascii="Arial" w:eastAsia="Times New Roman" w:hAnsi="Arial" w:cs="Arial"/>
          <w:b/>
          <w:bCs/>
          <w:sz w:val="22"/>
          <w:szCs w:val="22"/>
          <w:lang w:bidi="uk-UA"/>
        </w:rPr>
        <w:t xml:space="preserve"> НЕПЕРЕБОРНОЇ</w:t>
      </w:r>
      <w:r w:rsidRPr="00E77EB7">
        <w:rPr>
          <w:rFonts w:ascii="Arial" w:eastAsia="Times New Roman" w:hAnsi="Arial" w:cs="Arial"/>
          <w:b/>
          <w:bCs/>
          <w:spacing w:val="-2"/>
          <w:sz w:val="22"/>
          <w:szCs w:val="22"/>
          <w:lang w:bidi="uk-UA"/>
        </w:rPr>
        <w:t xml:space="preserve"> </w:t>
      </w:r>
      <w:r w:rsidRPr="00E77EB7">
        <w:rPr>
          <w:rFonts w:ascii="Arial" w:eastAsia="Times New Roman" w:hAnsi="Arial" w:cs="Arial"/>
          <w:b/>
          <w:bCs/>
          <w:sz w:val="22"/>
          <w:szCs w:val="22"/>
          <w:lang w:bidi="uk-UA"/>
        </w:rPr>
        <w:t>СИЛИ (ФОРС-МАЖОР)</w:t>
      </w:r>
    </w:p>
    <w:p w14:paraId="7590B00C"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E77EB7">
        <w:rPr>
          <w:rFonts w:ascii="Arial" w:eastAsia="Times New Roman" w:hAnsi="Arial" w:cs="Arial"/>
          <w:sz w:val="22"/>
          <w:szCs w:val="22"/>
          <w:lang w:bidi="uk-UA"/>
        </w:rPr>
        <w:lastRenderedPageBreak/>
        <w:t>наслідки, які виникають поза волею Сторін, і які не можна, за умови застосування звичайних для цього заходів, передбачити і яким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ABEB5F8"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Сторона, що не може виконувати зобов’язання за цим Договором унаслідок дії обставин непереборної сили, повинна невідкладно повідомити про це іншу Сторону у будь-який доступний спосіб, що дозволяє фіксувати передачу повідомлення, зокрема шляхом направлення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157BD71"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крім випадків, коли існування форс-мажорних обставин та характер їх впливу визнається (не заперечується) обома сторонами. </w:t>
      </w:r>
    </w:p>
    <w:p w14:paraId="6E0B636D"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У разі коли строк дії обставин непереборної сили триває більше 3-х місяців, кожна із Сторін в установленому порядку має право розірвати цей Договір достроково шляхом направлення іншій Стороні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F24276"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EC7810" w14:textId="77777777" w:rsidR="00635A8B" w:rsidRPr="00E77EB7" w:rsidRDefault="00635A8B" w:rsidP="00635A8B">
      <w:pPr>
        <w:pStyle w:val="ae"/>
        <w:numPr>
          <w:ilvl w:val="4"/>
          <w:numId w:val="10"/>
        </w:numPr>
        <w:spacing w:after="160" w:line="256" w:lineRule="auto"/>
        <w:ind w:left="0"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 а також провести остаточний розрахунок. </w:t>
      </w:r>
    </w:p>
    <w:p w14:paraId="7FC6FDC9" w14:textId="77777777" w:rsidR="00635A8B" w:rsidRPr="00E77EB7" w:rsidRDefault="00635A8B" w:rsidP="00635A8B">
      <w:pPr>
        <w:widowControl w:val="0"/>
        <w:tabs>
          <w:tab w:val="left" w:pos="709"/>
          <w:tab w:val="left" w:pos="966"/>
        </w:tabs>
        <w:autoSpaceDE w:val="0"/>
        <w:autoSpaceDN w:val="0"/>
        <w:ind w:right="283"/>
        <w:jc w:val="both"/>
        <w:rPr>
          <w:rFonts w:ascii="Arial" w:eastAsia="Times New Roman" w:hAnsi="Arial" w:cs="Arial"/>
          <w:sz w:val="22"/>
          <w:szCs w:val="22"/>
          <w:lang w:bidi="uk-UA"/>
        </w:rPr>
      </w:pPr>
    </w:p>
    <w:p w14:paraId="10031184" w14:textId="77777777" w:rsidR="00635A8B" w:rsidRPr="00E77EB7" w:rsidRDefault="00635A8B" w:rsidP="00635A8B">
      <w:pPr>
        <w:widowControl w:val="0"/>
        <w:numPr>
          <w:ilvl w:val="3"/>
          <w:numId w:val="10"/>
        </w:numPr>
        <w:autoSpaceDE w:val="0"/>
        <w:autoSpaceDN w:val="0"/>
        <w:spacing w:before="90"/>
        <w:ind w:left="0" w:right="283" w:firstLine="0"/>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СТРОК</w:t>
      </w:r>
      <w:r w:rsidRPr="00E77EB7">
        <w:rPr>
          <w:rFonts w:ascii="Arial" w:eastAsia="Times New Roman" w:hAnsi="Arial" w:cs="Arial"/>
          <w:b/>
          <w:bCs/>
          <w:sz w:val="22"/>
          <w:szCs w:val="22"/>
          <w:lang w:bidi="uk-UA"/>
        </w:rPr>
        <w:t xml:space="preserve"> ДІЇ ДОГОВОРУ</w:t>
      </w:r>
    </w:p>
    <w:p w14:paraId="60C3B46A"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Цей Договір набирає чинності з дати підписання і діє до 31 грудня 2024 року, але в будь- якому випадку до повного виконання Сторонами взятих на себе зобов’язань.</w:t>
      </w:r>
    </w:p>
    <w:p w14:paraId="4EED40F1"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EE12FBE" w14:textId="77777777" w:rsidR="00635A8B" w:rsidRPr="00E77EB7" w:rsidRDefault="00635A8B" w:rsidP="00635A8B">
      <w:pPr>
        <w:widowControl w:val="0"/>
        <w:numPr>
          <w:ilvl w:val="4"/>
          <w:numId w:val="10"/>
        </w:numPr>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Цей Договір може бути достроково розірваний за згодою Сторін та в інших випадках, передбачених законодавством України.</w:t>
      </w:r>
    </w:p>
    <w:p w14:paraId="1FF19632"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p>
    <w:p w14:paraId="121BAD8C" w14:textId="77777777" w:rsidR="00635A8B" w:rsidRPr="00E77EB7" w:rsidRDefault="00635A8B" w:rsidP="00635A8B">
      <w:pPr>
        <w:widowControl w:val="0"/>
        <w:autoSpaceDE w:val="0"/>
        <w:autoSpaceDN w:val="0"/>
        <w:ind w:right="283"/>
        <w:jc w:val="center"/>
        <w:rPr>
          <w:rFonts w:ascii="Arial" w:eastAsia="Times New Roman" w:hAnsi="Arial" w:cs="Arial"/>
          <w:b/>
          <w:bCs/>
          <w:sz w:val="22"/>
          <w:szCs w:val="22"/>
          <w:lang w:bidi="uk-UA"/>
        </w:rPr>
      </w:pPr>
      <w:r w:rsidRPr="00E77EB7">
        <w:rPr>
          <w:rFonts w:ascii="Arial" w:eastAsia="Times New Roman" w:hAnsi="Arial" w:cs="Arial"/>
          <w:b/>
          <w:bCs/>
          <w:sz w:val="22"/>
          <w:szCs w:val="22"/>
          <w:lang w:bidi="uk-UA"/>
        </w:rPr>
        <w:t>11. ЕЛЕКТРОННИЙ ДОКУМЕНТООБІГ</w:t>
      </w:r>
    </w:p>
    <w:p w14:paraId="4ADD7BDF"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11.1. Для однакового розуміння понять, Сторони погодили наступні визначення щодо електронного документообігу:</w:t>
      </w:r>
    </w:p>
    <w:p w14:paraId="2DE5F3B4"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«M.E.Doc» / ВЧАСНО - комп’ютерна програма, яка реалізовує функціонал обміну електронними документами між контрагентами та контролюючими органами;</w:t>
      </w:r>
    </w:p>
    <w:p w14:paraId="69C30420"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14:paraId="79822141"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E77EB7">
        <w:rPr>
          <w:rFonts w:ascii="Arial" w:eastAsia="Times New Roman" w:hAnsi="Arial" w:cs="Arial"/>
          <w:sz w:val="22"/>
          <w:szCs w:val="22"/>
          <w:lang w:bidi="uk-UA"/>
        </w:rPr>
        <w:t>логічно</w:t>
      </w:r>
      <w:proofErr w:type="spellEnd"/>
      <w:r w:rsidRPr="00E77EB7">
        <w:rPr>
          <w:rFonts w:ascii="Arial" w:eastAsia="Times New Roman" w:hAnsi="Arial" w:cs="Arial"/>
          <w:sz w:val="22"/>
          <w:szCs w:val="22"/>
          <w:lang w:bidi="uk-UA"/>
        </w:rPr>
        <w:t xml:space="preserve">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w:t>
      </w:r>
      <w:r w:rsidRPr="00E77EB7">
        <w:rPr>
          <w:rFonts w:ascii="Arial" w:eastAsia="Times New Roman" w:hAnsi="Arial" w:cs="Arial"/>
          <w:sz w:val="22"/>
          <w:szCs w:val="22"/>
          <w:lang w:bidi="uk-UA"/>
        </w:rPr>
        <w:lastRenderedPageBreak/>
        <w:t>електронних документів;</w:t>
      </w:r>
    </w:p>
    <w:p w14:paraId="1042AE7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Сторона – відправник - Сторона, яка здійснює надсилання Е-документа;</w:t>
      </w:r>
    </w:p>
    <w:p w14:paraId="692B6B16"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Сторона-одержувач - Сторона, яка здійснює отримання Е-документа.</w:t>
      </w:r>
    </w:p>
    <w:p w14:paraId="41B807C1"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11.2. Сторони домовилися, що на виконання умов цього Договору будуть застосовуватися наступні види електронних документів:</w:t>
      </w:r>
    </w:p>
    <w:p w14:paraId="4C0E4C02"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 рахунки;</w:t>
      </w:r>
    </w:p>
    <w:p w14:paraId="5B86BAD9"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2) видаткові накладні;</w:t>
      </w:r>
    </w:p>
    <w:p w14:paraId="5ABAF3AB"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3) акти наданих послуг;</w:t>
      </w:r>
    </w:p>
    <w:p w14:paraId="5122C2FC"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4) акти здачі-приймання наданих послуг.</w:t>
      </w:r>
    </w:p>
    <w:p w14:paraId="3D9F0B8C"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 Порядок формування, обміну та підписання електронних документів:</w:t>
      </w:r>
    </w:p>
    <w:p w14:paraId="198AD713"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7E69A5E0"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14:paraId="360D887F"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14:paraId="403A4F5F"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14:paraId="1803C42F"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14:paraId="6389FC4A"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14:paraId="3FA08C1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14:paraId="0D2ADC5F"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11.3.8. Сторони погодили, що строк підписання Е-документів з використанням Сторонами КЕП (УЕП) становить 5 (п’ять) робочих днів з дати їх надіслання.</w:t>
      </w:r>
    </w:p>
    <w:p w14:paraId="4054DAB7"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12576CC9"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11.3.10.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14:paraId="3EF50761"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14:paraId="5928DC18"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14:paraId="0F9065FB"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14:paraId="31A4F8D2"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г) КЕП (УЕП) за правовим статусом прирівнюється до власноручного підпису (печатки) у разі, </w:t>
      </w:r>
      <w:r w:rsidRPr="00E77EB7">
        <w:rPr>
          <w:rFonts w:ascii="Arial" w:eastAsia="Times New Roman" w:hAnsi="Arial" w:cs="Arial"/>
          <w:sz w:val="22"/>
          <w:szCs w:val="22"/>
          <w:lang w:bidi="uk-UA"/>
        </w:rPr>
        <w:lastRenderedPageBreak/>
        <w:t>якщо:</w:t>
      </w:r>
    </w:p>
    <w:p w14:paraId="20EA5154"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14:paraId="583ED077"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14:paraId="7CD053F9"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5F326321"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2B11C394"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-E-документ надходить від Сторони, яка його передала (підтвердження авторства документа);</w:t>
      </w:r>
    </w:p>
    <w:p w14:paraId="6388CF64"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-E-документ не зазнав змін при інформаційній взаємодії Сторін (підтвердження цілісності та автентичності документа); </w:t>
      </w:r>
    </w:p>
    <w:p w14:paraId="12892C3D"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-фактом отримання E-документа є події, описані в цьому договорі.</w:t>
      </w:r>
    </w:p>
    <w:p w14:paraId="3372CBC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11.3.12. З метою забезпечення безпеки обробки та конфіденційності інформації Сторони зобов’язані:</w:t>
      </w:r>
    </w:p>
    <w:p w14:paraId="56001377"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14:paraId="5BF7A05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не нищити та / або не змінювати архіви відкритих ключів КЕП (УЕП), електронних E-документів;</w:t>
      </w:r>
    </w:p>
    <w:p w14:paraId="45CED07E"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не використовувати для підписання E-документів скомпрометовані ключі.</w:t>
      </w:r>
    </w:p>
    <w:p w14:paraId="2A215607"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14:paraId="5BEE25BB"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14:paraId="5A2A52F2"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11.3.15.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14:paraId="24BCE9DA"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p>
    <w:p w14:paraId="7E642529" w14:textId="77777777" w:rsidR="00635A8B" w:rsidRPr="00E77EB7" w:rsidRDefault="00635A8B" w:rsidP="00635A8B">
      <w:pPr>
        <w:widowControl w:val="0"/>
        <w:autoSpaceDE w:val="0"/>
        <w:autoSpaceDN w:val="0"/>
        <w:spacing w:before="90"/>
        <w:ind w:right="283"/>
        <w:jc w:val="center"/>
        <w:outlineLvl w:val="0"/>
        <w:rPr>
          <w:rFonts w:ascii="Arial" w:eastAsia="Times New Roman" w:hAnsi="Arial" w:cs="Arial"/>
          <w:b/>
          <w:bCs/>
          <w:sz w:val="22"/>
          <w:szCs w:val="22"/>
          <w:lang w:bidi="uk-UA"/>
        </w:rPr>
      </w:pPr>
      <w:r w:rsidRPr="00E77EB7">
        <w:rPr>
          <w:rFonts w:ascii="Arial" w:eastAsia="Times New Roman" w:hAnsi="Arial" w:cs="Arial"/>
          <w:b/>
          <w:bCs/>
          <w:spacing w:val="-2"/>
          <w:sz w:val="22"/>
          <w:szCs w:val="22"/>
          <w:lang w:bidi="uk-UA"/>
        </w:rPr>
        <w:t>12. ІНШІ</w:t>
      </w:r>
      <w:r w:rsidRPr="00E77EB7">
        <w:rPr>
          <w:rFonts w:ascii="Arial" w:eastAsia="Times New Roman" w:hAnsi="Arial" w:cs="Arial"/>
          <w:b/>
          <w:bCs/>
          <w:spacing w:val="-1"/>
          <w:sz w:val="22"/>
          <w:szCs w:val="22"/>
          <w:lang w:bidi="uk-UA"/>
        </w:rPr>
        <w:t xml:space="preserve"> </w:t>
      </w:r>
      <w:r w:rsidRPr="00E77EB7">
        <w:rPr>
          <w:rFonts w:ascii="Arial" w:eastAsia="Times New Roman" w:hAnsi="Arial" w:cs="Arial"/>
          <w:b/>
          <w:bCs/>
          <w:sz w:val="22"/>
          <w:szCs w:val="22"/>
          <w:lang w:bidi="uk-UA"/>
        </w:rPr>
        <w:t>УМОВИ</w:t>
      </w:r>
    </w:p>
    <w:p w14:paraId="62F29559"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w:t>
      </w:r>
      <w:r w:rsidRPr="00E77EB7">
        <w:rPr>
          <w:rFonts w:ascii="Arial" w:eastAsia="Times New Roman" w:hAnsi="Arial" w:cs="Arial"/>
          <w:sz w:val="22"/>
          <w:szCs w:val="22"/>
          <w:lang w:bidi="uk-UA"/>
        </w:rPr>
        <w:tab/>
        <w:t>Відносини, що виникають під час укладання або в процесі виконання умов Договору і не врегульовані Договором, регулюються законодавством України.</w:t>
      </w:r>
    </w:p>
    <w:p w14:paraId="0F585020"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12.2.</w:t>
      </w:r>
      <w:r w:rsidRPr="00E77EB7">
        <w:rPr>
          <w:rFonts w:ascii="Arial" w:eastAsia="Times New Roman" w:hAnsi="Arial" w:cs="Arial"/>
          <w:sz w:val="22"/>
          <w:szCs w:val="22"/>
          <w:lang w:bidi="uk-UA"/>
        </w:rPr>
        <w:tab/>
        <w:t xml:space="preserve">У разі обміну електронними повідомленнями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Положення цього пункту не стосується направлення заявки, яка вважається отриманою безпосередньо в день доставки до Виконавця. </w:t>
      </w:r>
    </w:p>
    <w:p w14:paraId="4A069877"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12.3.</w:t>
      </w:r>
      <w:r w:rsidRPr="00E77EB7">
        <w:rPr>
          <w:rFonts w:ascii="Arial" w:eastAsia="Times New Roman" w:hAnsi="Arial" w:cs="Arial"/>
          <w:sz w:val="22"/>
          <w:szCs w:val="22"/>
          <w:lang w:bidi="uk-UA"/>
        </w:rPr>
        <w:tab/>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A13F9F3"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12.4.</w:t>
      </w:r>
      <w:r w:rsidRPr="00E77EB7">
        <w:rPr>
          <w:rFonts w:ascii="Arial" w:eastAsia="Times New Roman" w:hAnsi="Arial" w:cs="Arial"/>
          <w:sz w:val="22"/>
          <w:szCs w:val="22"/>
          <w:lang w:bidi="uk-UA"/>
        </w:rPr>
        <w:tab/>
        <w:t xml:space="preserve">У разі направлення листа в письмовій формі поштою, якщо поштовий лист </w:t>
      </w:r>
      <w:proofErr w:type="spellStart"/>
      <w:r w:rsidRPr="00E77EB7">
        <w:rPr>
          <w:rFonts w:ascii="Arial" w:eastAsia="Times New Roman" w:hAnsi="Arial" w:cs="Arial"/>
          <w:sz w:val="22"/>
          <w:szCs w:val="22"/>
          <w:lang w:bidi="uk-UA"/>
        </w:rPr>
        <w:t>повернено</w:t>
      </w:r>
      <w:proofErr w:type="spellEnd"/>
      <w:r w:rsidRPr="00E77EB7">
        <w:rPr>
          <w:rFonts w:ascii="Arial" w:eastAsia="Times New Roman" w:hAnsi="Arial" w:cs="Arial"/>
          <w:sz w:val="22"/>
          <w:szCs w:val="22"/>
          <w:lang w:bidi="uk-UA"/>
        </w:rPr>
        <w:t xml:space="preserve"> установою зв’язку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14:paraId="6B68CE9E"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12.5.</w:t>
      </w:r>
      <w:r w:rsidRPr="00E77EB7">
        <w:rPr>
          <w:rFonts w:ascii="Arial" w:eastAsia="Times New Roman" w:hAnsi="Arial" w:cs="Arial"/>
          <w:sz w:val="22"/>
          <w:szCs w:val="22"/>
          <w:lang w:bidi="uk-UA"/>
        </w:rPr>
        <w:tab/>
        <w:t>Істотними умовами цього договору є умови про предмет, ціну та строк.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B809B"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1) зменшення обсягів закупівлі, зокрема з урахуванням фактичного обсягу видатків Замовника. Сторони можуть </w:t>
      </w:r>
      <w:proofErr w:type="spellStart"/>
      <w:r w:rsidRPr="00E77EB7">
        <w:rPr>
          <w:rFonts w:ascii="Arial" w:eastAsia="Times New Roman" w:hAnsi="Arial" w:cs="Arial"/>
          <w:sz w:val="22"/>
          <w:szCs w:val="22"/>
          <w:lang w:bidi="uk-UA"/>
        </w:rPr>
        <w:t>внести</w:t>
      </w:r>
      <w:proofErr w:type="spellEnd"/>
      <w:r w:rsidRPr="00E77EB7">
        <w:rPr>
          <w:rFonts w:ascii="Arial" w:eastAsia="Times New Roman" w:hAnsi="Arial" w:cs="Arial"/>
          <w:sz w:val="22"/>
          <w:szCs w:val="22"/>
          <w:lang w:bidi="uk-UA"/>
        </w:rPr>
        <w:t xml:space="preserve"> зміни до договору про закупівлю у разі зменшення обсягів закупівлі, </w:t>
      </w:r>
      <w:r w:rsidRPr="00E77EB7">
        <w:rPr>
          <w:rFonts w:ascii="Arial" w:eastAsia="Times New Roman" w:hAnsi="Arial" w:cs="Arial"/>
          <w:sz w:val="22"/>
          <w:szCs w:val="22"/>
          <w:lang w:bidi="uk-UA"/>
        </w:rPr>
        <w:lastRenderedPageBreak/>
        <w:t>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501181DD"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FE708"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3EFF63"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D85EDE"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E77EB7">
        <w:rPr>
          <w:rFonts w:ascii="Arial" w:eastAsia="Times New Roman" w:hAnsi="Arial" w:cs="Arial"/>
          <w:sz w:val="22"/>
          <w:szCs w:val="22"/>
          <w:lang w:bidi="uk-UA"/>
        </w:rPr>
        <w:t>внести</w:t>
      </w:r>
      <w:proofErr w:type="spellEnd"/>
      <w:r w:rsidRPr="00E77EB7">
        <w:rPr>
          <w:rFonts w:ascii="Arial" w:eastAsia="Times New Roman" w:hAnsi="Arial" w:cs="Arial"/>
          <w:sz w:val="22"/>
          <w:szCs w:val="22"/>
          <w:lang w:bidi="uk-UA"/>
        </w:rPr>
        <w:t xml:space="preserve"> зміни до Договору в разі узгодженої зміни ціни в бік зменшення (без зміни кількості (обсягу) та якості  послуг;</w:t>
      </w:r>
    </w:p>
    <w:p w14:paraId="67BC45AF"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таких ставок та/або пільг з оподаткування, а також у зв’язку із зміною системи оподаткування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податкового навантаження внаслідок зміни системи оподаткування.  </w:t>
      </w:r>
    </w:p>
    <w:p w14:paraId="3CCA3F03"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Сторони можуть </w:t>
      </w:r>
      <w:proofErr w:type="spellStart"/>
      <w:r w:rsidRPr="00E77EB7">
        <w:rPr>
          <w:rFonts w:ascii="Arial" w:eastAsia="Times New Roman" w:hAnsi="Arial" w:cs="Arial"/>
          <w:sz w:val="22"/>
          <w:szCs w:val="22"/>
          <w:lang w:bidi="uk-UA"/>
        </w:rPr>
        <w:t>внести</w:t>
      </w:r>
      <w:proofErr w:type="spellEnd"/>
      <w:r w:rsidRPr="00E77EB7">
        <w:rPr>
          <w:rFonts w:ascii="Arial" w:eastAsia="Times New Roman" w:hAnsi="Arial" w:cs="Arial"/>
          <w:sz w:val="22"/>
          <w:szCs w:val="22"/>
          <w:lang w:bidi="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таких ставок та/або пільг з оподаткування, а також у зв’язку із зміною системи оподаткування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таких ставок та/або пільг з оподаткування, а також у зв’язку із зміною системи оподаткування </w:t>
      </w:r>
      <w:proofErr w:type="spellStart"/>
      <w:r w:rsidRPr="00E77EB7">
        <w:rPr>
          <w:rFonts w:ascii="Arial" w:eastAsia="Times New Roman" w:hAnsi="Arial" w:cs="Arial"/>
          <w:sz w:val="22"/>
          <w:szCs w:val="22"/>
          <w:lang w:bidi="uk-UA"/>
        </w:rPr>
        <w:t>пропорційно</w:t>
      </w:r>
      <w:proofErr w:type="spellEnd"/>
      <w:r w:rsidRPr="00E77EB7">
        <w:rPr>
          <w:rFonts w:ascii="Arial" w:eastAsia="Times New Roman" w:hAnsi="Arial" w:cs="Arial"/>
          <w:sz w:val="22"/>
          <w:szCs w:val="22"/>
          <w:lang w:bidi="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5E03A45"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7EB7">
        <w:rPr>
          <w:rFonts w:ascii="Arial" w:eastAsia="Times New Roman" w:hAnsi="Arial" w:cs="Arial"/>
          <w:sz w:val="22"/>
          <w:szCs w:val="22"/>
          <w:lang w:bidi="uk-UA"/>
        </w:rPr>
        <w:t>Platts</w:t>
      </w:r>
      <w:proofErr w:type="spellEnd"/>
      <w:r w:rsidRPr="00E77EB7">
        <w:rPr>
          <w:rFonts w:ascii="Arial" w:eastAsia="Times New Roman" w:hAnsi="Arial" w:cs="Arial"/>
          <w:sz w:val="22"/>
          <w:szCs w:val="22"/>
          <w:lang w:bidi="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E77EB7">
        <w:rPr>
          <w:rFonts w:ascii="Arial" w:eastAsia="Times New Roman" w:hAnsi="Arial" w:cs="Arial"/>
          <w:sz w:val="22"/>
          <w:szCs w:val="22"/>
          <w:lang w:bidi="uk-UA"/>
        </w:rPr>
        <w:t>внести</w:t>
      </w:r>
      <w:proofErr w:type="spellEnd"/>
      <w:r w:rsidRPr="00E77EB7">
        <w:rPr>
          <w:rFonts w:ascii="Arial" w:eastAsia="Times New Roman" w:hAnsi="Arial" w:cs="Arial"/>
          <w:sz w:val="22"/>
          <w:szCs w:val="22"/>
          <w:lang w:bidi="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283D48"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w:t>
      </w:r>
    </w:p>
    <w:p w14:paraId="00C3F9A8"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12.6.</w:t>
      </w:r>
      <w:r w:rsidRPr="00E77EB7">
        <w:rPr>
          <w:rFonts w:ascii="Arial" w:eastAsia="Times New Roman" w:hAnsi="Arial" w:cs="Arial"/>
          <w:sz w:val="22"/>
          <w:szCs w:val="22"/>
          <w:lang w:bidi="uk-UA"/>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94D574D"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12.7.</w:t>
      </w:r>
      <w:r w:rsidRPr="00E77EB7">
        <w:rPr>
          <w:rFonts w:ascii="Arial" w:eastAsia="Times New Roman" w:hAnsi="Arial" w:cs="Arial"/>
          <w:sz w:val="22"/>
          <w:szCs w:val="22"/>
          <w:lang w:bidi="uk-UA"/>
        </w:rPr>
        <w:tab/>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 </w:t>
      </w:r>
    </w:p>
    <w:p w14:paraId="271B2ACC"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12.8.</w:t>
      </w:r>
      <w:r w:rsidRPr="00E77EB7">
        <w:rPr>
          <w:rFonts w:ascii="Arial" w:eastAsia="Times New Roman" w:hAnsi="Arial" w:cs="Arial"/>
          <w:sz w:val="22"/>
          <w:szCs w:val="22"/>
          <w:lang w:bidi="uk-UA"/>
        </w:rPr>
        <w:tab/>
        <w:t xml:space="preserve">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w:t>
      </w:r>
      <w:r w:rsidRPr="00E77EB7">
        <w:rPr>
          <w:rFonts w:ascii="Arial" w:eastAsia="Times New Roman" w:hAnsi="Arial" w:cs="Arial"/>
          <w:sz w:val="22"/>
          <w:szCs w:val="22"/>
          <w:lang w:bidi="uk-UA"/>
        </w:rPr>
        <w:lastRenderedPageBreak/>
        <w:t>зобов'язаною у разі її прийняття.</w:t>
      </w:r>
    </w:p>
    <w:p w14:paraId="5845A2DC"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12.9.</w:t>
      </w:r>
      <w:r w:rsidRPr="00E77EB7">
        <w:rPr>
          <w:rFonts w:ascii="Arial" w:eastAsia="Times New Roman" w:hAnsi="Arial" w:cs="Arial"/>
          <w:sz w:val="22"/>
          <w:szCs w:val="22"/>
          <w:lang w:bidi="uk-UA"/>
        </w:rPr>
        <w:tab/>
        <w:t>Сторона, що отримала пропозицію щодо внесення змін до договору про закупівлю, має протягом  5 (п’яти) календарних днів розглянути пропозицію та погодитись із нею чи надати аргументовану відмову.</w:t>
      </w:r>
    </w:p>
    <w:p w14:paraId="0285A818"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12.10.</w:t>
      </w:r>
      <w:r w:rsidRPr="00E77EB7">
        <w:rPr>
          <w:rFonts w:ascii="Arial" w:eastAsia="Times New Roman" w:hAnsi="Arial" w:cs="Arial"/>
          <w:sz w:val="22"/>
          <w:szCs w:val="22"/>
          <w:lang w:bidi="uk-UA"/>
        </w:rPr>
        <w:tab/>
        <w:t xml:space="preserve">Зміна цього договору про закупівлю допускається лише за згодою сторін, якщо інше не встановлено цим договором про закупівлю або законом. </w:t>
      </w:r>
    </w:p>
    <w:p w14:paraId="5C8E4FD9"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12.11.</w:t>
      </w:r>
      <w:r w:rsidRPr="00E77EB7">
        <w:rPr>
          <w:rFonts w:ascii="Arial" w:eastAsia="Times New Roman" w:hAnsi="Arial" w:cs="Arial"/>
          <w:sz w:val="22"/>
          <w:szCs w:val="22"/>
          <w:lang w:bidi="uk-UA"/>
        </w:rPr>
        <w:tab/>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скріплені їх печатками, та набирають чинності з моменту їх підписання уповноваженими представниками Сторін.</w:t>
      </w:r>
    </w:p>
    <w:p w14:paraId="5A9A1B56"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12.12.</w:t>
      </w:r>
      <w:r w:rsidRPr="00E77EB7">
        <w:rPr>
          <w:rFonts w:ascii="Arial" w:eastAsia="Times New Roman" w:hAnsi="Arial" w:cs="Arial"/>
          <w:sz w:val="22"/>
          <w:szCs w:val="22"/>
          <w:lang w:bidi="uk-UA"/>
        </w:rPr>
        <w:tab/>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517AB79"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12.13.</w:t>
      </w:r>
      <w:r w:rsidRPr="00E77EB7">
        <w:rPr>
          <w:rFonts w:ascii="Arial" w:eastAsia="Times New Roman" w:hAnsi="Arial" w:cs="Arial"/>
          <w:sz w:val="22"/>
          <w:szCs w:val="22"/>
          <w:lang w:bidi="uk-UA"/>
        </w:rPr>
        <w:tab/>
        <w:t>Жодна із Сторін не може передавати свої права та зобов’язання за Договором третій стороні без письмової згоди іншої Сторони.</w:t>
      </w:r>
    </w:p>
    <w:p w14:paraId="581A3D1D"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12.14.</w:t>
      </w:r>
      <w:r w:rsidRPr="00E77EB7">
        <w:rPr>
          <w:rFonts w:ascii="Arial" w:eastAsia="Times New Roman" w:hAnsi="Arial" w:cs="Arial"/>
          <w:sz w:val="22"/>
          <w:szCs w:val="22"/>
          <w:lang w:bidi="uk-UA"/>
        </w:rPr>
        <w:tab/>
        <w:t xml:space="preserve"> У разі, якщо Виконавець має намір використовувати в процесі виконання цього договору факсиміле, то він зобов’язаний попередньо (до першого використання факсиміле) надати Замовнику  зразок факсимільного відтворення відповідного підпису. Відбиток факсиміле матиме силу відповідного власноручного підпису. Усі ризики, пов’язані з протиправним використанням факсиміле, покладаються на Виконавця. </w:t>
      </w:r>
    </w:p>
    <w:p w14:paraId="01A75A8E" w14:textId="77777777" w:rsidR="00635A8B" w:rsidRPr="00E77EB7" w:rsidRDefault="00635A8B" w:rsidP="00635A8B">
      <w:pPr>
        <w:widowControl w:val="0"/>
        <w:autoSpaceDE w:val="0"/>
        <w:autoSpaceDN w:val="0"/>
        <w:spacing w:line="252" w:lineRule="auto"/>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12.15.</w:t>
      </w:r>
      <w:r w:rsidRPr="00E77EB7">
        <w:rPr>
          <w:rFonts w:ascii="Arial" w:eastAsia="Times New Roman" w:hAnsi="Arial" w:cs="Arial"/>
          <w:sz w:val="22"/>
          <w:szCs w:val="22"/>
          <w:lang w:bidi="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C49A4F9" w14:textId="77777777" w:rsidR="00635A8B" w:rsidRPr="00E77EB7" w:rsidRDefault="00635A8B" w:rsidP="00635A8B">
      <w:pPr>
        <w:pStyle w:val="ae"/>
        <w:widowControl w:val="0"/>
        <w:numPr>
          <w:ilvl w:val="0"/>
          <w:numId w:val="15"/>
        </w:numPr>
        <w:tabs>
          <w:tab w:val="left" w:pos="709"/>
        </w:tabs>
        <w:autoSpaceDE w:val="0"/>
        <w:autoSpaceDN w:val="0"/>
        <w:ind w:left="0" w:right="283" w:firstLine="0"/>
        <w:jc w:val="center"/>
        <w:rPr>
          <w:rFonts w:ascii="Arial" w:eastAsia="Times New Roman" w:hAnsi="Arial" w:cs="Arial"/>
          <w:b/>
          <w:bCs/>
          <w:sz w:val="22"/>
          <w:szCs w:val="22"/>
          <w:lang w:bidi="uk-UA"/>
        </w:rPr>
      </w:pPr>
      <w:r w:rsidRPr="00E77EB7">
        <w:rPr>
          <w:rFonts w:ascii="Arial" w:eastAsia="Times New Roman" w:hAnsi="Arial" w:cs="Arial"/>
          <w:b/>
          <w:bCs/>
          <w:sz w:val="22"/>
          <w:szCs w:val="22"/>
          <w:lang w:bidi="uk-UA"/>
        </w:rPr>
        <w:t>ДОДАТКИ</w:t>
      </w:r>
    </w:p>
    <w:p w14:paraId="004A9E75" w14:textId="77777777" w:rsidR="00635A8B" w:rsidRPr="00E77EB7" w:rsidRDefault="00635A8B" w:rsidP="00635A8B">
      <w:pPr>
        <w:widowControl w:val="0"/>
        <w:autoSpaceDE w:val="0"/>
        <w:autoSpaceDN w:val="0"/>
        <w:ind w:right="283"/>
        <w:jc w:val="both"/>
        <w:rPr>
          <w:rFonts w:ascii="Arial" w:eastAsia="Times New Roman" w:hAnsi="Arial" w:cs="Arial"/>
          <w:sz w:val="22"/>
          <w:szCs w:val="22"/>
          <w:lang w:bidi="uk-UA"/>
        </w:rPr>
      </w:pPr>
      <w:r w:rsidRPr="00E77EB7">
        <w:rPr>
          <w:rFonts w:ascii="Arial" w:eastAsia="Times New Roman" w:hAnsi="Arial" w:cs="Arial"/>
          <w:sz w:val="22"/>
          <w:szCs w:val="22"/>
          <w:lang w:bidi="uk-UA"/>
        </w:rPr>
        <w:t>13.1.  Невід’ємними додатками до цього Договору є:</w:t>
      </w:r>
    </w:p>
    <w:p w14:paraId="49AD9DBF" w14:textId="77777777" w:rsidR="00635A8B" w:rsidRPr="00E77EB7" w:rsidRDefault="00635A8B" w:rsidP="00635A8B">
      <w:pPr>
        <w:widowControl w:val="0"/>
        <w:numPr>
          <w:ilvl w:val="0"/>
          <w:numId w:val="16"/>
        </w:numPr>
        <w:autoSpaceDE w:val="0"/>
        <w:autoSpaceDN w:val="0"/>
        <w:ind w:left="0" w:right="283" w:firstLine="0"/>
        <w:jc w:val="both"/>
        <w:rPr>
          <w:rFonts w:ascii="Arial" w:eastAsia="Times New Roman" w:hAnsi="Arial" w:cs="Arial"/>
          <w:sz w:val="22"/>
          <w:szCs w:val="22"/>
          <w:lang w:bidi="uk-UA"/>
        </w:rPr>
      </w:pPr>
      <w:r w:rsidRPr="00E77EB7">
        <w:rPr>
          <w:rFonts w:ascii="Arial" w:eastAsia="Times New Roman" w:hAnsi="Arial" w:cs="Arial"/>
          <w:sz w:val="22"/>
          <w:szCs w:val="22"/>
          <w:lang w:bidi="uk-UA"/>
        </w:rPr>
        <w:t>Додаток № 1 –</w:t>
      </w:r>
      <w:r w:rsidRPr="00E77EB7">
        <w:rPr>
          <w:rFonts w:ascii="Arial" w:eastAsia="Times New Roman" w:hAnsi="Arial" w:cs="Arial"/>
          <w:spacing w:val="1"/>
          <w:sz w:val="22"/>
          <w:szCs w:val="22"/>
          <w:lang w:bidi="uk-UA"/>
        </w:rPr>
        <w:t xml:space="preserve"> </w:t>
      </w:r>
      <w:r w:rsidRPr="00E77EB7">
        <w:rPr>
          <w:rFonts w:ascii="Arial" w:eastAsia="Times New Roman" w:hAnsi="Arial" w:cs="Arial"/>
          <w:sz w:val="22"/>
          <w:szCs w:val="22"/>
          <w:lang w:bidi="uk-UA"/>
        </w:rPr>
        <w:t>Специфікація.</w:t>
      </w:r>
    </w:p>
    <w:p w14:paraId="2489832A" w14:textId="77777777" w:rsidR="00635A8B" w:rsidRPr="00E77EB7" w:rsidRDefault="00635A8B" w:rsidP="00635A8B">
      <w:pPr>
        <w:widowControl w:val="0"/>
        <w:numPr>
          <w:ilvl w:val="0"/>
          <w:numId w:val="16"/>
        </w:numPr>
        <w:tabs>
          <w:tab w:val="left" w:pos="-567"/>
        </w:tabs>
        <w:autoSpaceDE w:val="0"/>
        <w:autoSpaceDN w:val="0"/>
        <w:ind w:left="0" w:right="283" w:firstLine="0"/>
        <w:contextualSpacing/>
        <w:jc w:val="both"/>
        <w:rPr>
          <w:rFonts w:ascii="Arial" w:eastAsia="Times New Roman" w:hAnsi="Arial" w:cs="Arial"/>
          <w:sz w:val="22"/>
          <w:szCs w:val="22"/>
          <w:lang w:bidi="uk-UA"/>
        </w:rPr>
      </w:pPr>
      <w:r w:rsidRPr="00E77EB7">
        <w:rPr>
          <w:rFonts w:ascii="Arial" w:eastAsia="Times New Roman" w:hAnsi="Arial" w:cs="Arial"/>
          <w:sz w:val="22"/>
          <w:szCs w:val="22"/>
          <w:lang w:bidi="uk-UA"/>
        </w:rPr>
        <w:t xml:space="preserve">Додаток № 2 – Меню. </w:t>
      </w:r>
    </w:p>
    <w:p w14:paraId="4A79B979" w14:textId="77777777" w:rsidR="00635A8B" w:rsidRPr="00E77EB7" w:rsidRDefault="00635A8B" w:rsidP="00635A8B">
      <w:pPr>
        <w:widowControl w:val="0"/>
        <w:tabs>
          <w:tab w:val="left" w:pos="1276"/>
        </w:tabs>
        <w:autoSpaceDE w:val="0"/>
        <w:autoSpaceDN w:val="0"/>
        <w:ind w:right="283"/>
        <w:rPr>
          <w:rFonts w:ascii="Arial" w:eastAsia="Calibri" w:hAnsi="Arial" w:cs="Arial"/>
          <w:sz w:val="22"/>
          <w:szCs w:val="22"/>
        </w:rPr>
      </w:pPr>
    </w:p>
    <w:p w14:paraId="3ACD4148" w14:textId="77777777" w:rsidR="00635A8B" w:rsidRPr="00E77EB7" w:rsidRDefault="00635A8B" w:rsidP="00635A8B">
      <w:pPr>
        <w:widowControl w:val="0"/>
        <w:tabs>
          <w:tab w:val="left" w:pos="0"/>
        </w:tabs>
        <w:autoSpaceDE w:val="0"/>
        <w:autoSpaceDN w:val="0"/>
        <w:ind w:right="283"/>
        <w:contextualSpacing/>
        <w:rPr>
          <w:rFonts w:ascii="Arial" w:eastAsia="Times New Roman" w:hAnsi="Arial" w:cs="Arial"/>
          <w:b/>
          <w:sz w:val="22"/>
          <w:szCs w:val="22"/>
        </w:rPr>
      </w:pPr>
    </w:p>
    <w:p w14:paraId="6F4E3754" w14:textId="77777777" w:rsidR="00635A8B" w:rsidRPr="00E77EB7" w:rsidRDefault="00635A8B" w:rsidP="00635A8B">
      <w:pPr>
        <w:pStyle w:val="ae"/>
        <w:widowControl w:val="0"/>
        <w:numPr>
          <w:ilvl w:val="0"/>
          <w:numId w:val="15"/>
        </w:numPr>
        <w:tabs>
          <w:tab w:val="left" w:pos="0"/>
        </w:tabs>
        <w:autoSpaceDE w:val="0"/>
        <w:autoSpaceDN w:val="0"/>
        <w:ind w:left="0" w:right="283" w:firstLine="0"/>
        <w:jc w:val="center"/>
        <w:rPr>
          <w:rFonts w:ascii="Arial" w:eastAsia="Times New Roman" w:hAnsi="Arial" w:cs="Arial"/>
          <w:b/>
          <w:sz w:val="22"/>
          <w:szCs w:val="22"/>
        </w:rPr>
      </w:pPr>
      <w:r w:rsidRPr="00E77EB7">
        <w:rPr>
          <w:rFonts w:ascii="Arial" w:eastAsia="Times New Roman" w:hAnsi="Arial" w:cs="Arial"/>
          <w:b/>
          <w:sz w:val="22"/>
          <w:szCs w:val="22"/>
        </w:rPr>
        <w:t>БАНКІВСЬКІ РЕКВІЗИТИ ТА ЮРИДИЧНІ АДРЕСИ СТОРІН:</w:t>
      </w:r>
    </w:p>
    <w:tbl>
      <w:tblPr>
        <w:tblW w:w="10635" w:type="dxa"/>
        <w:tblInd w:w="-709" w:type="dxa"/>
        <w:tblLayout w:type="fixed"/>
        <w:tblCellMar>
          <w:left w:w="40" w:type="dxa"/>
          <w:right w:w="40" w:type="dxa"/>
        </w:tblCellMar>
        <w:tblLook w:val="04A0" w:firstRow="1" w:lastRow="0" w:firstColumn="1" w:lastColumn="0" w:noHBand="0" w:noVBand="1"/>
      </w:tblPr>
      <w:tblGrid>
        <w:gridCol w:w="5925"/>
        <w:gridCol w:w="4710"/>
      </w:tblGrid>
      <w:tr w:rsidR="00635A8B" w:rsidRPr="00E77EB7" w14:paraId="7CF24B2E" w14:textId="77777777" w:rsidTr="00A43437">
        <w:tc>
          <w:tcPr>
            <w:tcW w:w="5923" w:type="dxa"/>
          </w:tcPr>
          <w:p w14:paraId="26AD78FE" w14:textId="77777777" w:rsidR="00635A8B" w:rsidRPr="00E77EB7" w:rsidRDefault="00635A8B" w:rsidP="00A43437">
            <w:pPr>
              <w:widowControl w:val="0"/>
              <w:autoSpaceDE w:val="0"/>
              <w:autoSpaceDN w:val="0"/>
              <w:spacing w:line="252" w:lineRule="auto"/>
              <w:ind w:right="283"/>
              <w:jc w:val="center"/>
              <w:rPr>
                <w:rFonts w:ascii="Arial" w:eastAsia="Times New Roman" w:hAnsi="Arial" w:cs="Arial"/>
                <w:b/>
                <w:sz w:val="22"/>
                <w:szCs w:val="22"/>
                <w:lang w:eastAsia="uk-UA" w:bidi="uk-UA"/>
              </w:rPr>
            </w:pPr>
            <w:r w:rsidRPr="00E77EB7">
              <w:rPr>
                <w:rFonts w:ascii="Arial" w:eastAsia="Times New Roman" w:hAnsi="Arial" w:cs="Arial"/>
                <w:b/>
                <w:sz w:val="22"/>
                <w:szCs w:val="22"/>
                <w:lang w:bidi="uk-UA"/>
              </w:rPr>
              <w:t xml:space="preserve">Замовник </w:t>
            </w:r>
          </w:p>
          <w:p w14:paraId="68077C44" w14:textId="77777777" w:rsidR="00635A8B" w:rsidRPr="00E77EB7" w:rsidRDefault="00635A8B" w:rsidP="00A43437">
            <w:pPr>
              <w:keepLines/>
              <w:widowControl w:val="0"/>
              <w:tabs>
                <w:tab w:val="left" w:pos="0"/>
                <w:tab w:val="left" w:pos="1843"/>
              </w:tabs>
              <w:suppressAutoHyphens/>
              <w:autoSpaceDE w:val="0"/>
              <w:autoSpaceDN w:val="0"/>
              <w:spacing w:line="228" w:lineRule="auto"/>
              <w:ind w:right="283"/>
              <w:rPr>
                <w:rFonts w:ascii="Arial" w:eastAsia="Times New Roman" w:hAnsi="Arial" w:cs="Arial"/>
                <w:bCs/>
                <w:iCs/>
                <w:noProof/>
                <w:kern w:val="16"/>
                <w:sz w:val="22"/>
                <w:szCs w:val="22"/>
              </w:rPr>
            </w:pPr>
          </w:p>
        </w:tc>
        <w:tc>
          <w:tcPr>
            <w:tcW w:w="4709" w:type="dxa"/>
            <w:shd w:val="clear" w:color="auto" w:fill="auto"/>
          </w:tcPr>
          <w:p w14:paraId="02372E4C" w14:textId="77777777" w:rsidR="00635A8B" w:rsidRPr="00E77EB7" w:rsidRDefault="00635A8B" w:rsidP="00A43437">
            <w:pPr>
              <w:widowControl w:val="0"/>
              <w:autoSpaceDE w:val="0"/>
              <w:autoSpaceDN w:val="0"/>
              <w:spacing w:line="252" w:lineRule="auto"/>
              <w:ind w:right="283"/>
              <w:jc w:val="center"/>
              <w:rPr>
                <w:rFonts w:ascii="Arial" w:eastAsia="Times New Roman" w:hAnsi="Arial" w:cs="Arial"/>
                <w:sz w:val="22"/>
                <w:szCs w:val="22"/>
                <w:lang w:eastAsia="uk-UA" w:bidi="uk-UA"/>
              </w:rPr>
            </w:pPr>
            <w:r w:rsidRPr="00E77EB7">
              <w:rPr>
                <w:rFonts w:ascii="Arial" w:eastAsia="Times New Roman" w:hAnsi="Arial" w:cs="Arial"/>
                <w:b/>
                <w:sz w:val="22"/>
                <w:szCs w:val="22"/>
                <w:lang w:bidi="uk-UA"/>
              </w:rPr>
              <w:t xml:space="preserve">Виконавець </w:t>
            </w:r>
          </w:p>
          <w:p w14:paraId="19F7DB2D" w14:textId="77777777" w:rsidR="00635A8B" w:rsidRPr="00E77EB7" w:rsidRDefault="00635A8B" w:rsidP="00A43437">
            <w:pPr>
              <w:widowControl w:val="0"/>
              <w:tabs>
                <w:tab w:val="left" w:pos="851"/>
                <w:tab w:val="left" w:pos="993"/>
              </w:tabs>
              <w:autoSpaceDE w:val="0"/>
              <w:autoSpaceDN w:val="0"/>
              <w:adjustRightInd w:val="0"/>
              <w:ind w:right="283"/>
              <w:jc w:val="both"/>
              <w:rPr>
                <w:rFonts w:ascii="Arial" w:eastAsia="Times New Roman" w:hAnsi="Arial" w:cs="Arial"/>
                <w:b/>
                <w:sz w:val="22"/>
                <w:szCs w:val="22"/>
                <w:lang w:eastAsia="ar-SA"/>
              </w:rPr>
            </w:pPr>
          </w:p>
          <w:p w14:paraId="549FFE5A" w14:textId="77777777" w:rsidR="00635A8B" w:rsidRPr="00E77EB7" w:rsidRDefault="00635A8B" w:rsidP="00A43437">
            <w:pPr>
              <w:widowControl w:val="0"/>
              <w:tabs>
                <w:tab w:val="left" w:pos="851"/>
                <w:tab w:val="left" w:pos="993"/>
              </w:tabs>
              <w:autoSpaceDE w:val="0"/>
              <w:autoSpaceDN w:val="0"/>
              <w:adjustRightInd w:val="0"/>
              <w:ind w:right="283"/>
              <w:jc w:val="both"/>
              <w:rPr>
                <w:rFonts w:ascii="Arial" w:eastAsia="Times New Roman" w:hAnsi="Arial" w:cs="Arial"/>
                <w:b/>
                <w:sz w:val="22"/>
                <w:szCs w:val="22"/>
                <w:lang w:eastAsia="ar-SA"/>
              </w:rPr>
            </w:pPr>
          </w:p>
          <w:p w14:paraId="18EDAB99" w14:textId="77777777" w:rsidR="00635A8B" w:rsidRPr="00E77EB7" w:rsidRDefault="00635A8B" w:rsidP="00A43437">
            <w:pPr>
              <w:widowControl w:val="0"/>
              <w:tabs>
                <w:tab w:val="left" w:pos="851"/>
                <w:tab w:val="left" w:pos="993"/>
              </w:tabs>
              <w:autoSpaceDE w:val="0"/>
              <w:autoSpaceDN w:val="0"/>
              <w:adjustRightInd w:val="0"/>
              <w:ind w:right="283"/>
              <w:jc w:val="both"/>
              <w:rPr>
                <w:rFonts w:ascii="Arial" w:eastAsia="Times New Roman" w:hAnsi="Arial" w:cs="Arial"/>
                <w:b/>
                <w:sz w:val="22"/>
                <w:szCs w:val="22"/>
                <w:lang w:eastAsia="ar-SA"/>
              </w:rPr>
            </w:pPr>
          </w:p>
          <w:p w14:paraId="70DCCB72" w14:textId="77777777" w:rsidR="00635A8B" w:rsidRPr="00E77EB7" w:rsidRDefault="00635A8B" w:rsidP="00A43437">
            <w:pPr>
              <w:widowControl w:val="0"/>
              <w:tabs>
                <w:tab w:val="left" w:pos="851"/>
                <w:tab w:val="left" w:pos="993"/>
              </w:tabs>
              <w:autoSpaceDE w:val="0"/>
              <w:autoSpaceDN w:val="0"/>
              <w:adjustRightInd w:val="0"/>
              <w:ind w:right="283"/>
              <w:jc w:val="both"/>
              <w:rPr>
                <w:rFonts w:ascii="Arial" w:eastAsia="Times New Roman" w:hAnsi="Arial" w:cs="Arial"/>
                <w:b/>
                <w:sz w:val="22"/>
                <w:szCs w:val="22"/>
                <w:lang w:eastAsia="ar-SA"/>
              </w:rPr>
            </w:pPr>
          </w:p>
          <w:p w14:paraId="6175BD76" w14:textId="77777777" w:rsidR="00635A8B" w:rsidRPr="00E77EB7" w:rsidRDefault="00635A8B" w:rsidP="00A43437">
            <w:pPr>
              <w:widowControl w:val="0"/>
              <w:tabs>
                <w:tab w:val="left" w:pos="851"/>
                <w:tab w:val="left" w:pos="993"/>
              </w:tabs>
              <w:autoSpaceDE w:val="0"/>
              <w:autoSpaceDN w:val="0"/>
              <w:adjustRightInd w:val="0"/>
              <w:ind w:right="283"/>
              <w:jc w:val="both"/>
              <w:rPr>
                <w:rFonts w:ascii="Arial" w:eastAsia="Times New Roman" w:hAnsi="Arial" w:cs="Arial"/>
                <w:sz w:val="22"/>
                <w:szCs w:val="22"/>
                <w:lang w:eastAsia="ar-SA"/>
              </w:rPr>
            </w:pPr>
          </w:p>
        </w:tc>
      </w:tr>
    </w:tbl>
    <w:p w14:paraId="763B1274" w14:textId="77777777" w:rsidR="00635A8B" w:rsidRPr="00E77EB7" w:rsidRDefault="00635A8B" w:rsidP="00635A8B">
      <w:pPr>
        <w:jc w:val="right"/>
        <w:rPr>
          <w:rFonts w:ascii="Arial" w:hAnsi="Arial" w:cs="Arial"/>
          <w:sz w:val="22"/>
          <w:szCs w:val="22"/>
        </w:rPr>
      </w:pPr>
    </w:p>
    <w:p w14:paraId="5E220561" w14:textId="77777777" w:rsidR="002F0656" w:rsidRPr="00E77EB7" w:rsidRDefault="001C14CE"/>
    <w:sectPr w:rsidR="002F0656" w:rsidRPr="00E77EB7" w:rsidSect="00707642">
      <w:footerReference w:type="default" r:id="rId24"/>
      <w:footerReference w:type="first" r:id="rId25"/>
      <w:pgSz w:w="11906" w:h="16838"/>
      <w:pgMar w:top="284" w:right="424" w:bottom="765" w:left="1276" w:header="0" w:footer="708" w:gutter="0"/>
      <w:pgNumType w:start="1"/>
      <w:cols w:space="720"/>
      <w:formProt w:val="0"/>
      <w:titlePg/>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7F6" w14:textId="77777777" w:rsidR="002D63C7" w:rsidRDefault="001C14CE">
    <w:pPr>
      <w:jc w:val="right"/>
    </w:pPr>
    <w:r>
      <w:rPr>
        <w:rFonts w:ascii="Times New Roman" w:eastAsia="Times New Roman" w:hAnsi="Times New Roman"/>
      </w:rPr>
      <w:fldChar w:fldCharType="begin"/>
    </w:r>
    <w:r>
      <w:rPr>
        <w:rFonts w:ascii="Times New Roman" w:eastAsia="Times New Roman" w:hAnsi="Times New Roman"/>
      </w:rPr>
      <w:instrText>PAGE</w:instrText>
    </w:r>
    <w:r>
      <w:rPr>
        <w:rFonts w:ascii="Times New Roman" w:eastAsia="Times New Roman" w:hAnsi="Times New Roman"/>
      </w:rPr>
      <w:fldChar w:fldCharType="separate"/>
    </w:r>
    <w:r>
      <w:rPr>
        <w:rFonts w:ascii="Times New Roman" w:eastAsia="Times New Roman" w:hAnsi="Times New Roman"/>
        <w:noProof/>
      </w:rPr>
      <w:t>21</w:t>
    </w:r>
    <w:r>
      <w:rPr>
        <w:rFonts w:ascii="Times New Roman" w:eastAsia="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7394" w14:textId="77777777" w:rsidR="002D63C7" w:rsidRDefault="001C14C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3" w15:restartNumberingAfterBreak="0">
    <w:nsid w:val="252A6A56"/>
    <w:multiLevelType w:val="multilevel"/>
    <w:tmpl w:val="A200441A"/>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666"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4"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5"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6"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7"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8"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0" w15:restartNumberingAfterBreak="0">
    <w:nsid w:val="4D161D4E"/>
    <w:multiLevelType w:val="multilevel"/>
    <w:tmpl w:val="D60C1B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92" w:hanging="720"/>
      </w:pPr>
    </w:lvl>
    <w:lvl w:ilvl="3">
      <w:start w:val="1"/>
      <w:numFmt w:val="decimal"/>
      <w:lvlText w:val="%1.%2.%3.%4."/>
      <w:lvlJc w:val="left"/>
      <w:pPr>
        <w:ind w:left="1128" w:hanging="720"/>
      </w:pPr>
    </w:lvl>
    <w:lvl w:ilvl="4">
      <w:start w:val="1"/>
      <w:numFmt w:val="decimal"/>
      <w:lvlText w:val="%1.%2.%3.%4.%5."/>
      <w:lvlJc w:val="left"/>
      <w:pPr>
        <w:ind w:left="1624" w:hanging="1080"/>
      </w:pPr>
    </w:lvl>
    <w:lvl w:ilvl="5">
      <w:start w:val="1"/>
      <w:numFmt w:val="decimal"/>
      <w:lvlText w:val="%1.%2.%3.%4.%5.%6."/>
      <w:lvlJc w:val="left"/>
      <w:pPr>
        <w:ind w:left="1760" w:hanging="1080"/>
      </w:pPr>
    </w:lvl>
    <w:lvl w:ilvl="6">
      <w:start w:val="1"/>
      <w:numFmt w:val="decimal"/>
      <w:lvlText w:val="%1.%2.%3.%4.%5.%6.%7."/>
      <w:lvlJc w:val="left"/>
      <w:pPr>
        <w:ind w:left="2256" w:hanging="1440"/>
      </w:pPr>
    </w:lvl>
    <w:lvl w:ilvl="7">
      <w:start w:val="1"/>
      <w:numFmt w:val="decimal"/>
      <w:lvlText w:val="%1.%2.%3.%4.%5.%6.%7.%8."/>
      <w:lvlJc w:val="left"/>
      <w:pPr>
        <w:ind w:left="2392" w:hanging="1440"/>
      </w:pPr>
    </w:lvl>
    <w:lvl w:ilvl="8">
      <w:start w:val="1"/>
      <w:numFmt w:val="decimal"/>
      <w:lvlText w:val="%1.%2.%3.%4.%5.%6.%7.%8.%9."/>
      <w:lvlJc w:val="left"/>
      <w:pPr>
        <w:ind w:left="2888" w:hanging="1800"/>
      </w:pPr>
    </w:lvl>
  </w:abstractNum>
  <w:abstractNum w:abstractNumId="11" w15:restartNumberingAfterBreak="0">
    <w:nsid w:val="56E01B33"/>
    <w:multiLevelType w:val="hybridMultilevel"/>
    <w:tmpl w:val="A37A04A4"/>
    <w:lvl w:ilvl="0" w:tplc="0422000F">
      <w:start w:val="1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4"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5" w15:restartNumberingAfterBreak="0">
    <w:nsid w:val="7FEF3A74"/>
    <w:multiLevelType w:val="hybridMultilevel"/>
    <w:tmpl w:val="57164DB6"/>
    <w:lvl w:ilvl="0" w:tplc="D4BCC402">
      <w:numFmt w:val="bullet"/>
      <w:lvlText w:val="*"/>
      <w:lvlJc w:val="left"/>
      <w:pPr>
        <w:ind w:left="1382"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3"/>
  </w:num>
  <w:num w:numId="2">
    <w:abstractNumId w:val="9"/>
  </w:num>
  <w:num w:numId="3">
    <w:abstractNumId w:val="15"/>
  </w:num>
  <w:num w:numId="4">
    <w:abstractNumId w:val="12"/>
  </w:num>
  <w:num w:numId="5">
    <w:abstractNumId w:val="8"/>
  </w:num>
  <w:num w:numId="6">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E0"/>
    <w:rsid w:val="00005947"/>
    <w:rsid w:val="0000795A"/>
    <w:rsid w:val="00025B0D"/>
    <w:rsid w:val="00031A6C"/>
    <w:rsid w:val="00103077"/>
    <w:rsid w:val="0015792B"/>
    <w:rsid w:val="001A47D3"/>
    <w:rsid w:val="001C14CE"/>
    <w:rsid w:val="00315DD8"/>
    <w:rsid w:val="0032326F"/>
    <w:rsid w:val="00340442"/>
    <w:rsid w:val="003449E0"/>
    <w:rsid w:val="0036751C"/>
    <w:rsid w:val="00380267"/>
    <w:rsid w:val="00550CBB"/>
    <w:rsid w:val="00582166"/>
    <w:rsid w:val="005B287B"/>
    <w:rsid w:val="006151E4"/>
    <w:rsid w:val="00626502"/>
    <w:rsid w:val="00635A8B"/>
    <w:rsid w:val="0069498C"/>
    <w:rsid w:val="00754641"/>
    <w:rsid w:val="008938D3"/>
    <w:rsid w:val="0091117A"/>
    <w:rsid w:val="0091683B"/>
    <w:rsid w:val="00A0416D"/>
    <w:rsid w:val="00A23EC8"/>
    <w:rsid w:val="00A7679E"/>
    <w:rsid w:val="00A90C90"/>
    <w:rsid w:val="00AD2B47"/>
    <w:rsid w:val="00B04023"/>
    <w:rsid w:val="00B35F2F"/>
    <w:rsid w:val="00B92A7A"/>
    <w:rsid w:val="00C639A0"/>
    <w:rsid w:val="00CC3817"/>
    <w:rsid w:val="00D71298"/>
    <w:rsid w:val="00DB2490"/>
    <w:rsid w:val="00E04A1C"/>
    <w:rsid w:val="00E469D3"/>
    <w:rsid w:val="00E77EB7"/>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1602"/>
  <w15:chartTrackingRefBased/>
  <w15:docId w15:val="{43277431-3F0C-4998-9289-E620E628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A8B"/>
    <w:pPr>
      <w:spacing w:after="0" w:line="240" w:lineRule="auto"/>
    </w:pPr>
    <w:rPr>
      <w:rFonts w:eastAsiaTheme="minorEastAsia" w:cs="Times New Roman"/>
      <w:sz w:val="24"/>
      <w:szCs w:val="24"/>
    </w:rPr>
  </w:style>
  <w:style w:type="paragraph" w:styleId="1">
    <w:name w:val="heading 1"/>
    <w:basedOn w:val="a"/>
    <w:next w:val="a"/>
    <w:link w:val="10"/>
    <w:uiPriority w:val="9"/>
    <w:qFormat/>
    <w:rsid w:val="00635A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35A8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35A8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35A8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35A8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35A8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35A8B"/>
    <w:pPr>
      <w:spacing w:before="240" w:after="60"/>
      <w:outlineLvl w:val="6"/>
    </w:pPr>
    <w:rPr>
      <w:rFonts w:cstheme="majorBidi"/>
    </w:rPr>
  </w:style>
  <w:style w:type="paragraph" w:styleId="8">
    <w:name w:val="heading 8"/>
    <w:basedOn w:val="a"/>
    <w:next w:val="a"/>
    <w:link w:val="80"/>
    <w:uiPriority w:val="9"/>
    <w:semiHidden/>
    <w:unhideWhenUsed/>
    <w:qFormat/>
    <w:rsid w:val="00635A8B"/>
    <w:pPr>
      <w:spacing w:before="240" w:after="60"/>
      <w:outlineLvl w:val="7"/>
    </w:pPr>
    <w:rPr>
      <w:rFonts w:cstheme="majorBidi"/>
      <w:i/>
      <w:iCs/>
    </w:rPr>
  </w:style>
  <w:style w:type="paragraph" w:styleId="9">
    <w:name w:val="heading 9"/>
    <w:basedOn w:val="a"/>
    <w:next w:val="a"/>
    <w:link w:val="90"/>
    <w:uiPriority w:val="9"/>
    <w:semiHidden/>
    <w:unhideWhenUsed/>
    <w:qFormat/>
    <w:rsid w:val="00635A8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A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35A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35A8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35A8B"/>
    <w:rPr>
      <w:rFonts w:eastAsiaTheme="minorEastAsia" w:cstheme="majorBidi"/>
      <w:b/>
      <w:bCs/>
      <w:sz w:val="28"/>
      <w:szCs w:val="28"/>
    </w:rPr>
  </w:style>
  <w:style w:type="character" w:customStyle="1" w:styleId="50">
    <w:name w:val="Заголовок 5 Знак"/>
    <w:basedOn w:val="a0"/>
    <w:link w:val="5"/>
    <w:uiPriority w:val="9"/>
    <w:semiHidden/>
    <w:rsid w:val="00635A8B"/>
    <w:rPr>
      <w:rFonts w:eastAsiaTheme="minorEastAsia" w:cstheme="majorBidi"/>
      <w:b/>
      <w:bCs/>
      <w:i/>
      <w:iCs/>
      <w:sz w:val="26"/>
      <w:szCs w:val="26"/>
    </w:rPr>
  </w:style>
  <w:style w:type="character" w:customStyle="1" w:styleId="60">
    <w:name w:val="Заголовок 6 Знак"/>
    <w:basedOn w:val="a0"/>
    <w:link w:val="6"/>
    <w:uiPriority w:val="9"/>
    <w:semiHidden/>
    <w:rsid w:val="00635A8B"/>
    <w:rPr>
      <w:rFonts w:eastAsiaTheme="minorEastAsia" w:cstheme="majorBidi"/>
      <w:b/>
      <w:bCs/>
    </w:rPr>
  </w:style>
  <w:style w:type="character" w:customStyle="1" w:styleId="70">
    <w:name w:val="Заголовок 7 Знак"/>
    <w:basedOn w:val="a0"/>
    <w:link w:val="7"/>
    <w:uiPriority w:val="9"/>
    <w:semiHidden/>
    <w:rsid w:val="00635A8B"/>
    <w:rPr>
      <w:rFonts w:eastAsiaTheme="minorEastAsia" w:cstheme="majorBidi"/>
      <w:sz w:val="24"/>
      <w:szCs w:val="24"/>
    </w:rPr>
  </w:style>
  <w:style w:type="character" w:customStyle="1" w:styleId="80">
    <w:name w:val="Заголовок 8 Знак"/>
    <w:basedOn w:val="a0"/>
    <w:link w:val="8"/>
    <w:uiPriority w:val="9"/>
    <w:semiHidden/>
    <w:rsid w:val="00635A8B"/>
    <w:rPr>
      <w:rFonts w:eastAsiaTheme="minorEastAsia" w:cstheme="majorBidi"/>
      <w:i/>
      <w:iCs/>
      <w:sz w:val="24"/>
      <w:szCs w:val="24"/>
    </w:rPr>
  </w:style>
  <w:style w:type="character" w:customStyle="1" w:styleId="90">
    <w:name w:val="Заголовок 9 Знак"/>
    <w:basedOn w:val="a0"/>
    <w:link w:val="9"/>
    <w:uiPriority w:val="9"/>
    <w:semiHidden/>
    <w:rsid w:val="00635A8B"/>
    <w:rPr>
      <w:rFonts w:asciiTheme="majorHAnsi" w:eastAsiaTheme="majorEastAsia" w:hAnsiTheme="majorHAnsi" w:cstheme="majorBidi"/>
    </w:rPr>
  </w:style>
  <w:style w:type="character" w:customStyle="1" w:styleId="normal">
    <w:name w:val="normal Знак"/>
    <w:qFormat/>
    <w:rsid w:val="00635A8B"/>
    <w:rPr>
      <w:rFonts w:ascii="Arial" w:eastAsia="Times New Roman" w:hAnsi="Arial" w:cs="Arial"/>
      <w:color w:val="000000"/>
      <w:lang w:val="ru-RU" w:eastAsia="ru-RU"/>
    </w:rPr>
  </w:style>
  <w:style w:type="character" w:customStyle="1" w:styleId="a3">
    <w:name w:val="Абзац списка Знак"/>
    <w:uiPriority w:val="99"/>
    <w:locked/>
    <w:rsid w:val="00635A8B"/>
    <w:rPr>
      <w:rFonts w:ascii="Calibri" w:eastAsia="Calibri" w:hAnsi="Calibri" w:cs="Calibri"/>
      <w:lang w:eastAsia="uk-UA"/>
    </w:rPr>
  </w:style>
  <w:style w:type="character" w:styleId="a4">
    <w:name w:val="page number"/>
    <w:rsid w:val="00635A8B"/>
  </w:style>
  <w:style w:type="character" w:customStyle="1" w:styleId="a5">
    <w:name w:val="Звичайний (веб) Знак"/>
    <w:link w:val="a6"/>
    <w:uiPriority w:val="99"/>
    <w:locked/>
    <w:rsid w:val="00635A8B"/>
    <w:rPr>
      <w:sz w:val="24"/>
      <w:szCs w:val="24"/>
      <w:lang w:eastAsia="uk-UA"/>
    </w:rPr>
  </w:style>
  <w:style w:type="character" w:customStyle="1" w:styleId="A8">
    <w:name w:val="A8"/>
    <w:uiPriority w:val="99"/>
    <w:rsid w:val="00635A8B"/>
    <w:rPr>
      <w:rFonts w:cs="Myriad Pro"/>
      <w:color w:val="565555"/>
      <w:sz w:val="18"/>
      <w:szCs w:val="18"/>
    </w:rPr>
  </w:style>
  <w:style w:type="character" w:customStyle="1" w:styleId="A10">
    <w:name w:val="A1"/>
    <w:uiPriority w:val="99"/>
    <w:rsid w:val="00635A8B"/>
    <w:rPr>
      <w:b/>
      <w:bCs/>
      <w:color w:val="221E1F"/>
      <w:sz w:val="36"/>
      <w:szCs w:val="36"/>
    </w:rPr>
  </w:style>
  <w:style w:type="character" w:styleId="a7">
    <w:name w:val="Hyperlink"/>
    <w:basedOn w:val="a0"/>
    <w:uiPriority w:val="99"/>
    <w:semiHidden/>
    <w:unhideWhenUsed/>
    <w:rsid w:val="00635A8B"/>
    <w:rPr>
      <w:color w:val="0000FF"/>
      <w:u w:val="single"/>
    </w:rPr>
  </w:style>
  <w:style w:type="character" w:customStyle="1" w:styleId="Normal0">
    <w:name w:val="Normal Знак"/>
    <w:qFormat/>
    <w:locked/>
    <w:rsid w:val="00635A8B"/>
    <w:rPr>
      <w:rFonts w:ascii="Times New Roman" w:eastAsia="Times New Roman" w:hAnsi="Times New Roman" w:cs="Times New Roman"/>
      <w:sz w:val="18"/>
      <w:szCs w:val="20"/>
      <w:lang w:eastAsia="ar-SA"/>
    </w:rPr>
  </w:style>
  <w:style w:type="paragraph" w:customStyle="1" w:styleId="11">
    <w:name w:val="Заголовок1"/>
    <w:basedOn w:val="a"/>
    <w:next w:val="a9"/>
    <w:rsid w:val="00635A8B"/>
    <w:pPr>
      <w:keepNext/>
      <w:spacing w:before="240" w:after="120"/>
    </w:pPr>
    <w:rPr>
      <w:rFonts w:ascii="Liberation Sans" w:eastAsia="Microsoft YaHei" w:hAnsi="Liberation Sans" w:cs="Arial"/>
      <w:sz w:val="28"/>
      <w:szCs w:val="28"/>
    </w:rPr>
  </w:style>
  <w:style w:type="paragraph" w:styleId="a9">
    <w:name w:val="Body Text"/>
    <w:basedOn w:val="a"/>
    <w:link w:val="aa"/>
    <w:uiPriority w:val="1"/>
    <w:rsid w:val="00635A8B"/>
    <w:pPr>
      <w:spacing w:after="140" w:line="276" w:lineRule="auto"/>
    </w:pPr>
  </w:style>
  <w:style w:type="character" w:customStyle="1" w:styleId="aa">
    <w:name w:val="Основний текст Знак"/>
    <w:basedOn w:val="a0"/>
    <w:link w:val="a9"/>
    <w:uiPriority w:val="1"/>
    <w:rsid w:val="00635A8B"/>
    <w:rPr>
      <w:rFonts w:eastAsiaTheme="minorEastAsia" w:cs="Times New Roman"/>
      <w:sz w:val="24"/>
      <w:szCs w:val="24"/>
    </w:rPr>
  </w:style>
  <w:style w:type="paragraph" w:styleId="ab">
    <w:name w:val="List"/>
    <w:basedOn w:val="a9"/>
    <w:rsid w:val="00635A8B"/>
    <w:rPr>
      <w:rFonts w:cs="Arial"/>
    </w:rPr>
  </w:style>
  <w:style w:type="paragraph" w:styleId="ac">
    <w:name w:val="caption"/>
    <w:basedOn w:val="a"/>
    <w:next w:val="a"/>
    <w:uiPriority w:val="35"/>
    <w:unhideWhenUsed/>
    <w:rsid w:val="00635A8B"/>
    <w:pPr>
      <w:spacing w:after="200"/>
    </w:pPr>
    <w:rPr>
      <w:i/>
      <w:iCs/>
      <w:color w:val="44546A" w:themeColor="text2"/>
      <w:sz w:val="18"/>
      <w:szCs w:val="18"/>
    </w:rPr>
  </w:style>
  <w:style w:type="paragraph" w:customStyle="1" w:styleId="ad">
    <w:name w:val="Покажчик"/>
    <w:basedOn w:val="a"/>
    <w:rsid w:val="00635A8B"/>
    <w:pPr>
      <w:suppressLineNumbers/>
    </w:pPr>
    <w:rPr>
      <w:rFonts w:cs="Arial"/>
    </w:rPr>
  </w:style>
  <w:style w:type="paragraph" w:styleId="ae">
    <w:name w:val="List Paragraph"/>
    <w:basedOn w:val="a"/>
    <w:uiPriority w:val="34"/>
    <w:qFormat/>
    <w:rsid w:val="00635A8B"/>
    <w:pPr>
      <w:ind w:left="720"/>
      <w:contextualSpacing/>
    </w:pPr>
  </w:style>
  <w:style w:type="paragraph" w:customStyle="1" w:styleId="rvps2">
    <w:name w:val="rvps2"/>
    <w:basedOn w:val="a"/>
    <w:rsid w:val="00635A8B"/>
    <w:pPr>
      <w:spacing w:beforeAutospacing="1" w:afterAutospacing="1"/>
    </w:pPr>
    <w:rPr>
      <w:rFonts w:ascii="Times New Roman" w:eastAsia="Times New Roman" w:hAnsi="Times New Roman"/>
    </w:rPr>
  </w:style>
  <w:style w:type="paragraph" w:customStyle="1" w:styleId="12">
    <w:name w:val="Обычный1"/>
    <w:rsid w:val="00635A8B"/>
    <w:pPr>
      <w:spacing w:after="0" w:line="276" w:lineRule="auto"/>
    </w:pPr>
    <w:rPr>
      <w:rFonts w:ascii="Arial" w:eastAsia="Times New Roman" w:hAnsi="Arial" w:cs="Arial"/>
      <w:color w:val="000000"/>
      <w:lang w:val="ru-RU" w:eastAsia="ru-RU"/>
    </w:rPr>
  </w:style>
  <w:style w:type="paragraph" w:customStyle="1" w:styleId="Default">
    <w:name w:val="Default"/>
    <w:rsid w:val="00635A8B"/>
    <w:pPr>
      <w:spacing w:after="0" w:line="240" w:lineRule="auto"/>
    </w:pPr>
    <w:rPr>
      <w:rFonts w:ascii="Times New Roman" w:eastAsia="Calibri" w:hAnsi="Times New Roman" w:cs="Times New Roman"/>
      <w:color w:val="000000"/>
      <w:sz w:val="24"/>
      <w:szCs w:val="24"/>
      <w:lang w:eastAsia="uk-UA"/>
    </w:rPr>
  </w:style>
  <w:style w:type="paragraph" w:styleId="a6">
    <w:name w:val="Normal (Web)"/>
    <w:basedOn w:val="a"/>
    <w:link w:val="a5"/>
    <w:uiPriority w:val="99"/>
    <w:rsid w:val="00635A8B"/>
    <w:pPr>
      <w:spacing w:beforeAutospacing="1" w:afterAutospacing="1"/>
    </w:pPr>
    <w:rPr>
      <w:rFonts w:eastAsiaTheme="minorHAnsi" w:cstheme="minorBidi"/>
      <w:lang w:eastAsia="uk-UA"/>
    </w:rPr>
  </w:style>
  <w:style w:type="paragraph" w:customStyle="1" w:styleId="TableParagraph">
    <w:name w:val="Table Paragraph"/>
    <w:basedOn w:val="a"/>
    <w:uiPriority w:val="1"/>
    <w:rsid w:val="00635A8B"/>
    <w:pPr>
      <w:widowControl w:val="0"/>
    </w:pPr>
    <w:rPr>
      <w:lang w:val="en-US"/>
    </w:rPr>
  </w:style>
  <w:style w:type="paragraph" w:customStyle="1" w:styleId="Pa0">
    <w:name w:val="Pa0"/>
    <w:basedOn w:val="a"/>
    <w:next w:val="a"/>
    <w:uiPriority w:val="99"/>
    <w:rsid w:val="00635A8B"/>
    <w:pPr>
      <w:spacing w:line="241" w:lineRule="atLeast"/>
    </w:pPr>
    <w:rPr>
      <w:rFonts w:ascii="Arial" w:hAnsi="Arial" w:cs="Arial"/>
      <w:lang w:val="en-US"/>
    </w:rPr>
  </w:style>
  <w:style w:type="paragraph" w:customStyle="1" w:styleId="21">
    <w:name w:val="Обычный2"/>
    <w:rsid w:val="00635A8B"/>
    <w:rPr>
      <w:rFonts w:eastAsiaTheme="minorEastAsia" w:cs="Calibri"/>
      <w:lang w:eastAsia="ru-RU"/>
    </w:rPr>
  </w:style>
  <w:style w:type="paragraph" w:customStyle="1" w:styleId="Normal1">
    <w:name w:val="Normal1"/>
    <w:rsid w:val="00635A8B"/>
    <w:pPr>
      <w:widowControl w:val="0"/>
      <w:spacing w:after="0"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rsid w:val="00635A8B"/>
  </w:style>
  <w:style w:type="paragraph" w:styleId="af0">
    <w:name w:val="footer"/>
    <w:basedOn w:val="af"/>
    <w:link w:val="af1"/>
    <w:rsid w:val="00635A8B"/>
  </w:style>
  <w:style w:type="character" w:customStyle="1" w:styleId="af1">
    <w:name w:val="Нижній колонтитул Знак"/>
    <w:basedOn w:val="a0"/>
    <w:link w:val="af0"/>
    <w:rsid w:val="00635A8B"/>
    <w:rPr>
      <w:rFonts w:eastAsiaTheme="minorEastAsia" w:cs="Times New Roman"/>
      <w:sz w:val="24"/>
      <w:szCs w:val="24"/>
    </w:rPr>
  </w:style>
  <w:style w:type="table" w:customStyle="1" w:styleId="13">
    <w:name w:val="1"/>
    <w:basedOn w:val="a1"/>
    <w:rsid w:val="00635A8B"/>
    <w:pPr>
      <w:spacing w:after="0" w:line="240" w:lineRule="auto"/>
    </w:pPr>
    <w:rPr>
      <w:rFonts w:eastAsiaTheme="minorEastAsia" w:cs="Times New Roman"/>
      <w:lang w:eastAsia="uk-UA"/>
    </w:rPr>
    <w:tblPr>
      <w:tblStyleRowBandSize w:val="1"/>
      <w:tblStyleColBandSize w:val="1"/>
    </w:tblPr>
  </w:style>
  <w:style w:type="table" w:styleId="af2">
    <w:name w:val="Table Grid"/>
    <w:basedOn w:val="a1"/>
    <w:uiPriority w:val="59"/>
    <w:rsid w:val="00635A8B"/>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635A8B"/>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f3">
    <w:name w:val="Title"/>
    <w:basedOn w:val="a"/>
    <w:next w:val="a"/>
    <w:link w:val="af4"/>
    <w:uiPriority w:val="10"/>
    <w:qFormat/>
    <w:rsid w:val="00635A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 Знак"/>
    <w:basedOn w:val="a0"/>
    <w:link w:val="af3"/>
    <w:uiPriority w:val="10"/>
    <w:rsid w:val="00635A8B"/>
    <w:rPr>
      <w:rFonts w:asciiTheme="majorHAnsi" w:eastAsiaTheme="majorEastAsia" w:hAnsiTheme="majorHAnsi" w:cstheme="majorBidi"/>
      <w:b/>
      <w:bCs/>
      <w:kern w:val="28"/>
      <w:sz w:val="32"/>
      <w:szCs w:val="32"/>
    </w:rPr>
  </w:style>
  <w:style w:type="paragraph" w:styleId="af5">
    <w:name w:val="Subtitle"/>
    <w:basedOn w:val="a"/>
    <w:next w:val="a"/>
    <w:link w:val="af6"/>
    <w:uiPriority w:val="11"/>
    <w:qFormat/>
    <w:rsid w:val="00635A8B"/>
    <w:pPr>
      <w:spacing w:after="60"/>
      <w:jc w:val="center"/>
      <w:outlineLvl w:val="1"/>
    </w:pPr>
    <w:rPr>
      <w:rFonts w:asciiTheme="majorHAnsi" w:eastAsiaTheme="majorEastAsia" w:hAnsiTheme="majorHAnsi"/>
    </w:rPr>
  </w:style>
  <w:style w:type="character" w:customStyle="1" w:styleId="af6">
    <w:name w:val="Підзаголовок Знак"/>
    <w:basedOn w:val="a0"/>
    <w:link w:val="af5"/>
    <w:uiPriority w:val="11"/>
    <w:rsid w:val="00635A8B"/>
    <w:rPr>
      <w:rFonts w:asciiTheme="majorHAnsi" w:eastAsiaTheme="majorEastAsia" w:hAnsiTheme="majorHAnsi" w:cs="Times New Roman"/>
      <w:sz w:val="24"/>
      <w:szCs w:val="24"/>
    </w:rPr>
  </w:style>
  <w:style w:type="character" w:styleId="af7">
    <w:name w:val="Strong"/>
    <w:basedOn w:val="a0"/>
    <w:uiPriority w:val="22"/>
    <w:qFormat/>
    <w:rsid w:val="00635A8B"/>
    <w:rPr>
      <w:b/>
      <w:bCs/>
    </w:rPr>
  </w:style>
  <w:style w:type="character" w:styleId="af8">
    <w:name w:val="Emphasis"/>
    <w:basedOn w:val="a0"/>
    <w:uiPriority w:val="20"/>
    <w:qFormat/>
    <w:rsid w:val="00635A8B"/>
    <w:rPr>
      <w:rFonts w:asciiTheme="minorHAnsi" w:hAnsiTheme="minorHAnsi"/>
      <w:b/>
      <w:i/>
      <w:iCs/>
    </w:rPr>
  </w:style>
  <w:style w:type="paragraph" w:styleId="af9">
    <w:name w:val="No Spacing"/>
    <w:basedOn w:val="a"/>
    <w:uiPriority w:val="1"/>
    <w:qFormat/>
    <w:rsid w:val="00635A8B"/>
    <w:rPr>
      <w:szCs w:val="32"/>
    </w:rPr>
  </w:style>
  <w:style w:type="paragraph" w:styleId="afa">
    <w:name w:val="Quote"/>
    <w:basedOn w:val="a"/>
    <w:next w:val="a"/>
    <w:link w:val="afb"/>
    <w:uiPriority w:val="29"/>
    <w:qFormat/>
    <w:rsid w:val="00635A8B"/>
    <w:rPr>
      <w:i/>
    </w:rPr>
  </w:style>
  <w:style w:type="character" w:customStyle="1" w:styleId="afb">
    <w:name w:val="Цитата Знак"/>
    <w:basedOn w:val="a0"/>
    <w:link w:val="afa"/>
    <w:uiPriority w:val="29"/>
    <w:rsid w:val="00635A8B"/>
    <w:rPr>
      <w:rFonts w:eastAsiaTheme="minorEastAsia" w:cs="Times New Roman"/>
      <w:i/>
      <w:sz w:val="24"/>
      <w:szCs w:val="24"/>
    </w:rPr>
  </w:style>
  <w:style w:type="paragraph" w:styleId="afc">
    <w:name w:val="Intense Quote"/>
    <w:basedOn w:val="a"/>
    <w:next w:val="a"/>
    <w:link w:val="afd"/>
    <w:uiPriority w:val="30"/>
    <w:qFormat/>
    <w:rsid w:val="00635A8B"/>
    <w:pPr>
      <w:ind w:left="720" w:right="720"/>
    </w:pPr>
    <w:rPr>
      <w:b/>
      <w:i/>
      <w:szCs w:val="22"/>
    </w:rPr>
  </w:style>
  <w:style w:type="character" w:customStyle="1" w:styleId="afd">
    <w:name w:val="Насичена цитата Знак"/>
    <w:basedOn w:val="a0"/>
    <w:link w:val="afc"/>
    <w:uiPriority w:val="30"/>
    <w:rsid w:val="00635A8B"/>
    <w:rPr>
      <w:rFonts w:eastAsiaTheme="minorEastAsia" w:cs="Times New Roman"/>
      <w:b/>
      <w:i/>
      <w:sz w:val="24"/>
    </w:rPr>
  </w:style>
  <w:style w:type="character" w:styleId="afe">
    <w:name w:val="Subtle Emphasis"/>
    <w:uiPriority w:val="19"/>
    <w:qFormat/>
    <w:rsid w:val="00635A8B"/>
    <w:rPr>
      <w:i/>
      <w:color w:val="5A5A5A" w:themeColor="text1" w:themeTint="A5"/>
    </w:rPr>
  </w:style>
  <w:style w:type="character" w:styleId="aff">
    <w:name w:val="Intense Emphasis"/>
    <w:basedOn w:val="a0"/>
    <w:uiPriority w:val="21"/>
    <w:qFormat/>
    <w:rsid w:val="00635A8B"/>
    <w:rPr>
      <w:b/>
      <w:i/>
      <w:sz w:val="24"/>
      <w:szCs w:val="24"/>
      <w:u w:val="single"/>
    </w:rPr>
  </w:style>
  <w:style w:type="character" w:styleId="aff0">
    <w:name w:val="Subtle Reference"/>
    <w:basedOn w:val="a0"/>
    <w:uiPriority w:val="31"/>
    <w:qFormat/>
    <w:rsid w:val="00635A8B"/>
    <w:rPr>
      <w:sz w:val="24"/>
      <w:szCs w:val="24"/>
      <w:u w:val="single"/>
    </w:rPr>
  </w:style>
  <w:style w:type="character" w:styleId="aff1">
    <w:name w:val="Intense Reference"/>
    <w:basedOn w:val="a0"/>
    <w:uiPriority w:val="32"/>
    <w:qFormat/>
    <w:rsid w:val="00635A8B"/>
    <w:rPr>
      <w:b/>
      <w:sz w:val="24"/>
      <w:u w:val="single"/>
    </w:rPr>
  </w:style>
  <w:style w:type="character" w:styleId="aff2">
    <w:name w:val="Book Title"/>
    <w:basedOn w:val="a0"/>
    <w:uiPriority w:val="33"/>
    <w:qFormat/>
    <w:rsid w:val="00635A8B"/>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635A8B"/>
    <w:pPr>
      <w:outlineLvl w:val="9"/>
    </w:pPr>
  </w:style>
  <w:style w:type="paragraph" w:styleId="31">
    <w:name w:val="Body Text Indent 3"/>
    <w:basedOn w:val="a"/>
    <w:link w:val="32"/>
    <w:uiPriority w:val="99"/>
    <w:unhideWhenUsed/>
    <w:rsid w:val="00635A8B"/>
    <w:pPr>
      <w:spacing w:after="120" w:line="259" w:lineRule="auto"/>
      <w:ind w:left="283"/>
    </w:pPr>
    <w:rPr>
      <w:rFonts w:ascii="Calibri" w:eastAsia="Calibri" w:hAnsi="Calibri" w:cs="Calibri"/>
      <w:color w:val="000000"/>
      <w:sz w:val="16"/>
      <w:szCs w:val="16"/>
      <w:lang w:eastAsia="uk-UA"/>
    </w:rPr>
  </w:style>
  <w:style w:type="character" w:customStyle="1" w:styleId="32">
    <w:name w:val="Основний текст з відступом 3 Знак"/>
    <w:basedOn w:val="a0"/>
    <w:link w:val="31"/>
    <w:uiPriority w:val="99"/>
    <w:rsid w:val="00635A8B"/>
    <w:rPr>
      <w:rFonts w:ascii="Calibri" w:eastAsia="Calibri" w:hAnsi="Calibri" w:cs="Calibri"/>
      <w:color w:val="000000"/>
      <w:sz w:val="16"/>
      <w:szCs w:val="16"/>
      <w:lang w:eastAsia="uk-UA"/>
    </w:rPr>
  </w:style>
  <w:style w:type="paragraph" w:styleId="aff4">
    <w:name w:val="Balloon Text"/>
    <w:basedOn w:val="a"/>
    <w:link w:val="aff5"/>
    <w:uiPriority w:val="99"/>
    <w:semiHidden/>
    <w:unhideWhenUsed/>
    <w:rsid w:val="00635A8B"/>
    <w:rPr>
      <w:rFonts w:ascii="Segoe UI" w:eastAsiaTheme="minorHAnsi" w:hAnsi="Segoe UI" w:cs="Segoe UI"/>
      <w:sz w:val="18"/>
      <w:szCs w:val="18"/>
      <w:lang w:val="en-US"/>
    </w:rPr>
  </w:style>
  <w:style w:type="character" w:customStyle="1" w:styleId="aff5">
    <w:name w:val="Текст у виносці Знак"/>
    <w:basedOn w:val="a0"/>
    <w:link w:val="aff4"/>
    <w:uiPriority w:val="99"/>
    <w:semiHidden/>
    <w:rsid w:val="00635A8B"/>
    <w:rPr>
      <w:rFonts w:ascii="Segoe UI" w:hAnsi="Segoe UI" w:cs="Segoe UI"/>
      <w:sz w:val="18"/>
      <w:szCs w:val="18"/>
      <w:lang w:val="en-US"/>
    </w:rPr>
  </w:style>
  <w:style w:type="table" w:customStyle="1" w:styleId="TableNormal1">
    <w:name w:val="Table Normal1"/>
    <w:uiPriority w:val="2"/>
    <w:qFormat/>
    <w:rsid w:val="00635A8B"/>
    <w:pPr>
      <w:spacing w:line="256" w:lineRule="auto"/>
    </w:pPr>
    <w:rPr>
      <w:rFonts w:ascii="Calibri" w:eastAsia="Calibri" w:hAnsi="Calibri" w:cs="Calibri"/>
      <w:lang w:eastAsia="uk-UA"/>
    </w:rPr>
    <w:tblPr>
      <w:tblCellMar>
        <w:top w:w="0" w:type="dxa"/>
        <w:left w:w="0" w:type="dxa"/>
        <w:bottom w:w="0" w:type="dxa"/>
        <w:right w:w="0" w:type="dxa"/>
      </w:tblCellMar>
    </w:tblPr>
  </w:style>
  <w:style w:type="character" w:styleId="aff6">
    <w:name w:val="FollowedHyperlink"/>
    <w:basedOn w:val="a0"/>
    <w:uiPriority w:val="99"/>
    <w:semiHidden/>
    <w:unhideWhenUsed/>
    <w:rsid w:val="00635A8B"/>
    <w:rPr>
      <w:color w:val="954F72"/>
      <w:u w:val="single"/>
    </w:rPr>
  </w:style>
  <w:style w:type="paragraph" w:customStyle="1" w:styleId="msonormal0">
    <w:name w:val="msonormal"/>
    <w:basedOn w:val="a"/>
    <w:rsid w:val="00635A8B"/>
    <w:pPr>
      <w:spacing w:before="100" w:beforeAutospacing="1" w:after="100" w:afterAutospacing="1"/>
    </w:pPr>
    <w:rPr>
      <w:rFonts w:ascii="Times New Roman" w:eastAsia="Times New Roman" w:hAnsi="Times New Roman"/>
      <w:lang w:eastAsia="uk-UA"/>
    </w:rPr>
  </w:style>
  <w:style w:type="paragraph" w:customStyle="1" w:styleId="xl63">
    <w:name w:val="xl63"/>
    <w:basedOn w:val="a"/>
    <w:rsid w:val="00635A8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64">
    <w:name w:val="xl64"/>
    <w:basedOn w:val="a"/>
    <w:rsid w:val="00635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65">
    <w:name w:val="xl65"/>
    <w:basedOn w:val="a"/>
    <w:rsid w:val="00635A8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66">
    <w:name w:val="xl66"/>
    <w:basedOn w:val="a"/>
    <w:rsid w:val="00635A8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67">
    <w:name w:val="xl67"/>
    <w:basedOn w:val="a"/>
    <w:rsid w:val="00635A8B"/>
    <w:pPr>
      <w:spacing w:before="100" w:beforeAutospacing="1" w:after="100" w:afterAutospacing="1"/>
    </w:pPr>
    <w:rPr>
      <w:rFonts w:ascii="Times New Roman" w:eastAsia="Times New Roman" w:hAnsi="Times New Roman"/>
      <w:color w:val="000000"/>
      <w:lang w:eastAsia="uk-UA"/>
    </w:rPr>
  </w:style>
  <w:style w:type="paragraph" w:customStyle="1" w:styleId="xl68">
    <w:name w:val="xl68"/>
    <w:basedOn w:val="a"/>
    <w:rsid w:val="00635A8B"/>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69">
    <w:name w:val="xl69"/>
    <w:basedOn w:val="a"/>
    <w:rsid w:val="00635A8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70">
    <w:name w:val="xl70"/>
    <w:basedOn w:val="a"/>
    <w:rsid w:val="00635A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71">
    <w:name w:val="xl71"/>
    <w:basedOn w:val="a"/>
    <w:rsid w:val="00635A8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72">
    <w:name w:val="xl72"/>
    <w:basedOn w:val="a"/>
    <w:rsid w:val="00635A8B"/>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73">
    <w:name w:val="xl73"/>
    <w:basedOn w:val="a"/>
    <w:rsid w:val="00635A8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74">
    <w:name w:val="xl74"/>
    <w:basedOn w:val="a"/>
    <w:rsid w:val="00635A8B"/>
    <w:pPr>
      <w:pBdr>
        <w:bottom w:val="single" w:sz="4" w:space="0" w:color="000000"/>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75">
    <w:name w:val="xl75"/>
    <w:basedOn w:val="a"/>
    <w:rsid w:val="00635A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76">
    <w:name w:val="xl76"/>
    <w:basedOn w:val="a"/>
    <w:rsid w:val="00635A8B"/>
    <w:pPr>
      <w:pBdr>
        <w:top w:val="single" w:sz="4" w:space="0" w:color="000000"/>
        <w:bottom w:val="single" w:sz="4" w:space="0" w:color="000000"/>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77">
    <w:name w:val="xl77"/>
    <w:basedOn w:val="a"/>
    <w:rsid w:val="00635A8B"/>
    <w:pPr>
      <w:pBdr>
        <w:top w:val="single" w:sz="4" w:space="0" w:color="000000"/>
        <w:bottom w:val="single" w:sz="8"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78">
    <w:name w:val="xl78"/>
    <w:basedOn w:val="a"/>
    <w:rsid w:val="00635A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79">
    <w:name w:val="xl79"/>
    <w:basedOn w:val="a"/>
    <w:rsid w:val="00635A8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80">
    <w:name w:val="xl80"/>
    <w:basedOn w:val="a"/>
    <w:rsid w:val="00635A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1">
    <w:name w:val="xl81"/>
    <w:basedOn w:val="a"/>
    <w:rsid w:val="00635A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2">
    <w:name w:val="xl82"/>
    <w:basedOn w:val="a"/>
    <w:rsid w:val="00635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3">
    <w:name w:val="xl83"/>
    <w:basedOn w:val="a"/>
    <w:rsid w:val="00635A8B"/>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84">
    <w:name w:val="xl84"/>
    <w:basedOn w:val="a"/>
    <w:rsid w:val="00635A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5">
    <w:name w:val="xl85"/>
    <w:basedOn w:val="a"/>
    <w:rsid w:val="00635A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6">
    <w:name w:val="xl86"/>
    <w:basedOn w:val="a"/>
    <w:rsid w:val="00635A8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87">
    <w:name w:val="xl87"/>
    <w:basedOn w:val="a"/>
    <w:rsid w:val="00635A8B"/>
    <w:pP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88">
    <w:name w:val="xl88"/>
    <w:basedOn w:val="a"/>
    <w:rsid w:val="00635A8B"/>
    <w:pP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89">
    <w:name w:val="xl89"/>
    <w:basedOn w:val="a"/>
    <w:rsid w:val="00635A8B"/>
    <w:pPr>
      <w:pBdr>
        <w:top w:val="single" w:sz="8" w:space="0" w:color="auto"/>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0">
    <w:name w:val="xl90"/>
    <w:basedOn w:val="a"/>
    <w:rsid w:val="00635A8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uk-UA"/>
    </w:rPr>
  </w:style>
  <w:style w:type="paragraph" w:customStyle="1" w:styleId="xl91">
    <w:name w:val="xl91"/>
    <w:basedOn w:val="a"/>
    <w:rsid w:val="00635A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uk-UA"/>
    </w:rPr>
  </w:style>
  <w:style w:type="paragraph" w:customStyle="1" w:styleId="xl92">
    <w:name w:val="xl92"/>
    <w:basedOn w:val="a"/>
    <w:rsid w:val="00635A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3">
    <w:name w:val="xl93"/>
    <w:basedOn w:val="a"/>
    <w:rsid w:val="00635A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4">
    <w:name w:val="xl94"/>
    <w:basedOn w:val="a"/>
    <w:rsid w:val="00635A8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5">
    <w:name w:val="xl95"/>
    <w:basedOn w:val="a"/>
    <w:rsid w:val="00635A8B"/>
    <w:pPr>
      <w:pBdr>
        <w:top w:val="single" w:sz="8" w:space="0" w:color="auto"/>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6">
    <w:name w:val="xl96"/>
    <w:basedOn w:val="a"/>
    <w:rsid w:val="00635A8B"/>
    <w:pPr>
      <w:pBdr>
        <w:left w:val="single" w:sz="4" w:space="0" w:color="000000"/>
        <w:right w:val="single" w:sz="4" w:space="0" w:color="000000"/>
      </w:pBdr>
      <w:spacing w:before="100" w:beforeAutospacing="1" w:after="100" w:afterAutospacing="1"/>
    </w:pPr>
    <w:rPr>
      <w:rFonts w:ascii="Times New Roman" w:eastAsia="Times New Roman" w:hAnsi="Times New Roman"/>
      <w:color w:val="000000"/>
      <w:lang w:eastAsia="uk-UA"/>
    </w:rPr>
  </w:style>
  <w:style w:type="paragraph" w:customStyle="1" w:styleId="xl97">
    <w:name w:val="xl97"/>
    <w:basedOn w:val="a"/>
    <w:rsid w:val="00635A8B"/>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8">
    <w:name w:val="xl98"/>
    <w:basedOn w:val="a"/>
    <w:rsid w:val="00635A8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99">
    <w:name w:val="xl99"/>
    <w:basedOn w:val="a"/>
    <w:rsid w:val="00635A8B"/>
    <w:pP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0">
    <w:name w:val="xl100"/>
    <w:basedOn w:val="a"/>
    <w:rsid w:val="00635A8B"/>
    <w:pPr>
      <w:pBdr>
        <w:top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1">
    <w:name w:val="xl101"/>
    <w:basedOn w:val="a"/>
    <w:rsid w:val="00635A8B"/>
    <w:pPr>
      <w:pBdr>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2">
    <w:name w:val="xl102"/>
    <w:basedOn w:val="a"/>
    <w:rsid w:val="00635A8B"/>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3">
    <w:name w:val="xl103"/>
    <w:basedOn w:val="a"/>
    <w:rsid w:val="00635A8B"/>
    <w:pP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4">
    <w:name w:val="xl104"/>
    <w:basedOn w:val="a"/>
    <w:rsid w:val="00635A8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5">
    <w:name w:val="xl105"/>
    <w:basedOn w:val="a"/>
    <w:rsid w:val="00635A8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 w:type="paragraph" w:customStyle="1" w:styleId="xl106">
    <w:name w:val="xl106"/>
    <w:basedOn w:val="a"/>
    <w:rsid w:val="00635A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90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88943</Words>
  <Characters>50698</Characters>
  <Application>Microsoft Office Word</Application>
  <DocSecurity>0</DocSecurity>
  <Lines>422</Lines>
  <Paragraphs>278</Paragraphs>
  <ScaleCrop>false</ScaleCrop>
  <Company/>
  <LinksUpToDate>false</LinksUpToDate>
  <CharactersWithSpaces>139363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2024-02-21T12:43:00Z</dcterms:created>
  <dcterms:modified xsi:type="dcterms:W3CDTF">2024-02-21T12:47:00Z</dcterms:modified>
</cp:coreProperties>
</file>