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8DA" w:rsidRDefault="00F478DA" w:rsidP="00F478DA">
      <w:pPr>
        <w:pStyle w:val="11"/>
        <w:jc w:val="center"/>
        <w:rPr>
          <w:sz w:val="24"/>
          <w:szCs w:val="24"/>
        </w:rPr>
      </w:pPr>
      <w:r>
        <w:rPr>
          <w:b/>
          <w:sz w:val="24"/>
          <w:szCs w:val="24"/>
        </w:rPr>
        <w:t>Управління освіти виконавчого комітету Рівненської міської ради</w:t>
      </w:r>
    </w:p>
    <w:p w:rsidR="00F478DA" w:rsidRDefault="00F478DA" w:rsidP="00F478DA">
      <w:pPr>
        <w:pStyle w:val="11"/>
        <w:tabs>
          <w:tab w:val="left" w:pos="0"/>
        </w:tabs>
        <w:ind w:left="6372"/>
        <w:rPr>
          <w:b/>
          <w:i/>
          <w:sz w:val="24"/>
          <w:szCs w:val="24"/>
        </w:rPr>
      </w:pPr>
      <w:r>
        <w:rPr>
          <w:b/>
          <w:i/>
          <w:sz w:val="24"/>
          <w:szCs w:val="24"/>
        </w:rPr>
        <w:tab/>
      </w:r>
    </w:p>
    <w:p w:rsidR="00F478DA" w:rsidRDefault="00F478DA" w:rsidP="00F478DA">
      <w:pPr>
        <w:pStyle w:val="11"/>
        <w:tabs>
          <w:tab w:val="left" w:pos="426"/>
        </w:tabs>
        <w:rPr>
          <w:sz w:val="24"/>
          <w:szCs w:val="24"/>
        </w:rPr>
      </w:pPr>
    </w:p>
    <w:p w:rsidR="00F478DA" w:rsidRDefault="00F478DA" w:rsidP="00F478DA">
      <w:pPr>
        <w:tabs>
          <w:tab w:val="left" w:pos="0"/>
        </w:tabs>
        <w:ind w:left="4962" w:hanging="993"/>
        <w:rPr>
          <w:b/>
          <w:sz w:val="24"/>
          <w:szCs w:val="24"/>
          <w:lang w:val="ru-RU"/>
        </w:rPr>
      </w:pPr>
      <w:r>
        <w:rPr>
          <w:b/>
          <w:sz w:val="24"/>
          <w:szCs w:val="24"/>
          <w:lang w:val="ru-RU"/>
        </w:rPr>
        <w:t xml:space="preserve">                </w:t>
      </w:r>
    </w:p>
    <w:p w:rsidR="00F478DA" w:rsidRPr="00F478DA" w:rsidRDefault="00F478DA" w:rsidP="00F478DA">
      <w:pPr>
        <w:tabs>
          <w:tab w:val="left" w:pos="0"/>
        </w:tabs>
        <w:spacing w:after="0"/>
        <w:rPr>
          <w:rFonts w:ascii="Times New Roman" w:hAnsi="Times New Roman" w:cs="Times New Roman"/>
          <w:b/>
          <w:sz w:val="24"/>
          <w:szCs w:val="24"/>
          <w:lang w:val="ru-RU"/>
        </w:rPr>
      </w:pPr>
    </w:p>
    <w:p w:rsidR="00F478DA" w:rsidRPr="00F478DA" w:rsidRDefault="00F478DA" w:rsidP="00F478DA">
      <w:pPr>
        <w:tabs>
          <w:tab w:val="left" w:pos="0"/>
        </w:tabs>
        <w:spacing w:after="0"/>
        <w:ind w:left="4962" w:hanging="993"/>
        <w:rPr>
          <w:rFonts w:ascii="Times New Roman" w:hAnsi="Times New Roman" w:cs="Times New Roman"/>
          <w:b/>
          <w:sz w:val="24"/>
          <w:szCs w:val="24"/>
        </w:rPr>
      </w:pPr>
      <w:r w:rsidRPr="00F478DA">
        <w:rPr>
          <w:rFonts w:ascii="Times New Roman" w:hAnsi="Times New Roman" w:cs="Times New Roman"/>
          <w:b/>
          <w:sz w:val="24"/>
          <w:szCs w:val="24"/>
          <w:lang w:val="ru-RU"/>
        </w:rPr>
        <w:tab/>
      </w:r>
      <w:r w:rsidRPr="00F478DA">
        <w:rPr>
          <w:rFonts w:ascii="Times New Roman" w:hAnsi="Times New Roman" w:cs="Times New Roman"/>
          <w:b/>
          <w:sz w:val="24"/>
          <w:szCs w:val="24"/>
        </w:rPr>
        <w:t>ЗАТВЕРДЖЕНО</w:t>
      </w:r>
    </w:p>
    <w:p w:rsidR="00F478DA" w:rsidRPr="00F478DA" w:rsidRDefault="00F478DA" w:rsidP="00F478DA">
      <w:pPr>
        <w:tabs>
          <w:tab w:val="left" w:pos="426"/>
        </w:tabs>
        <w:spacing w:after="0"/>
        <w:ind w:left="4962" w:right="-227"/>
        <w:rPr>
          <w:rFonts w:ascii="Times New Roman" w:hAnsi="Times New Roman" w:cs="Times New Roman"/>
          <w:b/>
          <w:sz w:val="24"/>
          <w:szCs w:val="24"/>
        </w:rPr>
      </w:pPr>
      <w:r w:rsidRPr="00F478DA">
        <w:rPr>
          <w:rFonts w:ascii="Times New Roman" w:hAnsi="Times New Roman" w:cs="Times New Roman"/>
          <w:b/>
          <w:sz w:val="24"/>
          <w:szCs w:val="24"/>
        </w:rPr>
        <w:t xml:space="preserve">рішенням Уповноваженої особи </w:t>
      </w:r>
    </w:p>
    <w:p w:rsidR="00F478DA" w:rsidRPr="00F478DA" w:rsidRDefault="00F478DA" w:rsidP="00F478DA">
      <w:pPr>
        <w:tabs>
          <w:tab w:val="left" w:pos="426"/>
        </w:tabs>
        <w:spacing w:after="0"/>
        <w:rPr>
          <w:rFonts w:ascii="Times New Roman" w:hAnsi="Times New Roman" w:cs="Times New Roman"/>
          <w:b/>
          <w:sz w:val="24"/>
          <w:szCs w:val="24"/>
        </w:rPr>
      </w:pPr>
      <w:r w:rsidRPr="00F478DA">
        <w:rPr>
          <w:rFonts w:ascii="Times New Roman" w:hAnsi="Times New Roman" w:cs="Times New Roman"/>
          <w:sz w:val="24"/>
          <w:szCs w:val="24"/>
        </w:rPr>
        <w:tab/>
      </w:r>
      <w:r w:rsidRPr="00F478DA">
        <w:rPr>
          <w:rFonts w:ascii="Times New Roman" w:hAnsi="Times New Roman" w:cs="Times New Roman"/>
          <w:sz w:val="24"/>
          <w:szCs w:val="24"/>
        </w:rPr>
        <w:tab/>
      </w:r>
      <w:r w:rsidRPr="00F478DA">
        <w:rPr>
          <w:rFonts w:ascii="Times New Roman" w:hAnsi="Times New Roman" w:cs="Times New Roman"/>
          <w:sz w:val="24"/>
          <w:szCs w:val="24"/>
        </w:rPr>
        <w:tab/>
      </w:r>
      <w:r w:rsidRPr="00F478DA">
        <w:rPr>
          <w:rFonts w:ascii="Times New Roman" w:hAnsi="Times New Roman" w:cs="Times New Roman"/>
          <w:sz w:val="24"/>
          <w:szCs w:val="24"/>
        </w:rPr>
        <w:tab/>
      </w:r>
      <w:r w:rsidRPr="00F478DA">
        <w:rPr>
          <w:rFonts w:ascii="Times New Roman" w:hAnsi="Times New Roman" w:cs="Times New Roman"/>
          <w:sz w:val="24"/>
          <w:szCs w:val="24"/>
        </w:rPr>
        <w:tab/>
      </w:r>
      <w:r w:rsidRPr="00F478DA">
        <w:rPr>
          <w:rFonts w:ascii="Times New Roman" w:hAnsi="Times New Roman" w:cs="Times New Roman"/>
          <w:sz w:val="24"/>
          <w:szCs w:val="24"/>
        </w:rPr>
        <w:tab/>
      </w:r>
      <w:r w:rsidRPr="00F478DA">
        <w:rPr>
          <w:rFonts w:ascii="Times New Roman" w:hAnsi="Times New Roman" w:cs="Times New Roman"/>
          <w:sz w:val="24"/>
          <w:szCs w:val="24"/>
        </w:rPr>
        <w:tab/>
      </w:r>
      <w:r w:rsidRPr="00F478DA">
        <w:rPr>
          <w:rFonts w:ascii="Times New Roman" w:hAnsi="Times New Roman" w:cs="Times New Roman"/>
          <w:sz w:val="24"/>
          <w:szCs w:val="24"/>
        </w:rPr>
        <w:tab/>
      </w:r>
      <w:r w:rsidRPr="00F478DA">
        <w:rPr>
          <w:rFonts w:ascii="Times New Roman" w:hAnsi="Times New Roman" w:cs="Times New Roman"/>
          <w:b/>
          <w:sz w:val="24"/>
          <w:szCs w:val="24"/>
        </w:rPr>
        <w:t>«</w:t>
      </w:r>
      <w:r w:rsidR="00E85A3A">
        <w:rPr>
          <w:rFonts w:ascii="Times New Roman" w:hAnsi="Times New Roman" w:cs="Times New Roman"/>
          <w:b/>
          <w:sz w:val="24"/>
          <w:szCs w:val="24"/>
        </w:rPr>
        <w:t>14</w:t>
      </w:r>
      <w:r w:rsidRPr="00F478DA">
        <w:rPr>
          <w:rFonts w:ascii="Times New Roman" w:hAnsi="Times New Roman" w:cs="Times New Roman"/>
          <w:b/>
          <w:sz w:val="24"/>
          <w:szCs w:val="24"/>
        </w:rPr>
        <w:t xml:space="preserve">» </w:t>
      </w:r>
      <w:r w:rsidR="0093263F">
        <w:rPr>
          <w:rFonts w:ascii="Times New Roman" w:hAnsi="Times New Roman" w:cs="Times New Roman"/>
          <w:b/>
          <w:sz w:val="24"/>
          <w:szCs w:val="24"/>
        </w:rPr>
        <w:t>березня</w:t>
      </w:r>
      <w:r w:rsidRPr="00F478DA">
        <w:rPr>
          <w:rFonts w:ascii="Times New Roman" w:hAnsi="Times New Roman" w:cs="Times New Roman"/>
          <w:b/>
          <w:sz w:val="24"/>
          <w:szCs w:val="24"/>
        </w:rPr>
        <w:t xml:space="preserve"> 202</w:t>
      </w:r>
      <w:r w:rsidR="0093263F">
        <w:rPr>
          <w:rFonts w:ascii="Times New Roman" w:hAnsi="Times New Roman" w:cs="Times New Roman"/>
          <w:b/>
          <w:sz w:val="24"/>
          <w:szCs w:val="24"/>
        </w:rPr>
        <w:t>3</w:t>
      </w:r>
    </w:p>
    <w:p w:rsidR="00F478DA" w:rsidRPr="00F478DA" w:rsidRDefault="00F478DA" w:rsidP="00F478DA">
      <w:pPr>
        <w:spacing w:after="0"/>
        <w:ind w:left="4962"/>
        <w:rPr>
          <w:rFonts w:ascii="Times New Roman" w:hAnsi="Times New Roman" w:cs="Times New Roman"/>
          <w:b/>
          <w:color w:val="000000"/>
          <w:sz w:val="24"/>
          <w:szCs w:val="24"/>
        </w:rPr>
      </w:pPr>
    </w:p>
    <w:p w:rsidR="00F478DA" w:rsidRPr="00F478DA" w:rsidRDefault="00F478DA" w:rsidP="00F478DA">
      <w:pPr>
        <w:tabs>
          <w:tab w:val="left" w:pos="0"/>
        </w:tabs>
        <w:spacing w:after="0"/>
        <w:ind w:left="4962"/>
        <w:rPr>
          <w:rFonts w:ascii="Times New Roman" w:hAnsi="Times New Roman" w:cs="Times New Roman"/>
          <w:b/>
          <w:sz w:val="24"/>
          <w:szCs w:val="24"/>
        </w:rPr>
      </w:pPr>
    </w:p>
    <w:p w:rsidR="00F478DA" w:rsidRPr="00F478DA" w:rsidRDefault="00F478DA" w:rsidP="00F478DA">
      <w:pPr>
        <w:spacing w:after="0"/>
        <w:ind w:left="4962"/>
        <w:rPr>
          <w:rFonts w:ascii="Times New Roman" w:hAnsi="Times New Roman" w:cs="Times New Roman"/>
          <w:sz w:val="24"/>
          <w:szCs w:val="24"/>
        </w:rPr>
      </w:pPr>
    </w:p>
    <w:p w:rsidR="00F478DA" w:rsidRPr="00F478DA" w:rsidRDefault="00F478DA" w:rsidP="00F478DA">
      <w:pPr>
        <w:spacing w:after="0"/>
        <w:ind w:left="4962"/>
        <w:rPr>
          <w:rFonts w:ascii="Times New Roman" w:hAnsi="Times New Roman" w:cs="Times New Roman"/>
          <w:sz w:val="24"/>
          <w:szCs w:val="24"/>
        </w:rPr>
      </w:pPr>
    </w:p>
    <w:p w:rsidR="00F478DA" w:rsidRPr="00F478DA" w:rsidRDefault="00F478DA" w:rsidP="00F478DA">
      <w:pPr>
        <w:pStyle w:val="1"/>
        <w:keepNext w:val="0"/>
        <w:spacing w:after="0"/>
        <w:ind w:left="6096" w:right="1"/>
        <w:jc w:val="center"/>
        <w:rPr>
          <w:rFonts w:ascii="Times New Roman" w:hAnsi="Times New Roman" w:cs="Times New Roman"/>
          <w:b w:val="0"/>
          <w:bCs/>
        </w:rPr>
      </w:pPr>
    </w:p>
    <w:p w:rsidR="00F478DA" w:rsidRPr="00F478DA" w:rsidRDefault="00F478DA" w:rsidP="00F478DA">
      <w:pPr>
        <w:pStyle w:val="1"/>
        <w:keepNext w:val="0"/>
        <w:spacing w:after="0"/>
        <w:ind w:left="228" w:right="1"/>
        <w:jc w:val="center"/>
        <w:rPr>
          <w:rFonts w:ascii="Times New Roman" w:hAnsi="Times New Roman" w:cs="Times New Roman"/>
          <w:b w:val="0"/>
          <w:bCs/>
        </w:rPr>
      </w:pPr>
    </w:p>
    <w:p w:rsidR="00F478DA" w:rsidRPr="00F478DA" w:rsidRDefault="00F478DA" w:rsidP="00F478DA">
      <w:pPr>
        <w:spacing w:after="0"/>
        <w:ind w:left="228" w:right="1"/>
        <w:jc w:val="center"/>
        <w:outlineLvl w:val="0"/>
        <w:rPr>
          <w:rFonts w:ascii="Times New Roman" w:hAnsi="Times New Roman" w:cs="Times New Roman"/>
          <w:b/>
          <w:bCs/>
          <w:sz w:val="24"/>
          <w:szCs w:val="24"/>
        </w:rPr>
      </w:pPr>
      <w:r w:rsidRPr="00F478DA">
        <w:rPr>
          <w:rFonts w:ascii="Times New Roman" w:hAnsi="Times New Roman" w:cs="Times New Roman"/>
          <w:b/>
          <w:bCs/>
          <w:sz w:val="24"/>
          <w:szCs w:val="24"/>
        </w:rPr>
        <w:t xml:space="preserve">ТЕНДЕРНА ДОКУМЕНТАЦІЯ </w:t>
      </w:r>
    </w:p>
    <w:p w:rsidR="00F478DA" w:rsidRPr="00F478DA" w:rsidRDefault="00F478DA" w:rsidP="00F478DA">
      <w:pPr>
        <w:spacing w:after="0" w:line="255" w:lineRule="atLeast"/>
        <w:jc w:val="center"/>
        <w:textAlignment w:val="baseline"/>
        <w:rPr>
          <w:rFonts w:ascii="Times New Roman" w:hAnsi="Times New Roman" w:cs="Times New Roman"/>
          <w:sz w:val="24"/>
          <w:szCs w:val="24"/>
        </w:rPr>
      </w:pPr>
      <w:r w:rsidRPr="00F478DA">
        <w:rPr>
          <w:rFonts w:ascii="Times New Roman" w:hAnsi="Times New Roman" w:cs="Times New Roman"/>
          <w:sz w:val="24"/>
          <w:szCs w:val="24"/>
        </w:rPr>
        <w:t xml:space="preserve">для проведення закупівлі: </w:t>
      </w:r>
    </w:p>
    <w:p w:rsidR="00E85A3A" w:rsidRPr="00E85A3A" w:rsidRDefault="00E85A3A" w:rsidP="00E85A3A">
      <w:pPr>
        <w:spacing w:line="255" w:lineRule="atLeast"/>
        <w:jc w:val="center"/>
        <w:textAlignment w:val="baseline"/>
        <w:rPr>
          <w:rFonts w:ascii="Times New Roman" w:hAnsi="Times New Roman" w:cs="Times New Roman"/>
          <w:sz w:val="24"/>
          <w:szCs w:val="24"/>
        </w:rPr>
      </w:pPr>
      <w:r w:rsidRPr="00E85A3A">
        <w:rPr>
          <w:rFonts w:ascii="Times New Roman" w:eastAsia="Lucida Sans Unicode" w:hAnsi="Times New Roman" w:cs="Times New Roman"/>
          <w:b/>
          <w:kern w:val="2"/>
          <w:sz w:val="24"/>
          <w:szCs w:val="24"/>
          <w:lang w:eastAsia="hi-IN" w:bidi="hi-IN"/>
        </w:rPr>
        <w:t xml:space="preserve">ДК 021:2015: </w:t>
      </w:r>
      <w:r w:rsidRPr="00E85A3A">
        <w:rPr>
          <w:rFonts w:ascii="Times New Roman" w:hAnsi="Times New Roman" w:cs="Times New Roman"/>
          <w:b/>
          <w:sz w:val="24"/>
          <w:szCs w:val="24"/>
        </w:rPr>
        <w:t>15830000-5 Цукор і супутня продукція</w:t>
      </w:r>
    </w:p>
    <w:p w:rsidR="00E85A3A" w:rsidRDefault="00E85A3A" w:rsidP="00E85A3A">
      <w:pPr>
        <w:jc w:val="center"/>
        <w:rPr>
          <w:sz w:val="24"/>
          <w:szCs w:val="24"/>
        </w:rPr>
      </w:pPr>
      <w:r>
        <w:rPr>
          <w:sz w:val="24"/>
          <w:szCs w:val="24"/>
        </w:rPr>
        <w:t xml:space="preserve"> </w:t>
      </w:r>
    </w:p>
    <w:p w:rsidR="00F478DA" w:rsidRPr="00F478DA" w:rsidRDefault="00F478DA" w:rsidP="00E85A3A">
      <w:pPr>
        <w:spacing w:after="0" w:line="255" w:lineRule="atLeast"/>
        <w:jc w:val="center"/>
        <w:textAlignment w:val="baseline"/>
        <w:rPr>
          <w:rFonts w:ascii="Times New Roman" w:hAnsi="Times New Roman" w:cs="Times New Roman"/>
          <w:b/>
          <w:sz w:val="24"/>
          <w:szCs w:val="24"/>
        </w:rPr>
      </w:pPr>
      <w:r w:rsidRPr="00F478DA">
        <w:rPr>
          <w:rFonts w:ascii="Times New Roman" w:hAnsi="Times New Roman" w:cs="Times New Roman"/>
          <w:b/>
          <w:sz w:val="24"/>
          <w:szCs w:val="24"/>
        </w:rPr>
        <w:t>за процедурою: ВІДКРИТИХ ТОРГІВ (з особливостями)</w:t>
      </w:r>
    </w:p>
    <w:p w:rsidR="00F478DA" w:rsidRPr="00F478DA" w:rsidRDefault="00F478DA" w:rsidP="00F478DA">
      <w:pPr>
        <w:spacing w:before="240"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F70CC0" w:rsidRPr="00F478DA" w:rsidRDefault="00F70CC0" w:rsidP="00F478DA">
      <w:pPr>
        <w:spacing w:before="240" w:after="0" w:line="240" w:lineRule="auto"/>
        <w:rPr>
          <w:rFonts w:ascii="Times New Roman" w:eastAsia="Times New Roman" w:hAnsi="Times New Roman" w:cs="Times New Roman"/>
          <w:sz w:val="24"/>
          <w:szCs w:val="24"/>
        </w:rPr>
      </w:pPr>
    </w:p>
    <w:p w:rsidR="00F478DA" w:rsidRDefault="00F478DA">
      <w:pPr>
        <w:spacing w:before="240" w:after="0" w:line="240" w:lineRule="auto"/>
        <w:rPr>
          <w:rFonts w:ascii="Times New Roman" w:eastAsia="Times New Roman" w:hAnsi="Times New Roman" w:cs="Times New Roman"/>
          <w:sz w:val="24"/>
          <w:szCs w:val="24"/>
        </w:rPr>
      </w:pPr>
    </w:p>
    <w:p w:rsidR="00F70CC0" w:rsidRDefault="0087283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70CC0" w:rsidRDefault="00F70CC0">
      <w:pPr>
        <w:spacing w:before="240" w:after="0" w:line="240" w:lineRule="auto"/>
        <w:rPr>
          <w:rFonts w:ascii="Times New Roman" w:eastAsia="Times New Roman" w:hAnsi="Times New Roman" w:cs="Times New Roman"/>
          <w:sz w:val="24"/>
          <w:szCs w:val="24"/>
        </w:rPr>
      </w:pPr>
    </w:p>
    <w:p w:rsidR="00F70CC0" w:rsidRDefault="00F70CC0">
      <w:pPr>
        <w:spacing w:before="240" w:after="0" w:line="240" w:lineRule="auto"/>
        <w:rPr>
          <w:rFonts w:ascii="Times New Roman" w:eastAsia="Times New Roman" w:hAnsi="Times New Roman" w:cs="Times New Roman"/>
          <w:sz w:val="24"/>
          <w:szCs w:val="24"/>
        </w:rPr>
      </w:pPr>
    </w:p>
    <w:p w:rsidR="00F70CC0" w:rsidRDefault="00F70CC0">
      <w:pPr>
        <w:spacing w:before="240" w:after="0" w:line="240" w:lineRule="auto"/>
        <w:rPr>
          <w:rFonts w:ascii="Times New Roman" w:eastAsia="Times New Roman" w:hAnsi="Times New Roman" w:cs="Times New Roman"/>
          <w:sz w:val="24"/>
          <w:szCs w:val="24"/>
        </w:rPr>
      </w:pPr>
    </w:p>
    <w:p w:rsidR="00F70CC0" w:rsidRDefault="00F70CC0">
      <w:pPr>
        <w:spacing w:before="240" w:after="0" w:line="240" w:lineRule="auto"/>
        <w:rPr>
          <w:rFonts w:ascii="Times New Roman" w:eastAsia="Times New Roman" w:hAnsi="Times New Roman" w:cs="Times New Roman"/>
          <w:sz w:val="24"/>
          <w:szCs w:val="24"/>
        </w:rPr>
      </w:pPr>
    </w:p>
    <w:p w:rsidR="009A08A5" w:rsidRDefault="009A08A5" w:rsidP="00F478DA">
      <w:pPr>
        <w:spacing w:after="0" w:line="240" w:lineRule="auto"/>
        <w:jc w:val="center"/>
        <w:rPr>
          <w:rFonts w:ascii="Times New Roman" w:eastAsia="Times New Roman" w:hAnsi="Times New Roman" w:cs="Times New Roman"/>
          <w:sz w:val="24"/>
          <w:szCs w:val="24"/>
        </w:rPr>
      </w:pPr>
      <w:bookmarkStart w:id="0" w:name="_heading=h.1fob9te" w:colFirst="0" w:colLast="0"/>
      <w:bookmarkEnd w:id="0"/>
    </w:p>
    <w:p w:rsidR="009A08A5" w:rsidRDefault="009A08A5" w:rsidP="00F478DA">
      <w:pPr>
        <w:spacing w:after="0" w:line="240" w:lineRule="auto"/>
        <w:jc w:val="center"/>
        <w:rPr>
          <w:rFonts w:ascii="Times New Roman" w:eastAsia="Times New Roman" w:hAnsi="Times New Roman" w:cs="Times New Roman"/>
          <w:sz w:val="24"/>
          <w:szCs w:val="24"/>
        </w:rPr>
      </w:pPr>
    </w:p>
    <w:p w:rsidR="009A08A5" w:rsidRDefault="009A08A5" w:rsidP="00F478DA">
      <w:pPr>
        <w:spacing w:after="0" w:line="240" w:lineRule="auto"/>
        <w:jc w:val="center"/>
        <w:rPr>
          <w:rFonts w:ascii="Times New Roman" w:eastAsia="Times New Roman" w:hAnsi="Times New Roman" w:cs="Times New Roman"/>
          <w:sz w:val="24"/>
          <w:szCs w:val="24"/>
        </w:rPr>
      </w:pPr>
    </w:p>
    <w:p w:rsidR="009A08A5" w:rsidRDefault="009A08A5" w:rsidP="00F478DA">
      <w:pPr>
        <w:spacing w:after="0" w:line="240" w:lineRule="auto"/>
        <w:jc w:val="center"/>
        <w:rPr>
          <w:rFonts w:ascii="Times New Roman" w:eastAsia="Times New Roman" w:hAnsi="Times New Roman" w:cs="Times New Roman"/>
          <w:sz w:val="24"/>
          <w:szCs w:val="24"/>
        </w:rPr>
      </w:pPr>
    </w:p>
    <w:p w:rsidR="009A08A5" w:rsidRDefault="009A08A5" w:rsidP="00F478DA">
      <w:pPr>
        <w:spacing w:after="0" w:line="240" w:lineRule="auto"/>
        <w:jc w:val="center"/>
        <w:rPr>
          <w:rFonts w:ascii="Times New Roman" w:eastAsia="Times New Roman" w:hAnsi="Times New Roman" w:cs="Times New Roman"/>
          <w:sz w:val="24"/>
          <w:szCs w:val="24"/>
        </w:rPr>
      </w:pPr>
    </w:p>
    <w:p w:rsidR="009A08A5" w:rsidRDefault="009A08A5" w:rsidP="00F478DA">
      <w:pPr>
        <w:spacing w:after="0" w:line="240" w:lineRule="auto"/>
        <w:jc w:val="center"/>
        <w:rPr>
          <w:rFonts w:ascii="Times New Roman" w:eastAsia="Times New Roman" w:hAnsi="Times New Roman" w:cs="Times New Roman"/>
          <w:sz w:val="24"/>
          <w:szCs w:val="24"/>
        </w:rPr>
      </w:pPr>
    </w:p>
    <w:p w:rsidR="009A08A5" w:rsidRDefault="009A08A5" w:rsidP="00F478DA">
      <w:pPr>
        <w:spacing w:after="0" w:line="240" w:lineRule="auto"/>
        <w:jc w:val="center"/>
        <w:rPr>
          <w:rFonts w:ascii="Times New Roman" w:eastAsia="Times New Roman" w:hAnsi="Times New Roman" w:cs="Times New Roman"/>
          <w:sz w:val="24"/>
          <w:szCs w:val="24"/>
        </w:rPr>
      </w:pPr>
    </w:p>
    <w:p w:rsidR="009A08A5" w:rsidRDefault="009A08A5" w:rsidP="00F478DA">
      <w:pPr>
        <w:spacing w:after="0" w:line="240" w:lineRule="auto"/>
        <w:jc w:val="center"/>
        <w:rPr>
          <w:rFonts w:ascii="Times New Roman" w:eastAsia="Times New Roman" w:hAnsi="Times New Roman" w:cs="Times New Roman"/>
          <w:sz w:val="24"/>
          <w:szCs w:val="24"/>
        </w:rPr>
      </w:pPr>
    </w:p>
    <w:p w:rsidR="00F70CC0" w:rsidRDefault="00F478DA" w:rsidP="00F478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Рівне</w:t>
      </w:r>
    </w:p>
    <w:p w:rsidR="00F70CC0" w:rsidRDefault="00F70CC0">
      <w:pPr>
        <w:spacing w:after="0" w:line="240" w:lineRule="auto"/>
        <w:rPr>
          <w:rFonts w:ascii="Times New Roman" w:eastAsia="Times New Roman" w:hAnsi="Times New Roman" w:cs="Times New Roman"/>
          <w:sz w:val="24"/>
          <w:szCs w:val="24"/>
        </w:rPr>
      </w:pPr>
    </w:p>
    <w:p w:rsidR="00F478DA" w:rsidRDefault="00F478DA">
      <w:pPr>
        <w:spacing w:after="0" w:line="240" w:lineRule="auto"/>
        <w:rPr>
          <w:rFonts w:ascii="Times New Roman" w:eastAsia="Times New Roman" w:hAnsi="Times New Roman" w:cs="Times New Roman"/>
          <w:sz w:val="24"/>
          <w:szCs w:val="24"/>
        </w:rPr>
      </w:pPr>
    </w:p>
    <w:p w:rsidR="00F70CC0" w:rsidRDefault="00F70CC0">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70CC0">
        <w:trPr>
          <w:trHeight w:val="416"/>
          <w:jc w:val="center"/>
        </w:trPr>
        <w:tc>
          <w:tcPr>
            <w:tcW w:w="705" w:type="dxa"/>
            <w:vAlign w:val="center"/>
          </w:tcPr>
          <w:p w:rsidR="00F70CC0" w:rsidRDefault="008728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70CC0" w:rsidRDefault="00872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70CC0">
        <w:trPr>
          <w:trHeight w:val="411"/>
          <w:jc w:val="center"/>
        </w:trPr>
        <w:tc>
          <w:tcPr>
            <w:tcW w:w="705" w:type="dxa"/>
            <w:vAlign w:val="center"/>
          </w:tcPr>
          <w:p w:rsidR="00F70CC0" w:rsidRDefault="008728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70CC0" w:rsidRDefault="008728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70CC0" w:rsidRDefault="008728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70CC0">
        <w:trPr>
          <w:trHeight w:val="1119"/>
          <w:jc w:val="center"/>
        </w:trPr>
        <w:tc>
          <w:tcPr>
            <w:tcW w:w="705" w:type="dxa"/>
          </w:tcPr>
          <w:p w:rsidR="00F70CC0" w:rsidRDefault="008728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70CC0" w:rsidRDefault="0087283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70CC0" w:rsidRPr="00F478DA" w:rsidRDefault="008728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478DA">
              <w:rPr>
                <w:rFonts w:ascii="Times New Roman" w:eastAsia="Times New Roman" w:hAnsi="Times New Roman" w:cs="Times New Roman"/>
                <w:color w:val="000000"/>
                <w:sz w:val="24"/>
                <w:szCs w:val="24"/>
              </w:rPr>
              <w:t xml:space="preserve">«Про публічні закупівлі» (далі </w:t>
            </w:r>
            <w:r w:rsidRPr="00F478DA">
              <w:rPr>
                <w:rFonts w:ascii="Times New Roman" w:eastAsia="Times New Roman" w:hAnsi="Times New Roman" w:cs="Times New Roman"/>
                <w:sz w:val="24"/>
                <w:szCs w:val="24"/>
              </w:rPr>
              <w:t>—</w:t>
            </w:r>
            <w:r w:rsidRPr="00F478DA">
              <w:rPr>
                <w:rFonts w:ascii="Times New Roman" w:eastAsia="Times New Roman" w:hAnsi="Times New Roman" w:cs="Times New Roman"/>
                <w:color w:val="000000"/>
                <w:sz w:val="24"/>
                <w:szCs w:val="24"/>
              </w:rPr>
              <w:t xml:space="preserve"> Закон)</w:t>
            </w:r>
            <w:r w:rsidRPr="00F478D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70CC0" w:rsidRDefault="0087283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70CC0">
        <w:trPr>
          <w:trHeight w:val="615"/>
          <w:jc w:val="center"/>
        </w:trPr>
        <w:tc>
          <w:tcPr>
            <w:tcW w:w="705" w:type="dxa"/>
          </w:tcPr>
          <w:p w:rsidR="00F70CC0" w:rsidRDefault="008728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70CC0" w:rsidRDefault="0087283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70CC0" w:rsidRDefault="0087283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70CC0">
        <w:trPr>
          <w:trHeight w:val="285"/>
          <w:jc w:val="center"/>
        </w:trPr>
        <w:tc>
          <w:tcPr>
            <w:tcW w:w="705" w:type="dxa"/>
          </w:tcPr>
          <w:p w:rsidR="00F70CC0" w:rsidRDefault="008728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70CC0" w:rsidRDefault="0087283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70CC0" w:rsidRPr="00F478DA" w:rsidRDefault="00F478DA">
            <w:pPr>
              <w:jc w:val="both"/>
              <w:rPr>
                <w:rFonts w:ascii="Times New Roman" w:eastAsia="Times New Roman" w:hAnsi="Times New Roman" w:cs="Times New Roman"/>
                <w:i/>
                <w:sz w:val="24"/>
                <w:szCs w:val="24"/>
              </w:rPr>
            </w:pPr>
            <w:r w:rsidRPr="00F478DA">
              <w:rPr>
                <w:rFonts w:ascii="Times New Roman" w:hAnsi="Times New Roman" w:cs="Times New Roman"/>
                <w:sz w:val="24"/>
                <w:szCs w:val="24"/>
              </w:rPr>
              <w:t>Управління освіти виконавчого комітету Рівненської міської ради</w:t>
            </w:r>
          </w:p>
        </w:tc>
      </w:tr>
      <w:tr w:rsidR="00F70CC0">
        <w:trPr>
          <w:trHeight w:val="536"/>
          <w:jc w:val="center"/>
        </w:trPr>
        <w:tc>
          <w:tcPr>
            <w:tcW w:w="705" w:type="dxa"/>
          </w:tcPr>
          <w:p w:rsidR="00F70CC0" w:rsidRDefault="008728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70CC0" w:rsidRDefault="0087283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70CC0" w:rsidRPr="00F478DA" w:rsidRDefault="00F478DA">
            <w:pPr>
              <w:jc w:val="both"/>
              <w:rPr>
                <w:rFonts w:ascii="Times New Roman" w:eastAsia="Times New Roman" w:hAnsi="Times New Roman" w:cs="Times New Roman"/>
                <w:sz w:val="24"/>
                <w:szCs w:val="24"/>
                <w:highlight w:val="cyan"/>
              </w:rPr>
            </w:pPr>
            <w:r w:rsidRPr="00F478DA">
              <w:rPr>
                <w:rFonts w:ascii="Times New Roman" w:eastAsia="Times New Roman" w:hAnsi="Times New Roman" w:cs="Times New Roman"/>
                <w:sz w:val="24"/>
                <w:szCs w:val="24"/>
              </w:rPr>
              <w:t>м. Рівне, вул. Соборна, 30</w:t>
            </w:r>
          </w:p>
        </w:tc>
      </w:tr>
      <w:tr w:rsidR="00F70CC0">
        <w:trPr>
          <w:trHeight w:val="1119"/>
          <w:jc w:val="center"/>
        </w:trPr>
        <w:tc>
          <w:tcPr>
            <w:tcW w:w="705" w:type="dxa"/>
          </w:tcPr>
          <w:p w:rsidR="00F70CC0" w:rsidRDefault="008728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70CC0" w:rsidRDefault="0087283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478DA" w:rsidRDefault="00F478DA" w:rsidP="00F478DA">
            <w:pPr>
              <w:pStyle w:val="11"/>
              <w:jc w:val="both"/>
              <w:rPr>
                <w:sz w:val="24"/>
                <w:szCs w:val="24"/>
              </w:rPr>
            </w:pPr>
            <w:r>
              <w:rPr>
                <w:sz w:val="24"/>
                <w:szCs w:val="24"/>
              </w:rPr>
              <w:t xml:space="preserve">Сиськова Оксана - уповноважена особа,  </w:t>
            </w:r>
          </w:p>
          <w:p w:rsidR="00F478DA" w:rsidRDefault="00F478DA" w:rsidP="00F478DA">
            <w:pPr>
              <w:pStyle w:val="11"/>
              <w:jc w:val="both"/>
              <w:rPr>
                <w:sz w:val="24"/>
                <w:szCs w:val="24"/>
              </w:rPr>
            </w:pPr>
            <w:r>
              <w:rPr>
                <w:sz w:val="24"/>
                <w:szCs w:val="24"/>
              </w:rPr>
              <w:t xml:space="preserve"> м. Рівне, вул. Соборна, 30</w:t>
            </w:r>
          </w:p>
          <w:p w:rsidR="00F478DA" w:rsidRDefault="00F478DA" w:rsidP="00F478DA">
            <w:pPr>
              <w:pStyle w:val="14"/>
              <w:jc w:val="both"/>
              <w:rPr>
                <w:lang w:val="ru-RU"/>
              </w:rPr>
            </w:pPr>
            <w:r>
              <w:rPr>
                <w:sz w:val="24"/>
                <w:szCs w:val="24"/>
              </w:rPr>
              <w:t>тел. +380362634053</w:t>
            </w:r>
          </w:p>
          <w:p w:rsidR="00F478DA" w:rsidRDefault="00F478DA" w:rsidP="00F478DA">
            <w:pPr>
              <w:pStyle w:val="11"/>
              <w:jc w:val="both"/>
              <w:rPr>
                <w:sz w:val="24"/>
                <w:szCs w:val="24"/>
              </w:rPr>
            </w:pPr>
            <w:r>
              <w:rPr>
                <w:sz w:val="24"/>
                <w:szCs w:val="24"/>
              </w:rPr>
              <w:t xml:space="preserve"> </w:t>
            </w:r>
          </w:p>
          <w:p w:rsidR="00F70CC0" w:rsidRDefault="00F70CC0">
            <w:pPr>
              <w:jc w:val="both"/>
              <w:rPr>
                <w:rFonts w:ascii="Times New Roman" w:eastAsia="Times New Roman" w:hAnsi="Times New Roman" w:cs="Times New Roman"/>
                <w:i/>
                <w:color w:val="FF0000"/>
                <w:sz w:val="24"/>
                <w:szCs w:val="24"/>
                <w:highlight w:val="yellow"/>
              </w:rPr>
            </w:pPr>
          </w:p>
        </w:tc>
      </w:tr>
      <w:tr w:rsidR="00F70CC0">
        <w:trPr>
          <w:trHeight w:val="15"/>
          <w:jc w:val="center"/>
        </w:trPr>
        <w:tc>
          <w:tcPr>
            <w:tcW w:w="705" w:type="dxa"/>
          </w:tcPr>
          <w:p w:rsidR="00F70CC0" w:rsidRDefault="008728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70CC0" w:rsidRDefault="0087283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70CC0" w:rsidRPr="00F478DA" w:rsidRDefault="00872838">
            <w:pPr>
              <w:jc w:val="both"/>
              <w:rPr>
                <w:rFonts w:ascii="Times New Roman" w:eastAsia="Times New Roman" w:hAnsi="Times New Roman" w:cs="Times New Roman"/>
                <w:sz w:val="24"/>
                <w:szCs w:val="24"/>
              </w:rPr>
            </w:pPr>
            <w:r w:rsidRPr="00F478DA">
              <w:rPr>
                <w:rFonts w:ascii="Times New Roman" w:eastAsia="Times New Roman" w:hAnsi="Times New Roman" w:cs="Times New Roman"/>
                <w:sz w:val="24"/>
                <w:szCs w:val="24"/>
              </w:rPr>
              <w:t>відкриті торги з особливостями</w:t>
            </w:r>
          </w:p>
        </w:tc>
      </w:tr>
      <w:tr w:rsidR="00F70CC0">
        <w:trPr>
          <w:trHeight w:val="240"/>
          <w:jc w:val="center"/>
        </w:trPr>
        <w:tc>
          <w:tcPr>
            <w:tcW w:w="705" w:type="dxa"/>
          </w:tcPr>
          <w:p w:rsidR="00F70CC0" w:rsidRDefault="008728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70CC0" w:rsidRDefault="0087283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70CC0" w:rsidRDefault="0087283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70CC0">
        <w:trPr>
          <w:jc w:val="center"/>
        </w:trPr>
        <w:tc>
          <w:tcPr>
            <w:tcW w:w="705" w:type="dxa"/>
          </w:tcPr>
          <w:p w:rsidR="00F70CC0" w:rsidRDefault="0087283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70CC0" w:rsidRDefault="0087283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85A3A" w:rsidRPr="00E85A3A" w:rsidRDefault="00E85A3A" w:rsidP="00E85A3A">
            <w:pPr>
              <w:spacing w:line="255" w:lineRule="atLeast"/>
              <w:jc w:val="center"/>
              <w:textAlignment w:val="baseline"/>
              <w:rPr>
                <w:rFonts w:ascii="Times New Roman" w:hAnsi="Times New Roman" w:cs="Times New Roman"/>
                <w:sz w:val="24"/>
                <w:szCs w:val="24"/>
              </w:rPr>
            </w:pPr>
            <w:r w:rsidRPr="00E85A3A">
              <w:rPr>
                <w:rFonts w:ascii="Times New Roman" w:eastAsia="Lucida Sans Unicode" w:hAnsi="Times New Roman" w:cs="Times New Roman"/>
                <w:b/>
                <w:kern w:val="2"/>
                <w:sz w:val="24"/>
                <w:szCs w:val="24"/>
                <w:lang w:eastAsia="hi-IN" w:bidi="hi-IN"/>
              </w:rPr>
              <w:t xml:space="preserve">ДК 021:2015: </w:t>
            </w:r>
            <w:r w:rsidRPr="00E85A3A">
              <w:rPr>
                <w:rFonts w:ascii="Times New Roman" w:hAnsi="Times New Roman" w:cs="Times New Roman"/>
                <w:b/>
                <w:sz w:val="24"/>
                <w:szCs w:val="24"/>
              </w:rPr>
              <w:t>15830000-5 Цукор і супутня продукція</w:t>
            </w:r>
          </w:p>
          <w:p w:rsidR="00E85A3A" w:rsidRPr="00E85A3A" w:rsidRDefault="00E85A3A" w:rsidP="00E85A3A">
            <w:pPr>
              <w:jc w:val="center"/>
              <w:rPr>
                <w:rFonts w:ascii="Times New Roman" w:hAnsi="Times New Roman" w:cs="Times New Roman"/>
                <w:sz w:val="24"/>
                <w:szCs w:val="24"/>
              </w:rPr>
            </w:pPr>
            <w:r>
              <w:rPr>
                <w:rFonts w:ascii="Times New Roman" w:hAnsi="Times New Roman" w:cs="Times New Roman"/>
                <w:sz w:val="24"/>
                <w:szCs w:val="24"/>
              </w:rPr>
              <w:t>7800 кг</w:t>
            </w:r>
            <w:r w:rsidRPr="00E85A3A">
              <w:rPr>
                <w:rFonts w:ascii="Times New Roman" w:hAnsi="Times New Roman" w:cs="Times New Roman"/>
                <w:sz w:val="24"/>
                <w:szCs w:val="24"/>
              </w:rPr>
              <w:t xml:space="preserve"> </w:t>
            </w:r>
          </w:p>
          <w:p w:rsidR="00F70CC0" w:rsidRPr="00F478DA" w:rsidRDefault="00F70CC0">
            <w:pPr>
              <w:jc w:val="both"/>
              <w:rPr>
                <w:rFonts w:ascii="Times New Roman" w:eastAsia="Times New Roman" w:hAnsi="Times New Roman" w:cs="Times New Roman"/>
                <w:i/>
                <w:sz w:val="24"/>
                <w:szCs w:val="24"/>
              </w:rPr>
            </w:pPr>
          </w:p>
        </w:tc>
      </w:tr>
      <w:tr w:rsidR="00F70CC0">
        <w:trPr>
          <w:trHeight w:val="1119"/>
          <w:jc w:val="center"/>
        </w:trPr>
        <w:tc>
          <w:tcPr>
            <w:tcW w:w="705" w:type="dxa"/>
          </w:tcPr>
          <w:p w:rsidR="00F70CC0" w:rsidRDefault="0087283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70CC0" w:rsidRDefault="0087283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70CC0" w:rsidRDefault="0087283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70CC0" w:rsidRDefault="00F70CC0" w:rsidP="00F478DA">
            <w:pPr>
              <w:widowControl w:val="0"/>
              <w:ind w:right="120"/>
              <w:jc w:val="both"/>
              <w:rPr>
                <w:rFonts w:ascii="Times New Roman" w:eastAsia="Times New Roman" w:hAnsi="Times New Roman" w:cs="Times New Roman"/>
                <w:i/>
                <w:color w:val="FF0000"/>
                <w:sz w:val="24"/>
                <w:szCs w:val="24"/>
                <w:highlight w:val="yellow"/>
              </w:rPr>
            </w:pPr>
          </w:p>
        </w:tc>
      </w:tr>
      <w:tr w:rsidR="00F70CC0">
        <w:trPr>
          <w:trHeight w:val="1119"/>
          <w:jc w:val="center"/>
        </w:trPr>
        <w:tc>
          <w:tcPr>
            <w:tcW w:w="705" w:type="dxa"/>
          </w:tcPr>
          <w:p w:rsidR="00F70CC0" w:rsidRDefault="008728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F478DA" w:rsidRDefault="00872838" w:rsidP="00F478DA">
            <w:pPr>
              <w:widowControl w:val="0"/>
              <w:rPr>
                <w:rFonts w:ascii="Times New Roman" w:eastAsia="Times New Roman" w:hAnsi="Times New Roman" w:cs="Times New Roman"/>
                <w:color w:val="000000"/>
                <w:sz w:val="24"/>
                <w:szCs w:val="24"/>
              </w:rPr>
            </w:pPr>
            <w:r w:rsidRPr="00F478DA">
              <w:rPr>
                <w:rFonts w:ascii="Times New Roman" w:eastAsia="Times New Roman" w:hAnsi="Times New Roman" w:cs="Times New Roman"/>
                <w:color w:val="000000"/>
                <w:sz w:val="24"/>
                <w:szCs w:val="24"/>
              </w:rPr>
              <w:t xml:space="preserve">кількість товару та місце його поставки </w:t>
            </w:r>
          </w:p>
          <w:p w:rsidR="00F70CC0" w:rsidRDefault="00F70CC0">
            <w:pPr>
              <w:widowControl w:val="0"/>
              <w:rPr>
                <w:rFonts w:ascii="Times New Roman" w:eastAsia="Times New Roman" w:hAnsi="Times New Roman" w:cs="Times New Roman"/>
                <w:color w:val="000000"/>
                <w:sz w:val="24"/>
                <w:szCs w:val="24"/>
                <w:highlight w:val="yellow"/>
              </w:rPr>
            </w:pPr>
          </w:p>
        </w:tc>
        <w:tc>
          <w:tcPr>
            <w:tcW w:w="6420" w:type="dxa"/>
          </w:tcPr>
          <w:p w:rsidR="009A08A5" w:rsidRPr="009A08A5" w:rsidRDefault="009A08A5">
            <w:pPr>
              <w:widowControl w:val="0"/>
              <w:ind w:right="120"/>
              <w:jc w:val="both"/>
              <w:rPr>
                <w:rFonts w:ascii="Times New Roman" w:hAnsi="Times New Roman" w:cs="Times New Roman"/>
                <w:sz w:val="24"/>
                <w:szCs w:val="24"/>
              </w:rPr>
            </w:pPr>
            <w:r w:rsidRPr="009A08A5">
              <w:rPr>
                <w:rFonts w:ascii="Times New Roman" w:hAnsi="Times New Roman" w:cs="Times New Roman"/>
                <w:sz w:val="24"/>
                <w:szCs w:val="24"/>
              </w:rPr>
              <w:t xml:space="preserve">Поставка товару здійснюється </w:t>
            </w:r>
            <w:r w:rsidRPr="009A08A5">
              <w:rPr>
                <w:rFonts w:ascii="Times New Roman" w:hAnsi="Times New Roman" w:cs="Times New Roman"/>
                <w:sz w:val="24"/>
                <w:szCs w:val="24"/>
                <w:lang w:val="ru-RU"/>
              </w:rPr>
              <w:t xml:space="preserve"> </w:t>
            </w:r>
            <w:r w:rsidRPr="009A08A5">
              <w:rPr>
                <w:rFonts w:ascii="Times New Roman" w:hAnsi="Times New Roman" w:cs="Times New Roman"/>
                <w:sz w:val="24"/>
                <w:szCs w:val="24"/>
              </w:rPr>
              <w:t>узгодженими партіями.</w:t>
            </w:r>
          </w:p>
          <w:p w:rsidR="009A08A5" w:rsidRDefault="009A08A5">
            <w:pPr>
              <w:widowControl w:val="0"/>
              <w:ind w:right="120"/>
              <w:jc w:val="both"/>
              <w:rPr>
                <w:rFonts w:ascii="Times New Roman" w:eastAsia="Times New Roman" w:hAnsi="Times New Roman" w:cs="Times New Roman"/>
                <w:i/>
                <w:color w:val="4A86E8"/>
                <w:sz w:val="24"/>
                <w:szCs w:val="24"/>
                <w:highlight w:val="white"/>
              </w:rPr>
            </w:pPr>
            <w:r w:rsidRPr="009A08A5">
              <w:rPr>
                <w:rFonts w:ascii="Times New Roman" w:hAnsi="Times New Roman" w:cs="Times New Roman"/>
                <w:sz w:val="24"/>
                <w:szCs w:val="24"/>
              </w:rPr>
              <w:t>Заклади дошкільної освіти м. Рівне</w:t>
            </w:r>
          </w:p>
        </w:tc>
      </w:tr>
      <w:tr w:rsidR="00F70CC0">
        <w:trPr>
          <w:trHeight w:val="645"/>
          <w:jc w:val="center"/>
        </w:trPr>
        <w:tc>
          <w:tcPr>
            <w:tcW w:w="705" w:type="dxa"/>
          </w:tcPr>
          <w:p w:rsidR="00F70CC0" w:rsidRDefault="008728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F70CC0" w:rsidRDefault="0087283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70CC0" w:rsidRDefault="009A08A5">
            <w:pPr>
              <w:widowControl w:val="0"/>
              <w:rPr>
                <w:rFonts w:ascii="Times New Roman" w:eastAsia="Times New Roman" w:hAnsi="Times New Roman" w:cs="Times New Roman"/>
                <w:sz w:val="24"/>
                <w:szCs w:val="24"/>
                <w:highlight w:val="cyan"/>
              </w:rPr>
            </w:pPr>
            <w:r w:rsidRPr="009A08A5">
              <w:rPr>
                <w:rFonts w:ascii="Times New Roman" w:eastAsia="Times New Roman" w:hAnsi="Times New Roman" w:cs="Times New Roman"/>
                <w:sz w:val="24"/>
                <w:szCs w:val="24"/>
              </w:rPr>
              <w:t>31 грудня 2023 року</w:t>
            </w:r>
          </w:p>
        </w:tc>
      </w:tr>
      <w:tr w:rsidR="009A08A5">
        <w:trPr>
          <w:trHeight w:val="645"/>
          <w:jc w:val="center"/>
        </w:trPr>
        <w:tc>
          <w:tcPr>
            <w:tcW w:w="705" w:type="dxa"/>
          </w:tcPr>
          <w:p w:rsidR="009A08A5" w:rsidRDefault="009A08A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w:t>
            </w:r>
          </w:p>
        </w:tc>
        <w:tc>
          <w:tcPr>
            <w:tcW w:w="2835" w:type="dxa"/>
          </w:tcPr>
          <w:p w:rsidR="009A08A5" w:rsidRPr="009A08A5" w:rsidRDefault="009A08A5">
            <w:pPr>
              <w:widowControl w:val="0"/>
              <w:rPr>
                <w:rFonts w:ascii="Times New Roman" w:eastAsia="Times New Roman" w:hAnsi="Times New Roman" w:cs="Times New Roman"/>
                <w:color w:val="000000"/>
                <w:sz w:val="24"/>
                <w:szCs w:val="24"/>
              </w:rPr>
            </w:pPr>
            <w:r w:rsidRPr="009A08A5">
              <w:rPr>
                <w:rFonts w:ascii="Times New Roman" w:hAnsi="Times New Roman" w:cs="Times New Roman"/>
                <w:sz w:val="24"/>
                <w:szCs w:val="24"/>
              </w:rPr>
              <w:t>Очікувана вартість</w:t>
            </w:r>
          </w:p>
        </w:tc>
        <w:tc>
          <w:tcPr>
            <w:tcW w:w="6420" w:type="dxa"/>
          </w:tcPr>
          <w:p w:rsidR="009A08A5" w:rsidRPr="009A08A5" w:rsidRDefault="00E85A3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265200</w:t>
            </w:r>
            <w:r w:rsidR="009A08A5">
              <w:rPr>
                <w:rFonts w:ascii="Times New Roman" w:eastAsia="Times New Roman" w:hAnsi="Times New Roman" w:cs="Times New Roman"/>
                <w:sz w:val="24"/>
                <w:szCs w:val="24"/>
              </w:rPr>
              <w:t>,00 грн. (</w:t>
            </w:r>
            <w:r>
              <w:rPr>
                <w:rFonts w:ascii="Times New Roman" w:eastAsia="Times New Roman" w:hAnsi="Times New Roman" w:cs="Times New Roman"/>
                <w:sz w:val="24"/>
                <w:szCs w:val="24"/>
              </w:rPr>
              <w:t>двісті шістдесят п’ять</w:t>
            </w:r>
            <w:r w:rsidR="009A08A5">
              <w:rPr>
                <w:rFonts w:ascii="Times New Roman" w:eastAsia="Times New Roman" w:hAnsi="Times New Roman" w:cs="Times New Roman"/>
                <w:sz w:val="24"/>
                <w:szCs w:val="24"/>
              </w:rPr>
              <w:t xml:space="preserve"> тисяч  двісті грн 00 коп.)</w:t>
            </w:r>
          </w:p>
        </w:tc>
      </w:tr>
      <w:tr w:rsidR="00F70CC0">
        <w:trPr>
          <w:trHeight w:val="841"/>
          <w:jc w:val="center"/>
        </w:trPr>
        <w:tc>
          <w:tcPr>
            <w:tcW w:w="705" w:type="dxa"/>
          </w:tcPr>
          <w:p w:rsidR="00F70CC0" w:rsidRDefault="008728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70CC0" w:rsidRDefault="008728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70CC0" w:rsidRDefault="0087283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70CC0">
        <w:trPr>
          <w:trHeight w:val="1119"/>
          <w:jc w:val="center"/>
        </w:trPr>
        <w:tc>
          <w:tcPr>
            <w:tcW w:w="705" w:type="dxa"/>
          </w:tcPr>
          <w:p w:rsidR="00F70CC0" w:rsidRDefault="008728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70CC0" w:rsidRDefault="008728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70CC0" w:rsidRDefault="0087283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70CC0">
        <w:trPr>
          <w:trHeight w:val="1119"/>
          <w:jc w:val="center"/>
        </w:trPr>
        <w:tc>
          <w:tcPr>
            <w:tcW w:w="705" w:type="dxa"/>
          </w:tcPr>
          <w:p w:rsidR="00F70CC0" w:rsidRDefault="008728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70CC0" w:rsidRDefault="008728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70CC0" w:rsidRDefault="008728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70CC0" w:rsidRDefault="008728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70CC0" w:rsidRDefault="008728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70CC0" w:rsidRDefault="008728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70CC0" w:rsidRDefault="0087283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70CC0" w:rsidRDefault="008728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70CC0">
        <w:trPr>
          <w:trHeight w:val="501"/>
          <w:jc w:val="center"/>
        </w:trPr>
        <w:tc>
          <w:tcPr>
            <w:tcW w:w="9960" w:type="dxa"/>
            <w:gridSpan w:val="3"/>
            <w:vAlign w:val="center"/>
          </w:tcPr>
          <w:p w:rsidR="00F70CC0" w:rsidRDefault="008728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70CC0">
        <w:trPr>
          <w:trHeight w:val="1975"/>
          <w:jc w:val="center"/>
        </w:trPr>
        <w:tc>
          <w:tcPr>
            <w:tcW w:w="705" w:type="dxa"/>
          </w:tcPr>
          <w:p w:rsidR="00F70CC0" w:rsidRDefault="008728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F70CC0" w:rsidRDefault="0087283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70CC0" w:rsidRDefault="008728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70CC0" w:rsidRDefault="008728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F70CC0" w:rsidRDefault="008728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70CC0" w:rsidRDefault="008728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70CC0" w:rsidRDefault="0087283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70CC0">
        <w:trPr>
          <w:trHeight w:val="1119"/>
          <w:jc w:val="center"/>
        </w:trPr>
        <w:tc>
          <w:tcPr>
            <w:tcW w:w="705" w:type="dxa"/>
          </w:tcPr>
          <w:p w:rsidR="00F70CC0" w:rsidRDefault="008728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70CC0" w:rsidRDefault="008728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70CC0" w:rsidRDefault="008728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70CC0" w:rsidRDefault="008728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80595F">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70CC0">
        <w:trPr>
          <w:trHeight w:val="480"/>
          <w:jc w:val="center"/>
        </w:trPr>
        <w:tc>
          <w:tcPr>
            <w:tcW w:w="9960" w:type="dxa"/>
            <w:gridSpan w:val="3"/>
            <w:vAlign w:val="center"/>
          </w:tcPr>
          <w:p w:rsidR="00F70CC0" w:rsidRDefault="008728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70CC0">
        <w:trPr>
          <w:trHeight w:val="1119"/>
          <w:jc w:val="center"/>
        </w:trPr>
        <w:tc>
          <w:tcPr>
            <w:tcW w:w="705" w:type="dxa"/>
          </w:tcPr>
          <w:p w:rsidR="00F70CC0" w:rsidRDefault="008728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70CC0" w:rsidRDefault="008728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70CC0" w:rsidRDefault="008728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70CC0" w:rsidRDefault="0087283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70CC0" w:rsidRDefault="0087283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80595F">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lastRenderedPageBreak/>
              <w:t>цієї тендерної документації;</w:t>
            </w:r>
          </w:p>
          <w:p w:rsidR="00F70CC0" w:rsidRPr="00FE2C48" w:rsidRDefault="00872838">
            <w:pPr>
              <w:widowControl w:val="0"/>
              <w:numPr>
                <w:ilvl w:val="0"/>
                <w:numId w:val="3"/>
              </w:numPr>
              <w:jc w:val="both"/>
              <w:rPr>
                <w:rFonts w:ascii="Times New Roman" w:eastAsia="Times New Roman" w:hAnsi="Times New Roman" w:cs="Times New Roman"/>
                <w:sz w:val="24"/>
                <w:szCs w:val="24"/>
              </w:rPr>
            </w:pPr>
            <w:r w:rsidRPr="00FE2C4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FE2C48">
              <w:rPr>
                <w:rFonts w:ascii="Times New Roman" w:eastAsia="Times New Roman" w:hAnsi="Times New Roman" w:cs="Times New Roman"/>
                <w:b/>
                <w:i/>
                <w:sz w:val="24"/>
                <w:szCs w:val="24"/>
              </w:rPr>
              <w:t>згідно з Додатком 2</w:t>
            </w:r>
            <w:r w:rsidRPr="00FE2C48">
              <w:rPr>
                <w:rFonts w:ascii="Times New Roman" w:eastAsia="Times New Roman" w:hAnsi="Times New Roman" w:cs="Times New Roman"/>
                <w:sz w:val="24"/>
                <w:szCs w:val="24"/>
              </w:rPr>
              <w:t xml:space="preserve"> до тендерної документації;</w:t>
            </w:r>
          </w:p>
          <w:p w:rsidR="00FE2C48" w:rsidRPr="00FE2C48" w:rsidRDefault="00872838" w:rsidP="00FE2C48">
            <w:pPr>
              <w:widowControl w:val="0"/>
              <w:numPr>
                <w:ilvl w:val="0"/>
                <w:numId w:val="3"/>
              </w:numPr>
              <w:jc w:val="both"/>
              <w:rPr>
                <w:rFonts w:ascii="Times New Roman" w:eastAsia="Times New Roman" w:hAnsi="Times New Roman" w:cs="Times New Roman"/>
                <w:sz w:val="24"/>
                <w:szCs w:val="24"/>
              </w:rPr>
            </w:pPr>
            <w:r w:rsidRPr="00FE2C4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p>
          <w:p w:rsidR="00F70CC0" w:rsidRPr="00FE2C48" w:rsidRDefault="00872838" w:rsidP="00FE2C48">
            <w:pPr>
              <w:widowControl w:val="0"/>
              <w:numPr>
                <w:ilvl w:val="0"/>
                <w:numId w:val="3"/>
              </w:numPr>
              <w:jc w:val="both"/>
              <w:rPr>
                <w:rFonts w:ascii="Times New Roman" w:eastAsia="Times New Roman" w:hAnsi="Times New Roman" w:cs="Times New Roman"/>
                <w:sz w:val="24"/>
                <w:szCs w:val="24"/>
              </w:rPr>
            </w:pPr>
            <w:r w:rsidRPr="00FE2C4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70CC0" w:rsidRDefault="0087283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E2C48" w:rsidRDefault="0087283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w:t>
            </w:r>
          </w:p>
          <w:p w:rsidR="00F70CC0" w:rsidRPr="00FE2C48" w:rsidRDefault="00872838">
            <w:pPr>
              <w:widowControl w:val="0"/>
              <w:jc w:val="both"/>
              <w:rPr>
                <w:rFonts w:ascii="Times New Roman" w:eastAsia="Times New Roman" w:hAnsi="Times New Roman" w:cs="Times New Roman"/>
                <w:sz w:val="24"/>
                <w:szCs w:val="24"/>
              </w:rPr>
            </w:pPr>
            <w:r w:rsidRPr="00FE2C4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70CC0" w:rsidRDefault="0087283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70CC0" w:rsidRDefault="0087283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70CC0" w:rsidRDefault="0087283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70CC0" w:rsidRPr="006B5E6D" w:rsidRDefault="00872838">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6B5E6D">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B5E6D">
              <w:rPr>
                <w:rFonts w:ascii="Times New Roman" w:eastAsia="Times New Roman" w:hAnsi="Times New Roman" w:cs="Times New Roman"/>
                <w:color w:val="000000"/>
                <w:sz w:val="24"/>
                <w:szCs w:val="24"/>
              </w:rPr>
              <w:t>скан</w:t>
            </w:r>
            <w:proofErr w:type="spellEnd"/>
            <w:r w:rsidRPr="006B5E6D">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rsidR="00F70CC0" w:rsidRPr="006B5E6D" w:rsidRDefault="00872838">
            <w:pPr>
              <w:jc w:val="both"/>
              <w:rPr>
                <w:rFonts w:ascii="Times New Roman" w:eastAsia="Times New Roman" w:hAnsi="Times New Roman" w:cs="Times New Roman"/>
                <w:color w:val="000000"/>
                <w:sz w:val="24"/>
                <w:szCs w:val="24"/>
              </w:rPr>
            </w:pPr>
            <w:r w:rsidRPr="006B5E6D">
              <w:rPr>
                <w:rFonts w:ascii="Times New Roman" w:eastAsia="Times New Roman" w:hAnsi="Times New Roman" w:cs="Times New Roman"/>
                <w:color w:val="000000"/>
                <w:sz w:val="24"/>
                <w:szCs w:val="24"/>
              </w:rPr>
              <w:t>1) документи мають бути чіткими та розбірливими для читання;</w:t>
            </w:r>
          </w:p>
          <w:p w:rsidR="00F70CC0" w:rsidRPr="006B5E6D" w:rsidRDefault="00872838">
            <w:pPr>
              <w:jc w:val="both"/>
              <w:rPr>
                <w:rFonts w:ascii="Times New Roman" w:eastAsia="Times New Roman" w:hAnsi="Times New Roman" w:cs="Times New Roman"/>
                <w:color w:val="000000"/>
                <w:sz w:val="24"/>
                <w:szCs w:val="24"/>
              </w:rPr>
            </w:pPr>
            <w:r w:rsidRPr="006B5E6D">
              <w:rPr>
                <w:rFonts w:ascii="Times New Roman" w:eastAsia="Times New Roman" w:hAnsi="Times New Roman" w:cs="Times New Roman"/>
                <w:color w:val="000000"/>
                <w:sz w:val="24"/>
                <w:szCs w:val="24"/>
              </w:rPr>
              <w:t>2) тендерна пропозиція учасника повинна бути підписана</w:t>
            </w:r>
            <w:r>
              <w:rPr>
                <w:rFonts w:ascii="Times New Roman" w:eastAsia="Times New Roman" w:hAnsi="Times New Roman" w:cs="Times New Roman"/>
                <w:b/>
                <w:color w:val="000000"/>
                <w:sz w:val="24"/>
                <w:szCs w:val="24"/>
              </w:rPr>
              <w:t xml:space="preserve">  </w:t>
            </w:r>
            <w:r w:rsidRPr="006B5E6D">
              <w:rPr>
                <w:rFonts w:ascii="Times New Roman" w:eastAsia="Times New Roman" w:hAnsi="Times New Roman" w:cs="Times New Roman"/>
                <w:color w:val="000000"/>
                <w:sz w:val="24"/>
                <w:szCs w:val="24"/>
              </w:rPr>
              <w:t>кваліфікованим електронним підписом (КЕП)/удосконаленим електронним підпи</w:t>
            </w:r>
            <w:r w:rsidRPr="006B5E6D">
              <w:rPr>
                <w:rFonts w:ascii="Times New Roman" w:eastAsia="Times New Roman" w:hAnsi="Times New Roman" w:cs="Times New Roman"/>
                <w:sz w:val="24"/>
                <w:szCs w:val="24"/>
              </w:rPr>
              <w:t>сом (УЕП)</w:t>
            </w:r>
            <w:r w:rsidRPr="006B5E6D">
              <w:rPr>
                <w:rFonts w:ascii="Times New Roman" w:eastAsia="Times New Roman" w:hAnsi="Times New Roman" w:cs="Times New Roman"/>
                <w:color w:val="000000"/>
                <w:sz w:val="24"/>
                <w:szCs w:val="24"/>
              </w:rPr>
              <w:t>;</w:t>
            </w:r>
          </w:p>
          <w:p w:rsidR="00F70CC0" w:rsidRPr="006B5E6D" w:rsidRDefault="00872838">
            <w:pPr>
              <w:jc w:val="both"/>
              <w:rPr>
                <w:rFonts w:ascii="Times New Roman" w:eastAsia="Times New Roman" w:hAnsi="Times New Roman" w:cs="Times New Roman"/>
                <w:color w:val="000000"/>
                <w:sz w:val="24"/>
                <w:szCs w:val="24"/>
              </w:rPr>
            </w:pPr>
            <w:r w:rsidRPr="006B5E6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70CC0" w:rsidRPr="006B5E6D" w:rsidRDefault="00872838">
            <w:pPr>
              <w:jc w:val="both"/>
              <w:rPr>
                <w:rFonts w:ascii="Times New Roman" w:eastAsia="Times New Roman" w:hAnsi="Times New Roman" w:cs="Times New Roman"/>
                <w:color w:val="000000"/>
                <w:sz w:val="24"/>
                <w:szCs w:val="24"/>
              </w:rPr>
            </w:pPr>
            <w:r w:rsidRPr="006B5E6D">
              <w:rPr>
                <w:rFonts w:ascii="Times New Roman" w:eastAsia="Times New Roman" w:hAnsi="Times New Roman" w:cs="Times New Roman"/>
                <w:color w:val="000000"/>
                <w:sz w:val="24"/>
                <w:szCs w:val="24"/>
              </w:rPr>
              <w:t>Винятки:</w:t>
            </w:r>
          </w:p>
          <w:p w:rsidR="00F70CC0" w:rsidRPr="006B5E6D" w:rsidRDefault="00872838">
            <w:pPr>
              <w:jc w:val="both"/>
              <w:rPr>
                <w:rFonts w:ascii="Times New Roman" w:eastAsia="Times New Roman" w:hAnsi="Times New Roman" w:cs="Times New Roman"/>
                <w:color w:val="000000"/>
                <w:sz w:val="24"/>
                <w:szCs w:val="24"/>
              </w:rPr>
            </w:pPr>
            <w:r w:rsidRPr="006B5E6D">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70CC0" w:rsidRPr="006B5E6D" w:rsidRDefault="00872838">
            <w:pPr>
              <w:widowControl w:val="0"/>
              <w:jc w:val="both"/>
              <w:rPr>
                <w:rFonts w:ascii="Times New Roman" w:eastAsia="Times New Roman" w:hAnsi="Times New Roman" w:cs="Times New Roman"/>
                <w:color w:val="000000"/>
                <w:sz w:val="24"/>
                <w:szCs w:val="24"/>
              </w:rPr>
            </w:pPr>
            <w:r w:rsidRPr="006B5E6D">
              <w:rPr>
                <w:rFonts w:ascii="Times New Roman" w:eastAsia="Times New Roman" w:hAnsi="Times New Roman" w:cs="Times New Roman"/>
                <w:color w:val="000000"/>
                <w:sz w:val="24"/>
                <w:szCs w:val="24"/>
              </w:rPr>
              <w:t>Зверніть увагу: документи тендерної пропозиції, які</w:t>
            </w:r>
            <w:r>
              <w:rPr>
                <w:rFonts w:ascii="Times New Roman" w:eastAsia="Times New Roman" w:hAnsi="Times New Roman" w:cs="Times New Roman"/>
                <w:b/>
                <w:color w:val="000000"/>
                <w:sz w:val="24"/>
                <w:szCs w:val="24"/>
              </w:rPr>
              <w:t xml:space="preserve"> </w:t>
            </w:r>
            <w:r w:rsidRPr="006B5E6D">
              <w:rPr>
                <w:rFonts w:ascii="Times New Roman" w:eastAsia="Times New Roman" w:hAnsi="Times New Roman" w:cs="Times New Roman"/>
                <w:color w:val="000000"/>
                <w:sz w:val="24"/>
                <w:szCs w:val="24"/>
              </w:rPr>
              <w:t>надані</w:t>
            </w:r>
            <w:r>
              <w:rPr>
                <w:rFonts w:ascii="Times New Roman" w:eastAsia="Times New Roman" w:hAnsi="Times New Roman" w:cs="Times New Roman"/>
                <w:b/>
                <w:color w:val="000000"/>
                <w:sz w:val="24"/>
                <w:szCs w:val="24"/>
              </w:rPr>
              <w:t xml:space="preserve"> </w:t>
            </w:r>
            <w:r w:rsidRPr="006B5E6D">
              <w:rPr>
                <w:rFonts w:ascii="Times New Roman" w:eastAsia="Times New Roman" w:hAnsi="Times New Roman" w:cs="Times New Roman"/>
                <w:color w:val="000000"/>
                <w:sz w:val="24"/>
                <w:szCs w:val="24"/>
              </w:rPr>
              <w:lastRenderedPageBreak/>
              <w:t xml:space="preserve">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70CC0" w:rsidRPr="006B5E6D" w:rsidRDefault="00872838">
            <w:pPr>
              <w:widowControl w:val="0"/>
              <w:ind w:left="40" w:hanging="20"/>
              <w:jc w:val="both"/>
              <w:rPr>
                <w:rFonts w:ascii="Times New Roman" w:eastAsia="Times New Roman" w:hAnsi="Times New Roman" w:cs="Times New Roman"/>
                <w:sz w:val="24"/>
                <w:szCs w:val="24"/>
              </w:rPr>
            </w:pPr>
            <w:r w:rsidRPr="006B5E6D">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B5E6D">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70CC0" w:rsidRPr="006B5E6D" w:rsidRDefault="00872838">
            <w:pPr>
              <w:widowControl w:val="0"/>
              <w:ind w:left="40" w:hanging="20"/>
              <w:jc w:val="both"/>
              <w:rPr>
                <w:rFonts w:ascii="Times New Roman" w:eastAsia="Times New Roman" w:hAnsi="Times New Roman" w:cs="Times New Roman"/>
                <w:color w:val="000000"/>
                <w:sz w:val="24"/>
                <w:szCs w:val="24"/>
              </w:rPr>
            </w:pPr>
            <w:r w:rsidRPr="006B5E6D">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70CC0" w:rsidRDefault="00872838">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70CC0" w:rsidRDefault="00872838">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70CC0" w:rsidRDefault="00872838">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w:t>
            </w:r>
            <w:r w:rsidR="006B5E6D">
              <w:rPr>
                <w:rFonts w:ascii="Times New Roman" w:eastAsia="Times New Roman" w:hAnsi="Times New Roman" w:cs="Times New Roman"/>
                <w:sz w:val="24"/>
                <w:szCs w:val="24"/>
                <w:highlight w:val="white"/>
              </w:rPr>
              <w:t>.</w:t>
            </w:r>
          </w:p>
        </w:tc>
      </w:tr>
      <w:tr w:rsidR="00F70CC0">
        <w:trPr>
          <w:trHeight w:val="913"/>
          <w:jc w:val="center"/>
        </w:trPr>
        <w:tc>
          <w:tcPr>
            <w:tcW w:w="705" w:type="dxa"/>
          </w:tcPr>
          <w:p w:rsidR="00F70CC0" w:rsidRDefault="008728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70CC0" w:rsidRDefault="00872838">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Гарантія надається за формою (далі - Форма), наведеною в Додатку </w:t>
            </w:r>
            <w:r w:rsidR="007E78AB">
              <w:rPr>
                <w:rFonts w:ascii="Times New Roman" w:eastAsia="Times New Roman" w:hAnsi="Times New Roman" w:cs="Times New Roman"/>
                <w:sz w:val="24"/>
                <w:szCs w:val="24"/>
              </w:rPr>
              <w:t>3</w:t>
            </w:r>
            <w:bookmarkStart w:id="6" w:name="_GoBack"/>
            <w:bookmarkEnd w:id="6"/>
            <w:r w:rsidRPr="006B5E6D">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Учасникам заборонено відступати від форми гарантії.</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Розмір забезпечення тендерної пропозиції: </w:t>
            </w:r>
            <w:r w:rsidR="00E85A3A">
              <w:rPr>
                <w:rFonts w:ascii="Times New Roman" w:eastAsia="Times New Roman" w:hAnsi="Times New Roman" w:cs="Times New Roman"/>
                <w:sz w:val="24"/>
                <w:szCs w:val="24"/>
              </w:rPr>
              <w:t>5304</w:t>
            </w:r>
            <w:r w:rsidRPr="006B5E6D">
              <w:rPr>
                <w:rFonts w:ascii="Times New Roman" w:eastAsia="Times New Roman" w:hAnsi="Times New Roman" w:cs="Times New Roman"/>
                <w:sz w:val="24"/>
                <w:szCs w:val="24"/>
              </w:rPr>
              <w:t xml:space="preserve"> грн.</w:t>
            </w:r>
            <w:r w:rsidR="00637E4A">
              <w:rPr>
                <w:rFonts w:ascii="Times New Roman" w:eastAsia="Times New Roman" w:hAnsi="Times New Roman" w:cs="Times New Roman"/>
                <w:sz w:val="24"/>
                <w:szCs w:val="24"/>
              </w:rPr>
              <w:t>00</w:t>
            </w:r>
            <w:r w:rsidRPr="006B5E6D">
              <w:rPr>
                <w:rFonts w:ascii="Times New Roman" w:eastAsia="Times New Roman" w:hAnsi="Times New Roman" w:cs="Times New Roman"/>
                <w:sz w:val="24"/>
                <w:szCs w:val="24"/>
              </w:rPr>
              <w:t xml:space="preserve"> коп. (2%)</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Вид забезпечення тендерної пропозиції: електронна банківська гарантія.</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 перевищувати 120 (сто двадцять) днів із дати кінцевого строку подання тендерних пропозицій включно.</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w:t>
            </w:r>
            <w:r w:rsidRPr="006B5E6D">
              <w:rPr>
                <w:rFonts w:ascii="Times New Roman" w:eastAsia="Times New Roman" w:hAnsi="Times New Roman" w:cs="Times New Roman"/>
                <w:sz w:val="24"/>
                <w:szCs w:val="24"/>
              </w:rPr>
              <w:lastRenderedPageBreak/>
              <w:t xml:space="preserve">гарант).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3. Реквізити гарантії, визначені у Формі, є обов'язковими для складання гарантії.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4. У реквізитах гарантії: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1) щодо повного найменування гаранта зазначається інформація: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код банку (у разі наявності);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адреса місцезнаходження; поштова адреса для листування;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адреса електронної пошти гаранта, на яку отримуються документи;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повне найменування - для юридичної особи;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прізвище, ім'я та по батькові (у разі наявності) - для фізичної особи;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адреса місцезнаходження;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3) щодо повного найменування бенефіціара, яким є замовник, зазначається інформація: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адреса місцезнаходження;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4) сума гарантії зазначається цифрами і словами, назва валюти - словами;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w:t>
            </w:r>
            <w:r w:rsidRPr="006B5E6D">
              <w:rPr>
                <w:rFonts w:ascii="Times New Roman" w:eastAsia="Times New Roman" w:hAnsi="Times New Roman" w:cs="Times New Roman"/>
                <w:sz w:val="24"/>
                <w:szCs w:val="24"/>
              </w:rPr>
              <w:lastRenderedPageBreak/>
              <w:t xml:space="preserve">банківських металів, затвердженого постановою Правління Національного банку України від 04 лютого 1998 року № 34;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6B5E6D">
              <w:rPr>
                <w:rFonts w:ascii="Times New Roman" w:eastAsia="Times New Roman" w:hAnsi="Times New Roman" w:cs="Times New Roman"/>
                <w:sz w:val="24"/>
                <w:szCs w:val="24"/>
              </w:rPr>
              <w:t>вебсайта</w:t>
            </w:r>
            <w:proofErr w:type="spellEnd"/>
            <w:r w:rsidRPr="006B5E6D">
              <w:rPr>
                <w:rFonts w:ascii="Times New Roman" w:eastAsia="Times New Roman" w:hAnsi="Times New Roman" w:cs="Times New Roman"/>
                <w:sz w:val="24"/>
                <w:szCs w:val="24"/>
              </w:rPr>
              <w:t xml:space="preserve"> інформаційно-телекомунікаційної системи «PROZORRO»;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9) в інформації щодо тендерної документації зазначаються: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дата рішення замовника, яким затверджена тендерна документація;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10) строк сплати коштів за гарантією зазначається в робочих або банківських днях;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можливості часткової сплати суми гарантії.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6B5E6D">
              <w:rPr>
                <w:rFonts w:ascii="Times New Roman" w:eastAsia="Times New Roman" w:hAnsi="Times New Roman" w:cs="Times New Roman"/>
                <w:sz w:val="24"/>
                <w:szCs w:val="24"/>
              </w:rPr>
              <w:t>ими</w:t>
            </w:r>
            <w:proofErr w:type="spellEnd"/>
            <w:r w:rsidRPr="006B5E6D">
              <w:rPr>
                <w:rFonts w:ascii="Times New Roman" w:eastAsia="Times New Roman" w:hAnsi="Times New Roman" w:cs="Times New Roman"/>
                <w:sz w:val="24"/>
                <w:szCs w:val="24"/>
              </w:rPr>
              <w:t>) особою(</w:t>
            </w:r>
            <w:proofErr w:type="spellStart"/>
            <w:r w:rsidRPr="006B5E6D">
              <w:rPr>
                <w:rFonts w:ascii="Times New Roman" w:eastAsia="Times New Roman" w:hAnsi="Times New Roman" w:cs="Times New Roman"/>
                <w:sz w:val="24"/>
                <w:szCs w:val="24"/>
              </w:rPr>
              <w:t>ами</w:t>
            </w:r>
            <w:proofErr w:type="spellEnd"/>
            <w:r w:rsidRPr="006B5E6D">
              <w:rPr>
                <w:rFonts w:ascii="Times New Roman" w:eastAsia="Times New Roman" w:hAnsi="Times New Roman" w:cs="Times New Roman"/>
                <w:sz w:val="24"/>
                <w:szCs w:val="24"/>
              </w:rPr>
              <w:t>) гаранта та скріплюється печатками (у разі наявності)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6B5E6D">
              <w:rPr>
                <w:rFonts w:ascii="Times New Roman" w:eastAsia="Times New Roman" w:hAnsi="Times New Roman" w:cs="Times New Roman"/>
                <w:sz w:val="24"/>
                <w:szCs w:val="24"/>
              </w:rPr>
              <w:t>их</w:t>
            </w:r>
            <w:proofErr w:type="spellEnd"/>
            <w:r w:rsidRPr="006B5E6D">
              <w:rPr>
                <w:rFonts w:ascii="Times New Roman" w:eastAsia="Times New Roman" w:hAnsi="Times New Roman" w:cs="Times New Roman"/>
                <w:sz w:val="24"/>
                <w:szCs w:val="24"/>
              </w:rPr>
              <w:t>) електронного(</w:t>
            </w:r>
            <w:proofErr w:type="spellStart"/>
            <w:r w:rsidRPr="006B5E6D">
              <w:rPr>
                <w:rFonts w:ascii="Times New Roman" w:eastAsia="Times New Roman" w:hAnsi="Times New Roman" w:cs="Times New Roman"/>
                <w:sz w:val="24"/>
                <w:szCs w:val="24"/>
              </w:rPr>
              <w:t>их</w:t>
            </w:r>
            <w:proofErr w:type="spellEnd"/>
            <w:r w:rsidRPr="006B5E6D">
              <w:rPr>
                <w:rFonts w:ascii="Times New Roman" w:eastAsia="Times New Roman" w:hAnsi="Times New Roman" w:cs="Times New Roman"/>
                <w:sz w:val="24"/>
                <w:szCs w:val="24"/>
              </w:rPr>
              <w:t>) підпису(</w:t>
            </w:r>
            <w:proofErr w:type="spellStart"/>
            <w:r w:rsidRPr="006B5E6D">
              <w:rPr>
                <w:rFonts w:ascii="Times New Roman" w:eastAsia="Times New Roman" w:hAnsi="Times New Roman" w:cs="Times New Roman"/>
                <w:sz w:val="24"/>
                <w:szCs w:val="24"/>
              </w:rPr>
              <w:t>ів</w:t>
            </w:r>
            <w:proofErr w:type="spellEnd"/>
            <w:r w:rsidRPr="006B5E6D">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6B5E6D">
              <w:rPr>
                <w:rFonts w:ascii="Times New Roman" w:eastAsia="Times New Roman" w:hAnsi="Times New Roman" w:cs="Times New Roman"/>
                <w:sz w:val="24"/>
                <w:szCs w:val="24"/>
              </w:rPr>
              <w:t>ів</w:t>
            </w:r>
            <w:proofErr w:type="spellEnd"/>
            <w:r w:rsidRPr="006B5E6D">
              <w:rPr>
                <w:rFonts w:ascii="Times New Roman" w:eastAsia="Times New Roman" w:hAnsi="Times New Roman" w:cs="Times New Roman"/>
                <w:sz w:val="24"/>
                <w:szCs w:val="24"/>
              </w:rPr>
              <w:t>) уповноваженої(</w:t>
            </w:r>
            <w:proofErr w:type="spellStart"/>
            <w:r w:rsidRPr="006B5E6D">
              <w:rPr>
                <w:rFonts w:ascii="Times New Roman" w:eastAsia="Times New Roman" w:hAnsi="Times New Roman" w:cs="Times New Roman"/>
                <w:sz w:val="24"/>
                <w:szCs w:val="24"/>
              </w:rPr>
              <w:t>их</w:t>
            </w:r>
            <w:proofErr w:type="spellEnd"/>
            <w:r w:rsidRPr="006B5E6D">
              <w:rPr>
                <w:rFonts w:ascii="Times New Roman" w:eastAsia="Times New Roman" w:hAnsi="Times New Roman" w:cs="Times New Roman"/>
                <w:sz w:val="24"/>
                <w:szCs w:val="24"/>
              </w:rPr>
              <w:t>) особи(</w:t>
            </w:r>
            <w:proofErr w:type="spellStart"/>
            <w:r w:rsidRPr="006B5E6D">
              <w:rPr>
                <w:rFonts w:ascii="Times New Roman" w:eastAsia="Times New Roman" w:hAnsi="Times New Roman" w:cs="Times New Roman"/>
                <w:sz w:val="24"/>
                <w:szCs w:val="24"/>
              </w:rPr>
              <w:t>іб</w:t>
            </w:r>
            <w:proofErr w:type="spellEnd"/>
            <w:r w:rsidRPr="006B5E6D">
              <w:rPr>
                <w:rFonts w:ascii="Times New Roman" w:eastAsia="Times New Roman" w:hAnsi="Times New Roman" w:cs="Times New Roman"/>
                <w:sz w:val="24"/>
                <w:szCs w:val="24"/>
              </w:rPr>
              <w:t xml:space="preserve">) гаранта та його печатки відповідно.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*даний пункт виконується у випадку встановлення вимоги щодо надання гарантії на паперовому носії.</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До уваги учасників інформація для оформлення банківської гарантії: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Управління ос</w:t>
            </w:r>
            <w:r>
              <w:rPr>
                <w:rFonts w:ascii="Times New Roman" w:eastAsia="Times New Roman" w:hAnsi="Times New Roman" w:cs="Times New Roman"/>
                <w:sz w:val="24"/>
                <w:szCs w:val="24"/>
              </w:rPr>
              <w:t>ві</w:t>
            </w:r>
            <w:r w:rsidRPr="006B5E6D">
              <w:rPr>
                <w:rFonts w:ascii="Times New Roman" w:eastAsia="Times New Roman" w:hAnsi="Times New Roman" w:cs="Times New Roman"/>
                <w:sz w:val="24"/>
                <w:szCs w:val="24"/>
              </w:rPr>
              <w:t>ти виконавчого комітету Рівненської міської ради</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Поштова та юридична адреса: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 м. Рівне вул. Соборна, 30</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lastRenderedPageBreak/>
              <w:t xml:space="preserve">п/р UA 598201720344260040000036031 </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код ЄДРПОУ  25675242</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ІПН №    379929817076</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e-</w:t>
            </w:r>
            <w:proofErr w:type="spellStart"/>
            <w:r w:rsidRPr="006B5E6D">
              <w:rPr>
                <w:rFonts w:ascii="Times New Roman" w:eastAsia="Times New Roman" w:hAnsi="Times New Roman" w:cs="Times New Roman"/>
                <w:sz w:val="24"/>
                <w:szCs w:val="24"/>
              </w:rPr>
              <w:t>mail</w:t>
            </w:r>
            <w:proofErr w:type="spellEnd"/>
            <w:r w:rsidRPr="006B5E6D">
              <w:rPr>
                <w:rFonts w:ascii="Times New Roman" w:eastAsia="Times New Roman" w:hAnsi="Times New Roman" w:cs="Times New Roman"/>
                <w:sz w:val="24"/>
                <w:szCs w:val="24"/>
              </w:rPr>
              <w:t>: rivne.osvita.ua@gmail.com</w:t>
            </w:r>
          </w:p>
          <w:p w:rsidR="006B5E6D" w:rsidRPr="006B5E6D" w:rsidRDefault="006B5E6D" w:rsidP="006B5E6D">
            <w:pPr>
              <w:widowControl w:val="0"/>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Тел. +380362634053</w:t>
            </w:r>
          </w:p>
          <w:p w:rsidR="00F70CC0" w:rsidRDefault="006B5E6D" w:rsidP="006B5E6D">
            <w:pPr>
              <w:widowControl w:val="0"/>
              <w:ind w:right="120"/>
              <w:jc w:val="both"/>
              <w:rPr>
                <w:rFonts w:ascii="Times New Roman" w:eastAsia="Times New Roman" w:hAnsi="Times New Roman" w:cs="Times New Roman"/>
                <w:sz w:val="24"/>
                <w:szCs w:val="24"/>
                <w:highlight w:val="yellow"/>
              </w:rPr>
            </w:pPr>
            <w:r w:rsidRPr="006B5E6D">
              <w:rPr>
                <w:rFonts w:ascii="Times New Roman" w:eastAsia="Times New Roman" w:hAnsi="Times New Roman" w:cs="Times New Roman"/>
                <w:sz w:val="24"/>
                <w:szCs w:val="24"/>
              </w:rPr>
              <w:t>Пропозиції, що не супроводжуються забезпеченням тендерної пропозиції, відхиляються Замовником.</w:t>
            </w:r>
          </w:p>
        </w:tc>
      </w:tr>
      <w:tr w:rsidR="00F70CC0">
        <w:trPr>
          <w:trHeight w:val="1119"/>
          <w:jc w:val="center"/>
        </w:trPr>
        <w:tc>
          <w:tcPr>
            <w:tcW w:w="705" w:type="dxa"/>
          </w:tcPr>
          <w:p w:rsidR="00F70CC0" w:rsidRDefault="008728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70CC0" w:rsidRDefault="008728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B5E6D" w:rsidRPr="006B5E6D" w:rsidRDefault="006B5E6D" w:rsidP="006B5E6D">
            <w:pPr>
              <w:widowControl w:val="0"/>
              <w:shd w:val="clear" w:color="auto" w:fill="FFFFFF"/>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Забезпечення тендерної пропозиції </w:t>
            </w:r>
            <w:r w:rsidRPr="006B5E6D">
              <w:rPr>
                <w:rFonts w:ascii="Times New Roman" w:eastAsia="Times New Roman" w:hAnsi="Times New Roman" w:cs="Times New Roman"/>
                <w:b/>
                <w:i/>
                <w:sz w:val="24"/>
                <w:szCs w:val="24"/>
              </w:rPr>
              <w:t xml:space="preserve">повертається </w:t>
            </w:r>
            <w:r w:rsidRPr="006B5E6D">
              <w:rPr>
                <w:rFonts w:ascii="Times New Roman" w:eastAsia="Times New Roman" w:hAnsi="Times New Roman" w:cs="Times New Roman"/>
                <w:sz w:val="24"/>
                <w:szCs w:val="24"/>
              </w:rPr>
              <w:t>учаснику у разі:</w:t>
            </w:r>
          </w:p>
          <w:p w:rsidR="006B5E6D" w:rsidRPr="006B5E6D" w:rsidRDefault="006B5E6D" w:rsidP="006B5E6D">
            <w:pPr>
              <w:widowControl w:val="0"/>
              <w:numPr>
                <w:ilvl w:val="0"/>
                <w:numId w:val="4"/>
              </w:numPr>
              <w:shd w:val="clear" w:color="auto" w:fill="FFFFFF"/>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6B5E6D" w:rsidRPr="006B5E6D" w:rsidRDefault="006B5E6D" w:rsidP="006B5E6D">
            <w:pPr>
              <w:widowControl w:val="0"/>
              <w:numPr>
                <w:ilvl w:val="0"/>
                <w:numId w:val="4"/>
              </w:numPr>
              <w:shd w:val="clear" w:color="auto" w:fill="FFFFFF"/>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6B5E6D" w:rsidRPr="006B5E6D" w:rsidRDefault="006B5E6D" w:rsidP="006B5E6D">
            <w:pPr>
              <w:widowControl w:val="0"/>
              <w:numPr>
                <w:ilvl w:val="0"/>
                <w:numId w:val="4"/>
              </w:numPr>
              <w:shd w:val="clear" w:color="auto" w:fill="FFFFFF"/>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відкликання тендерної пропозиції до закінчення строку її подання;</w:t>
            </w:r>
          </w:p>
          <w:p w:rsidR="006B5E6D" w:rsidRPr="006B5E6D" w:rsidRDefault="006B5E6D" w:rsidP="006B5E6D">
            <w:pPr>
              <w:widowControl w:val="0"/>
              <w:numPr>
                <w:ilvl w:val="0"/>
                <w:numId w:val="4"/>
              </w:numPr>
              <w:shd w:val="clear" w:color="auto" w:fill="FFFFFF"/>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закінчення тендеру в разі не укладення договору про закупівлю з жодним з учасників, які подали тендерні пропозиції.</w:t>
            </w:r>
          </w:p>
          <w:p w:rsidR="006B5E6D" w:rsidRPr="006B5E6D" w:rsidRDefault="006B5E6D" w:rsidP="006B5E6D">
            <w:pPr>
              <w:widowControl w:val="0"/>
              <w:shd w:val="clear" w:color="auto" w:fill="FFFFFF"/>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Забезпечення тендерної пропозиції </w:t>
            </w:r>
            <w:r w:rsidRPr="006B5E6D">
              <w:rPr>
                <w:rFonts w:ascii="Times New Roman" w:eastAsia="Times New Roman" w:hAnsi="Times New Roman" w:cs="Times New Roman"/>
                <w:b/>
                <w:i/>
                <w:sz w:val="24"/>
                <w:szCs w:val="24"/>
              </w:rPr>
              <w:t>не повертається</w:t>
            </w:r>
            <w:r w:rsidRPr="006B5E6D">
              <w:rPr>
                <w:rFonts w:ascii="Times New Roman" w:eastAsia="Times New Roman" w:hAnsi="Times New Roman" w:cs="Times New Roman"/>
                <w:sz w:val="24"/>
                <w:szCs w:val="24"/>
              </w:rPr>
              <w:t xml:space="preserve"> у разі:</w:t>
            </w:r>
          </w:p>
          <w:p w:rsidR="006B5E6D" w:rsidRPr="006B5E6D" w:rsidRDefault="006B5E6D" w:rsidP="006B5E6D">
            <w:pPr>
              <w:widowControl w:val="0"/>
              <w:numPr>
                <w:ilvl w:val="0"/>
                <w:numId w:val="5"/>
              </w:numPr>
              <w:shd w:val="clear" w:color="auto" w:fill="FFFFFF"/>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6B5E6D" w:rsidRPr="006B5E6D" w:rsidRDefault="006B5E6D" w:rsidP="006B5E6D">
            <w:pPr>
              <w:widowControl w:val="0"/>
              <w:numPr>
                <w:ilvl w:val="0"/>
                <w:numId w:val="5"/>
              </w:numPr>
              <w:shd w:val="clear" w:color="auto" w:fill="FFFFFF"/>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не підписання договору про закупівлю учасником, який став переможцем тендеру;</w:t>
            </w:r>
          </w:p>
          <w:p w:rsidR="006B5E6D" w:rsidRPr="006B5E6D" w:rsidRDefault="006B5E6D" w:rsidP="006B5E6D">
            <w:pPr>
              <w:widowControl w:val="0"/>
              <w:numPr>
                <w:ilvl w:val="0"/>
                <w:numId w:val="5"/>
              </w:numPr>
              <w:shd w:val="clear" w:color="auto" w:fill="FFFFFF"/>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6B5E6D" w:rsidRPr="006B5E6D" w:rsidRDefault="006B5E6D" w:rsidP="006B5E6D">
            <w:pPr>
              <w:widowControl w:val="0"/>
              <w:numPr>
                <w:ilvl w:val="0"/>
                <w:numId w:val="5"/>
              </w:numPr>
              <w:shd w:val="clear" w:color="auto" w:fill="FFFFFF"/>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70CC0" w:rsidRPr="006B5E6D" w:rsidRDefault="006B5E6D" w:rsidP="006B5E6D">
            <w:pPr>
              <w:widowControl w:val="0"/>
              <w:shd w:val="clear" w:color="auto" w:fill="FFFFFF"/>
              <w:ind w:right="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6B5E6D">
              <w:rPr>
                <w:rFonts w:ascii="Times New Roman" w:eastAsia="Times New Roman" w:hAnsi="Times New Roman" w:cs="Times New Roman"/>
                <w:b/>
                <w:i/>
                <w:sz w:val="24"/>
                <w:szCs w:val="24"/>
              </w:rPr>
              <w:t>замовник повідомляє установу</w:t>
            </w:r>
            <w:r w:rsidRPr="006B5E6D">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6B5E6D">
              <w:rPr>
                <w:rFonts w:ascii="Times New Roman" w:eastAsia="Times New Roman" w:hAnsi="Times New Roman" w:cs="Times New Roman"/>
                <w:b/>
                <w:i/>
                <w:sz w:val="24"/>
                <w:szCs w:val="24"/>
              </w:rPr>
              <w:t>протягом п’яти днів</w:t>
            </w:r>
            <w:r w:rsidRPr="006B5E6D">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F70CC0" w:rsidRPr="006B5E6D" w:rsidRDefault="00F70CC0">
            <w:pPr>
              <w:widowControl w:val="0"/>
              <w:jc w:val="both"/>
              <w:rPr>
                <w:rFonts w:ascii="Times New Roman" w:eastAsia="Times New Roman" w:hAnsi="Times New Roman" w:cs="Times New Roman"/>
                <w:sz w:val="24"/>
                <w:szCs w:val="24"/>
              </w:rPr>
            </w:pPr>
          </w:p>
        </w:tc>
      </w:tr>
      <w:tr w:rsidR="00F70CC0">
        <w:trPr>
          <w:trHeight w:val="560"/>
          <w:jc w:val="center"/>
        </w:trPr>
        <w:tc>
          <w:tcPr>
            <w:tcW w:w="705" w:type="dxa"/>
          </w:tcPr>
          <w:p w:rsidR="00F70CC0" w:rsidRDefault="008728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70CC0" w:rsidRDefault="008728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B5E6D">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70CC0" w:rsidRDefault="0087283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F70CC0" w:rsidRDefault="0087283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70CC0">
        <w:trPr>
          <w:trHeight w:val="1119"/>
          <w:jc w:val="center"/>
        </w:trPr>
        <w:tc>
          <w:tcPr>
            <w:tcW w:w="705" w:type="dxa"/>
          </w:tcPr>
          <w:p w:rsidR="00F70CC0" w:rsidRDefault="008728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F70CC0" w:rsidRDefault="008728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6B5E6D">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F70CC0" w:rsidRDefault="0087283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70CC0" w:rsidRDefault="0087283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70CC0" w:rsidRPr="006B5E6D" w:rsidRDefault="0087283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w:t>
            </w:r>
            <w:r w:rsidRPr="006B5E6D">
              <w:rPr>
                <w:rFonts w:ascii="Times New Roman" w:eastAsia="Times New Roman" w:hAnsi="Times New Roman" w:cs="Times New Roman"/>
                <w:b/>
                <w:sz w:val="24"/>
                <w:szCs w:val="24"/>
              </w:rPr>
              <w:t>визначені пунктом 44 Особливостей*.</w:t>
            </w:r>
          </w:p>
          <w:p w:rsidR="00F70CC0" w:rsidRPr="006B5E6D" w:rsidRDefault="00872838">
            <w:pPr>
              <w:widowControl w:val="0"/>
              <w:pBdr>
                <w:top w:val="nil"/>
                <w:left w:val="nil"/>
                <w:bottom w:val="nil"/>
                <w:right w:val="nil"/>
                <w:between w:val="nil"/>
              </w:pBdr>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70CC0" w:rsidRPr="006B5E6D" w:rsidRDefault="0087283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70CC0" w:rsidRPr="006B5E6D" w:rsidRDefault="0087283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B5E6D">
              <w:rPr>
                <w:rFonts w:ascii="Times New Roman" w:eastAsia="Times New Roman" w:hAnsi="Times New Roman" w:cs="Times New Roman"/>
                <w:sz w:val="24"/>
                <w:szCs w:val="24"/>
              </w:rPr>
              <w:t>внесено</w:t>
            </w:r>
            <w:proofErr w:type="spellEnd"/>
            <w:r w:rsidRPr="006B5E6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70CC0" w:rsidRPr="006B5E6D" w:rsidRDefault="0087283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0CC0" w:rsidRPr="006B5E6D" w:rsidRDefault="0087283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B5E6D">
              <w:rPr>
                <w:rFonts w:ascii="Times New Roman" w:eastAsia="Times New Roman" w:hAnsi="Times New Roman" w:cs="Times New Roman"/>
                <w:sz w:val="24"/>
                <w:szCs w:val="24"/>
              </w:rPr>
              <w:t>антиконкурентних</w:t>
            </w:r>
            <w:proofErr w:type="spellEnd"/>
            <w:r w:rsidRPr="006B5E6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70CC0" w:rsidRPr="006B5E6D" w:rsidRDefault="0087283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70CC0" w:rsidRPr="006B5E6D" w:rsidRDefault="0087283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6) керівник учасника процедури закупівлі був засуджений за </w:t>
            </w:r>
            <w:r w:rsidRPr="006B5E6D">
              <w:rPr>
                <w:rFonts w:ascii="Times New Roman" w:eastAsia="Times New Roman" w:hAnsi="Times New Roman" w:cs="Times New Roman"/>
                <w:sz w:val="24"/>
                <w:szCs w:val="24"/>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70CC0" w:rsidRPr="006B5E6D" w:rsidRDefault="0087283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70CC0" w:rsidRPr="006B5E6D" w:rsidRDefault="0087283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70CC0" w:rsidRPr="006B5E6D" w:rsidRDefault="0087283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70CC0" w:rsidRPr="006B5E6D" w:rsidRDefault="0087283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B5E6D">
              <w:rPr>
                <w:rFonts w:ascii="Times New Roman" w:eastAsia="Times New Roman" w:hAnsi="Times New Roman" w:cs="Times New Roman"/>
                <w:sz w:val="24"/>
                <w:szCs w:val="24"/>
              </w:rPr>
              <w:br/>
              <w:t>20 млн. гривень (у тому числі за лотом);</w:t>
            </w:r>
          </w:p>
          <w:p w:rsidR="00F70CC0" w:rsidRPr="006B5E6D" w:rsidRDefault="0087283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 xml:space="preserve">11) учасник процедури закупівлі або кінцевий </w:t>
            </w:r>
            <w:proofErr w:type="spellStart"/>
            <w:r w:rsidRPr="006B5E6D">
              <w:rPr>
                <w:rFonts w:ascii="Times New Roman" w:eastAsia="Times New Roman" w:hAnsi="Times New Roman" w:cs="Times New Roman"/>
                <w:sz w:val="24"/>
                <w:szCs w:val="24"/>
              </w:rPr>
              <w:t>бенефіціарний</w:t>
            </w:r>
            <w:proofErr w:type="spellEnd"/>
            <w:r w:rsidRPr="006B5E6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70CC0" w:rsidRPr="006B5E6D" w:rsidRDefault="0087283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0CC0" w:rsidRPr="006B5E6D" w:rsidRDefault="0087283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B5E6D">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B5E6D">
              <w:rPr>
                <w:rFonts w:ascii="Times New Roman" w:eastAsia="Times New Roman" w:hAnsi="Times New Roman" w:cs="Times New Roman"/>
                <w:sz w:val="28"/>
                <w:szCs w:val="28"/>
              </w:rPr>
              <w:t xml:space="preserve"> </w:t>
            </w:r>
            <w:r w:rsidRPr="006B5E6D">
              <w:rPr>
                <w:rFonts w:ascii="Times New Roman" w:eastAsia="Times New Roman" w:hAnsi="Times New Roman" w:cs="Times New Roman"/>
                <w:sz w:val="24"/>
                <w:szCs w:val="24"/>
              </w:rPr>
              <w:t xml:space="preserve">торгах. Для цього учасник (суб’єкт господарювання) повинен довести, що він сплатив або зобов’язався сплатити відповідні зобов’язання та </w:t>
            </w:r>
            <w:r w:rsidRPr="006B5E6D">
              <w:rPr>
                <w:rFonts w:ascii="Times New Roman" w:eastAsia="Times New Roman" w:hAnsi="Times New Roman" w:cs="Times New Roman"/>
                <w:sz w:val="24"/>
                <w:szCs w:val="24"/>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70CC0" w:rsidRDefault="00872838">
            <w:pPr>
              <w:spacing w:after="348"/>
              <w:jc w:val="both"/>
              <w:rPr>
                <w:rFonts w:ascii="Times New Roman" w:eastAsia="Times New Roman" w:hAnsi="Times New Roman" w:cs="Times New Roman"/>
                <w:color w:val="00B050"/>
                <w:sz w:val="24"/>
                <w:szCs w:val="24"/>
                <w:highlight w:val="white"/>
              </w:rPr>
            </w:pPr>
            <w:r w:rsidRPr="006B5E6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70CC0">
        <w:trPr>
          <w:trHeight w:val="1119"/>
          <w:jc w:val="center"/>
        </w:trPr>
        <w:tc>
          <w:tcPr>
            <w:tcW w:w="705" w:type="dxa"/>
          </w:tcPr>
          <w:p w:rsidR="00F70CC0" w:rsidRDefault="008728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70CC0" w:rsidRDefault="008728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70CC0" w:rsidRDefault="0087283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70CC0">
        <w:trPr>
          <w:trHeight w:val="1119"/>
          <w:jc w:val="center"/>
        </w:trPr>
        <w:tc>
          <w:tcPr>
            <w:tcW w:w="705" w:type="dxa"/>
          </w:tcPr>
          <w:p w:rsidR="00F70CC0" w:rsidRDefault="008728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70CC0" w:rsidRDefault="008728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B5E6D">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F70CC0" w:rsidRPr="006B5E6D" w:rsidRDefault="00872838">
            <w:pPr>
              <w:widowControl w:val="0"/>
              <w:ind w:right="120"/>
              <w:jc w:val="both"/>
              <w:rPr>
                <w:rFonts w:ascii="Times New Roman" w:eastAsia="Times New Roman" w:hAnsi="Times New Roman" w:cs="Times New Roman"/>
                <w:b/>
                <w:sz w:val="24"/>
                <w:szCs w:val="24"/>
              </w:rPr>
            </w:pPr>
            <w:r w:rsidRPr="006B5E6D">
              <w:rPr>
                <w:rFonts w:ascii="Times New Roman" w:eastAsia="Times New Roman" w:hAnsi="Times New Roman" w:cs="Times New Roman"/>
                <w:color w:val="000000"/>
                <w:sz w:val="24"/>
                <w:szCs w:val="24"/>
              </w:rPr>
              <w:t xml:space="preserve">Не передбачено.  </w:t>
            </w:r>
          </w:p>
          <w:p w:rsidR="00F70CC0" w:rsidRPr="006B5E6D" w:rsidRDefault="00F70CC0">
            <w:pPr>
              <w:widowControl w:val="0"/>
              <w:ind w:right="120"/>
              <w:jc w:val="both"/>
              <w:rPr>
                <w:rFonts w:ascii="Times New Roman" w:eastAsia="Times New Roman" w:hAnsi="Times New Roman" w:cs="Times New Roman"/>
                <w:sz w:val="24"/>
                <w:szCs w:val="24"/>
              </w:rPr>
            </w:pPr>
          </w:p>
        </w:tc>
      </w:tr>
      <w:tr w:rsidR="00F70CC0">
        <w:trPr>
          <w:trHeight w:val="841"/>
          <w:jc w:val="center"/>
        </w:trPr>
        <w:tc>
          <w:tcPr>
            <w:tcW w:w="705" w:type="dxa"/>
          </w:tcPr>
          <w:p w:rsidR="00F70CC0" w:rsidRDefault="008728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70CC0" w:rsidRDefault="008728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0CC0">
        <w:trPr>
          <w:trHeight w:val="442"/>
          <w:jc w:val="center"/>
        </w:trPr>
        <w:tc>
          <w:tcPr>
            <w:tcW w:w="9960" w:type="dxa"/>
            <w:gridSpan w:val="3"/>
            <w:vAlign w:val="center"/>
          </w:tcPr>
          <w:p w:rsidR="00F70CC0" w:rsidRDefault="008728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70CC0">
        <w:trPr>
          <w:trHeight w:val="1119"/>
          <w:jc w:val="center"/>
        </w:trPr>
        <w:tc>
          <w:tcPr>
            <w:tcW w:w="705" w:type="dxa"/>
          </w:tcPr>
          <w:p w:rsidR="00F70CC0" w:rsidRDefault="008728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70CC0" w:rsidRDefault="008728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70CC0" w:rsidRPr="006B5E6D" w:rsidRDefault="0087283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Pr="006B5E6D">
              <w:rPr>
                <w:rFonts w:ascii="Times New Roman" w:eastAsia="Times New Roman" w:hAnsi="Times New Roman" w:cs="Times New Roman"/>
                <w:i/>
                <w:sz w:val="24"/>
                <w:szCs w:val="24"/>
              </w:rPr>
              <w:t>не може бути менше ніж сім днів з дня оприлюднення оголошення про проведення відкритих торгів в електронній системі закупівель.</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70CC0" w:rsidRDefault="0087283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70CC0">
        <w:trPr>
          <w:trHeight w:val="1119"/>
          <w:jc w:val="center"/>
        </w:trPr>
        <w:tc>
          <w:tcPr>
            <w:tcW w:w="705" w:type="dxa"/>
          </w:tcPr>
          <w:p w:rsidR="00F70CC0" w:rsidRDefault="008728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70CC0" w:rsidRDefault="008728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F70CC0" w:rsidRDefault="00872838">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70CC0">
        <w:trPr>
          <w:trHeight w:val="512"/>
          <w:jc w:val="center"/>
        </w:trPr>
        <w:tc>
          <w:tcPr>
            <w:tcW w:w="9960" w:type="dxa"/>
            <w:gridSpan w:val="3"/>
            <w:vAlign w:val="center"/>
          </w:tcPr>
          <w:p w:rsidR="00F70CC0" w:rsidRDefault="008728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70CC0">
        <w:trPr>
          <w:trHeight w:val="1119"/>
          <w:jc w:val="center"/>
        </w:trPr>
        <w:tc>
          <w:tcPr>
            <w:tcW w:w="705" w:type="dxa"/>
          </w:tcPr>
          <w:p w:rsidR="00F70CC0" w:rsidRDefault="008728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70CC0" w:rsidRDefault="008728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70CC0" w:rsidRDefault="0087283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70CC0" w:rsidRDefault="008728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F70CC0" w:rsidRDefault="008728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F70CC0" w:rsidRPr="006B5E6D" w:rsidRDefault="00872838">
            <w:pPr>
              <w:widowControl w:val="0"/>
              <w:jc w:val="both"/>
              <w:rPr>
                <w:rFonts w:ascii="Times New Roman" w:eastAsia="Times New Roman" w:hAnsi="Times New Roman" w:cs="Times New Roman"/>
                <w:b/>
                <w:sz w:val="24"/>
                <w:szCs w:val="24"/>
              </w:rPr>
            </w:pPr>
            <w:r w:rsidRPr="006B5E6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70CC0" w:rsidRDefault="008728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70CC0" w:rsidRPr="00637E4A" w:rsidRDefault="00872838">
            <w:pPr>
              <w:widowControl w:val="0"/>
              <w:jc w:val="both"/>
              <w:rPr>
                <w:rFonts w:ascii="Times New Roman" w:eastAsia="Times New Roman" w:hAnsi="Times New Roman" w:cs="Times New Roman"/>
                <w:b/>
                <w:sz w:val="24"/>
                <w:szCs w:val="24"/>
              </w:rPr>
            </w:pPr>
            <w:r w:rsidRPr="00637E4A">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70CC0" w:rsidRPr="00637E4A" w:rsidRDefault="00872838">
            <w:pPr>
              <w:widowControl w:val="0"/>
              <w:jc w:val="both"/>
              <w:rPr>
                <w:rFonts w:ascii="Times New Roman" w:eastAsia="Times New Roman" w:hAnsi="Times New Roman" w:cs="Times New Roman"/>
                <w:b/>
                <w:i/>
                <w:color w:val="4A86E8"/>
                <w:sz w:val="24"/>
                <w:szCs w:val="24"/>
              </w:rPr>
            </w:pPr>
            <w:r w:rsidRPr="00637E4A">
              <w:rPr>
                <w:rFonts w:ascii="Times New Roman" w:eastAsia="Times New Roman" w:hAnsi="Times New Roman" w:cs="Times New Roman"/>
                <w:b/>
                <w:i/>
                <w:sz w:val="24"/>
                <w:szCs w:val="24"/>
              </w:rPr>
              <w:t xml:space="preserve">До розгляду </w:t>
            </w:r>
            <w:r w:rsidRPr="00637E4A">
              <w:rPr>
                <w:rFonts w:ascii="Times New Roman" w:eastAsia="Times New Roman" w:hAnsi="Times New Roman" w:cs="Times New Roman"/>
                <w:b/>
                <w:i/>
                <w:sz w:val="24"/>
                <w:szCs w:val="24"/>
                <w:u w:val="single"/>
              </w:rPr>
              <w:t xml:space="preserve"> не приймається</w:t>
            </w:r>
            <w:r w:rsidRPr="00637E4A">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70CC0" w:rsidRDefault="00872838">
            <w:pPr>
              <w:widowControl w:val="0"/>
              <w:jc w:val="both"/>
              <w:rPr>
                <w:rFonts w:ascii="Times New Roman" w:eastAsia="Times New Roman" w:hAnsi="Times New Roman" w:cs="Times New Roman"/>
                <w:sz w:val="24"/>
                <w:szCs w:val="24"/>
              </w:rPr>
            </w:pPr>
            <w:r w:rsidRPr="008913C9">
              <w:rPr>
                <w:rFonts w:ascii="Times New Roman" w:eastAsia="Times New Roman" w:hAnsi="Times New Roman" w:cs="Times New Roman"/>
                <w:sz w:val="24"/>
                <w:szCs w:val="24"/>
              </w:rPr>
              <w:t>Оцінка здійснюється щодо предмета закупівлі в цілому.</w:t>
            </w:r>
          </w:p>
          <w:p w:rsidR="00F70CC0" w:rsidRPr="008913C9"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8913C9">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w:t>
            </w:r>
            <w:r w:rsidRPr="008913C9">
              <w:rPr>
                <w:rFonts w:ascii="Times New Roman" w:eastAsia="Times New Roman" w:hAnsi="Times New Roman" w:cs="Times New Roman"/>
                <w:sz w:val="24"/>
                <w:szCs w:val="24"/>
              </w:rPr>
              <w:t xml:space="preserve">пропонує 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913C9">
              <w:rPr>
                <w:rFonts w:ascii="Times New Roman" w:eastAsia="Times New Roman" w:hAnsi="Times New Roman" w:cs="Times New Roman"/>
                <w:sz w:val="24"/>
                <w:szCs w:val="24"/>
              </w:rPr>
              <w:t>усіх інших витрат, передбачених для товару даного виду.</w:t>
            </w:r>
          </w:p>
          <w:p w:rsidR="00F70CC0" w:rsidRDefault="008728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70CC0" w:rsidRDefault="008728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Pr>
                <w:rFonts w:ascii="Times New Roman" w:eastAsia="Times New Roman" w:hAnsi="Times New Roman" w:cs="Times New Roman"/>
                <w:color w:val="000000"/>
                <w:sz w:val="24"/>
                <w:szCs w:val="24"/>
              </w:rPr>
              <w:lastRenderedPageBreak/>
              <w:t>одного дня з дня прийняття відповідного рішення.</w:t>
            </w:r>
          </w:p>
          <w:p w:rsidR="00F70CC0" w:rsidRDefault="008728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70CC0" w:rsidRDefault="008728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70CC0" w:rsidRDefault="008728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70CC0" w:rsidRDefault="008728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70CC0" w:rsidRDefault="008728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F70CC0" w:rsidRDefault="0087283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70CC0" w:rsidRDefault="0087283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70CC0" w:rsidRDefault="0087283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70CC0" w:rsidRDefault="008728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70CC0" w:rsidRDefault="008728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70CC0" w:rsidRPr="008913C9" w:rsidRDefault="00872838">
            <w:pPr>
              <w:widowControl w:val="0"/>
              <w:jc w:val="both"/>
              <w:rPr>
                <w:rFonts w:ascii="Times New Roman" w:eastAsia="Times New Roman" w:hAnsi="Times New Roman" w:cs="Times New Roman"/>
                <w:sz w:val="24"/>
                <w:szCs w:val="24"/>
              </w:rPr>
            </w:pPr>
            <w:r w:rsidRPr="008913C9">
              <w:rPr>
                <w:rFonts w:ascii="Times New Roman" w:eastAsia="Times New Roman" w:hAnsi="Times New Roman" w:cs="Times New Roman"/>
                <w:sz w:val="24"/>
                <w:szCs w:val="24"/>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0CC0" w:rsidRDefault="0087283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0CC0" w:rsidRDefault="0087283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8913C9">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70CC0" w:rsidRDefault="0087283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0CC0" w:rsidRDefault="0087283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w:t>
            </w:r>
            <w:r>
              <w:rPr>
                <w:rFonts w:ascii="Times New Roman" w:eastAsia="Times New Roman" w:hAnsi="Times New Roman" w:cs="Times New Roman"/>
                <w:sz w:val="24"/>
                <w:szCs w:val="24"/>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70CC0">
        <w:trPr>
          <w:trHeight w:val="1119"/>
          <w:jc w:val="center"/>
        </w:trPr>
        <w:tc>
          <w:tcPr>
            <w:tcW w:w="705" w:type="dxa"/>
          </w:tcPr>
          <w:p w:rsidR="00F70CC0" w:rsidRDefault="008728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70CC0" w:rsidRDefault="008728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70CC0" w:rsidRDefault="0087283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70CC0" w:rsidRDefault="008728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70CC0" w:rsidRDefault="008728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F70CC0" w:rsidRDefault="008728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тендерної пропозиції.</w:t>
            </w:r>
          </w:p>
          <w:p w:rsidR="00F70CC0" w:rsidRDefault="008728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70CC0" w:rsidRDefault="008728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70CC0" w:rsidRDefault="008728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70CC0" w:rsidRDefault="008728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70CC0" w:rsidRDefault="008728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70CC0" w:rsidRDefault="008728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70CC0" w:rsidRDefault="008728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70CC0" w:rsidRDefault="008728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70CC0" w:rsidRDefault="008728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70CC0" w:rsidRDefault="0087283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70CC0" w:rsidRDefault="0087283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70CC0" w:rsidRDefault="0087283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70CC0" w:rsidRDefault="0087283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70CC0" w:rsidRPr="008913C9"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8913C9">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70CC0" w:rsidRDefault="00872838">
            <w:pPr>
              <w:widowControl w:val="0"/>
              <w:jc w:val="both"/>
              <w:rPr>
                <w:rFonts w:ascii="Times New Roman" w:eastAsia="Times New Roman" w:hAnsi="Times New Roman" w:cs="Times New Roman"/>
                <w:i/>
                <w:sz w:val="20"/>
                <w:szCs w:val="20"/>
              </w:rPr>
            </w:pPr>
            <w:r w:rsidRPr="008913C9">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F70CC0">
        <w:trPr>
          <w:trHeight w:val="1119"/>
          <w:jc w:val="center"/>
        </w:trPr>
        <w:tc>
          <w:tcPr>
            <w:tcW w:w="705" w:type="dxa"/>
          </w:tcPr>
          <w:p w:rsidR="00F70CC0" w:rsidRDefault="008728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70CC0" w:rsidRDefault="008728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70CC0" w:rsidRDefault="0087283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F70CC0" w:rsidRDefault="0087283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F70CC0" w:rsidRDefault="0087283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70CC0" w:rsidRPr="008913C9"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913C9">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w:t>
            </w:r>
            <w:r>
              <w:rPr>
                <w:rFonts w:ascii="Times New Roman" w:eastAsia="Times New Roman" w:hAnsi="Times New Roman" w:cs="Times New Roman"/>
                <w:sz w:val="24"/>
                <w:szCs w:val="24"/>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70CC0" w:rsidRPr="008913C9"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913C9">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70CC0" w:rsidRDefault="0087283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F70CC0" w:rsidRPr="008913C9" w:rsidRDefault="0087283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913C9">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70CC0" w:rsidRDefault="0087283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F70CC0" w:rsidRDefault="0087283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rFonts w:ascii="Times New Roman" w:eastAsia="Times New Roman" w:hAnsi="Times New Roman" w:cs="Times New Roman"/>
                <w:sz w:val="24"/>
                <w:szCs w:val="24"/>
              </w:rPr>
              <w:lastRenderedPageBreak/>
              <w:t>перевищення є більшим, ніж зазначений замовником в тендерній документації;</w:t>
            </w:r>
          </w:p>
          <w:p w:rsidR="00F70CC0" w:rsidRDefault="0087283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F70CC0" w:rsidRDefault="0087283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F70CC0" w:rsidRDefault="0087283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70CC0" w:rsidRDefault="0087283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8913C9">
              <w:rPr>
                <w:rFonts w:ascii="Times New Roman" w:eastAsia="Times New Roman" w:hAnsi="Times New Roman" w:cs="Times New Roman"/>
                <w:sz w:val="24"/>
                <w:szCs w:val="24"/>
              </w:rPr>
              <w:t>визначених пунктом 44 цих Особливостей*;</w:t>
            </w:r>
          </w:p>
          <w:p w:rsidR="00F70CC0" w:rsidRDefault="0087283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F70CC0" w:rsidRDefault="0087283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F70CC0" w:rsidRDefault="0087283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70CC0" w:rsidRDefault="0087283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70CC0" w:rsidRDefault="0087283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F70CC0" w:rsidRDefault="0087283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70CC0" w:rsidRDefault="0087283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rFonts w:ascii="Times New Roman" w:eastAsia="Times New Roman" w:hAnsi="Times New Roman" w:cs="Times New Roman"/>
                <w:sz w:val="24"/>
                <w:szCs w:val="24"/>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70CC0">
        <w:trPr>
          <w:trHeight w:val="472"/>
          <w:jc w:val="center"/>
        </w:trPr>
        <w:tc>
          <w:tcPr>
            <w:tcW w:w="9960" w:type="dxa"/>
            <w:gridSpan w:val="3"/>
            <w:vAlign w:val="center"/>
          </w:tcPr>
          <w:p w:rsidR="00F70CC0" w:rsidRDefault="008728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70CC0">
        <w:trPr>
          <w:trHeight w:val="1119"/>
          <w:jc w:val="center"/>
        </w:trPr>
        <w:tc>
          <w:tcPr>
            <w:tcW w:w="705" w:type="dxa"/>
          </w:tcPr>
          <w:p w:rsidR="00F70CC0" w:rsidRDefault="008728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70CC0" w:rsidRDefault="0087283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70CC0" w:rsidRDefault="0087283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70CC0" w:rsidRDefault="0087283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70CC0">
        <w:trPr>
          <w:trHeight w:val="1119"/>
          <w:jc w:val="center"/>
        </w:trPr>
        <w:tc>
          <w:tcPr>
            <w:tcW w:w="705" w:type="dxa"/>
          </w:tcPr>
          <w:p w:rsidR="00F70CC0" w:rsidRDefault="008728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70CC0" w:rsidRDefault="008728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70CC0" w:rsidRDefault="008728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70CC0" w:rsidRDefault="0087283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70CC0">
        <w:trPr>
          <w:trHeight w:val="1119"/>
          <w:jc w:val="center"/>
        </w:trPr>
        <w:tc>
          <w:tcPr>
            <w:tcW w:w="705" w:type="dxa"/>
          </w:tcPr>
          <w:p w:rsidR="00F70CC0" w:rsidRDefault="008728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70CC0" w:rsidRDefault="0087283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70CC0" w:rsidRDefault="0087283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w:t>
            </w:r>
            <w:r w:rsidR="0031508A">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 до цієї тендерної документації.</w:t>
            </w:r>
          </w:p>
          <w:p w:rsidR="00F70CC0" w:rsidRDefault="0087283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70CC0" w:rsidRDefault="008728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70CC0" w:rsidRDefault="0087283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70CC0" w:rsidRDefault="0087283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70CC0" w:rsidRDefault="0087283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F70CC0">
        <w:trPr>
          <w:trHeight w:val="2100"/>
          <w:jc w:val="center"/>
        </w:trPr>
        <w:tc>
          <w:tcPr>
            <w:tcW w:w="705" w:type="dxa"/>
          </w:tcPr>
          <w:p w:rsidR="00F70CC0" w:rsidRDefault="008728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70CC0" w:rsidRDefault="008728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70CC0" w:rsidRDefault="0087283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8913C9">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F70CC0" w:rsidRDefault="008728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70CC0" w:rsidRPr="008913C9" w:rsidRDefault="00872838">
            <w:pPr>
              <w:widowControl w:val="0"/>
              <w:pBdr>
                <w:top w:val="nil"/>
                <w:left w:val="nil"/>
                <w:bottom w:val="nil"/>
                <w:right w:val="nil"/>
                <w:between w:val="nil"/>
              </w:pBdr>
              <w:jc w:val="both"/>
              <w:rPr>
                <w:rFonts w:ascii="Times New Roman" w:eastAsia="Times New Roman" w:hAnsi="Times New Roman" w:cs="Times New Roman"/>
                <w:sz w:val="24"/>
                <w:szCs w:val="24"/>
              </w:rPr>
            </w:pPr>
            <w:r w:rsidRPr="008913C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F70CC0" w:rsidRPr="008913C9" w:rsidRDefault="00872838">
            <w:pPr>
              <w:widowControl w:val="0"/>
              <w:pBdr>
                <w:top w:val="nil"/>
                <w:left w:val="nil"/>
                <w:bottom w:val="nil"/>
                <w:right w:val="nil"/>
                <w:between w:val="nil"/>
              </w:pBdr>
              <w:jc w:val="both"/>
              <w:rPr>
                <w:rFonts w:ascii="Times New Roman" w:eastAsia="Times New Roman" w:hAnsi="Times New Roman" w:cs="Times New Roman"/>
                <w:sz w:val="24"/>
                <w:szCs w:val="24"/>
              </w:rPr>
            </w:pPr>
            <w:r w:rsidRPr="008913C9">
              <w:rPr>
                <w:rFonts w:ascii="Times New Roman" w:eastAsia="Times New Roman" w:hAnsi="Times New Roman" w:cs="Times New Roman"/>
                <w:sz w:val="24"/>
                <w:szCs w:val="24"/>
              </w:rPr>
              <w:t>визначення грошового еквівалента зобов’язання в іноземній валюті;</w:t>
            </w:r>
          </w:p>
          <w:p w:rsidR="00F70CC0" w:rsidRPr="008913C9" w:rsidRDefault="00872838">
            <w:pPr>
              <w:widowControl w:val="0"/>
              <w:pBdr>
                <w:top w:val="nil"/>
                <w:left w:val="nil"/>
                <w:bottom w:val="nil"/>
                <w:right w:val="nil"/>
                <w:between w:val="nil"/>
              </w:pBdr>
              <w:jc w:val="both"/>
              <w:rPr>
                <w:rFonts w:ascii="Times New Roman" w:eastAsia="Times New Roman" w:hAnsi="Times New Roman" w:cs="Times New Roman"/>
                <w:sz w:val="24"/>
                <w:szCs w:val="24"/>
              </w:rPr>
            </w:pPr>
            <w:r w:rsidRPr="008913C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70CC0" w:rsidRDefault="0087283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913C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70CC0">
        <w:trPr>
          <w:trHeight w:val="1119"/>
          <w:jc w:val="center"/>
        </w:trPr>
        <w:tc>
          <w:tcPr>
            <w:tcW w:w="705" w:type="dxa"/>
          </w:tcPr>
          <w:p w:rsidR="00F70CC0" w:rsidRDefault="008728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F70CC0" w:rsidRDefault="008728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70CC0" w:rsidRDefault="008913C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bl>
    <w:p w:rsidR="0031508A" w:rsidRPr="0031508A" w:rsidRDefault="0031508A" w:rsidP="0031508A">
      <w:pPr>
        <w:widowControl w:val="0"/>
        <w:spacing w:after="0" w:line="240" w:lineRule="auto"/>
        <w:jc w:val="both"/>
        <w:rPr>
          <w:rFonts w:ascii="Times New Roman" w:eastAsia="Times New Roman" w:hAnsi="Times New Roman" w:cs="Times New Roman"/>
          <w:i/>
          <w:sz w:val="24"/>
          <w:szCs w:val="24"/>
        </w:rPr>
      </w:pPr>
      <w:bookmarkStart w:id="7" w:name="_heading=h.2s8eyo1" w:colFirst="0" w:colLast="0"/>
      <w:bookmarkEnd w:id="7"/>
      <w:r w:rsidRPr="0031508A">
        <w:rPr>
          <w:rFonts w:ascii="Times New Roman" w:eastAsia="Times New Roman" w:hAnsi="Times New Roman" w:cs="Times New Roman"/>
          <w:i/>
          <w:sz w:val="24"/>
          <w:szCs w:val="24"/>
        </w:rPr>
        <w:lastRenderedPageBreak/>
        <w:t>Форма «Тендерна пропозиція» подається у вигляді, наведеному нижче.</w:t>
      </w:r>
    </w:p>
    <w:p w:rsidR="0031508A" w:rsidRPr="0031508A" w:rsidRDefault="0031508A" w:rsidP="0031508A">
      <w:pPr>
        <w:widowControl w:val="0"/>
        <w:spacing w:after="0" w:line="240" w:lineRule="auto"/>
        <w:jc w:val="both"/>
        <w:rPr>
          <w:rFonts w:ascii="Times New Roman" w:eastAsia="Times New Roman" w:hAnsi="Times New Roman" w:cs="Times New Roman"/>
          <w:i/>
          <w:sz w:val="24"/>
          <w:szCs w:val="24"/>
        </w:rPr>
      </w:pPr>
      <w:r w:rsidRPr="0031508A">
        <w:rPr>
          <w:rFonts w:ascii="Times New Roman" w:eastAsia="Times New Roman" w:hAnsi="Times New Roman" w:cs="Times New Roman"/>
          <w:i/>
          <w:sz w:val="24"/>
          <w:szCs w:val="24"/>
        </w:rPr>
        <w:t>Учасник не повинен відступати від даної форми.</w:t>
      </w:r>
    </w:p>
    <w:p w:rsidR="0031508A" w:rsidRDefault="0031508A" w:rsidP="0031508A">
      <w:pPr>
        <w:widowControl w:val="0"/>
        <w:spacing w:after="0" w:line="240" w:lineRule="auto"/>
        <w:jc w:val="both"/>
        <w:rPr>
          <w:rFonts w:ascii="Times New Roman" w:eastAsia="Times New Roman" w:hAnsi="Times New Roman" w:cs="Times New Roman"/>
          <w:i/>
          <w:sz w:val="24"/>
          <w:szCs w:val="24"/>
        </w:rPr>
      </w:pPr>
      <w:r w:rsidRPr="0031508A">
        <w:rPr>
          <w:rFonts w:ascii="Times New Roman" w:eastAsia="Times New Roman" w:hAnsi="Times New Roman" w:cs="Times New Roman"/>
          <w:i/>
          <w:sz w:val="24"/>
          <w:szCs w:val="24"/>
        </w:rPr>
        <w:t>Подається учасником на фірмовому бланку</w:t>
      </w:r>
    </w:p>
    <w:p w:rsidR="009E5A74" w:rsidRPr="0031508A" w:rsidRDefault="009E5A74" w:rsidP="0031508A">
      <w:pPr>
        <w:widowControl w:val="0"/>
        <w:spacing w:after="0" w:line="240" w:lineRule="auto"/>
        <w:jc w:val="both"/>
        <w:rPr>
          <w:rFonts w:ascii="Times New Roman" w:eastAsia="Times New Roman" w:hAnsi="Times New Roman" w:cs="Times New Roman"/>
          <w:i/>
          <w:sz w:val="24"/>
          <w:szCs w:val="24"/>
        </w:rPr>
      </w:pPr>
    </w:p>
    <w:p w:rsid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ТЕНДЕРНА ПРОПОЗИЦІЯ</w:t>
      </w:r>
    </w:p>
    <w:p w:rsidR="009E5A74" w:rsidRPr="0031508A" w:rsidRDefault="009E5A74" w:rsidP="0031508A">
      <w:pPr>
        <w:widowControl w:val="0"/>
        <w:spacing w:after="0" w:line="240" w:lineRule="auto"/>
        <w:jc w:val="both"/>
        <w:rPr>
          <w:rFonts w:ascii="Times New Roman" w:eastAsia="Times New Roman" w:hAnsi="Times New Roman" w:cs="Times New Roman"/>
          <w:b/>
          <w:sz w:val="24"/>
          <w:szCs w:val="24"/>
        </w:rPr>
      </w:pPr>
    </w:p>
    <w:p w:rsidR="0031508A" w:rsidRPr="0031508A" w:rsidRDefault="0031508A" w:rsidP="0031508A">
      <w:pPr>
        <w:widowControl w:val="0"/>
        <w:spacing w:after="0" w:line="240" w:lineRule="auto"/>
        <w:jc w:val="both"/>
        <w:rPr>
          <w:ins w:id="8" w:author="061" w:date="2017-01-31T15:18:00Z"/>
          <w:rFonts w:ascii="Times New Roman" w:eastAsia="Times New Roman" w:hAnsi="Times New Roman" w:cs="Times New Roman"/>
          <w:b/>
          <w:sz w:val="24"/>
          <w:szCs w:val="24"/>
        </w:rPr>
      </w:pPr>
      <w:r w:rsidRPr="0031508A">
        <w:rPr>
          <w:rFonts w:ascii="Times New Roman" w:eastAsia="Times New Roman" w:hAnsi="Times New Roman" w:cs="Times New Roman"/>
          <w:i/>
          <w:sz w:val="24"/>
          <w:szCs w:val="24"/>
        </w:rPr>
        <w:t>(назва учасника)</w:t>
      </w:r>
      <w:r w:rsidRPr="0031508A">
        <w:rPr>
          <w:rFonts w:ascii="Times New Roman" w:eastAsia="Times New Roman" w:hAnsi="Times New Roman" w:cs="Times New Roman"/>
          <w:sz w:val="24"/>
          <w:szCs w:val="24"/>
        </w:rPr>
        <w:t>, надає свою пропозицію щодо участі у торгах на закупівлю:</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 xml:space="preserve">ДК </w:t>
      </w:r>
      <w:r w:rsidR="00E85A3A">
        <w:rPr>
          <w:rFonts w:eastAsia="Lucida Sans Unicode"/>
          <w:b/>
          <w:kern w:val="2"/>
          <w:sz w:val="24"/>
          <w:szCs w:val="24"/>
          <w:lang w:eastAsia="hi-IN" w:bidi="hi-IN"/>
        </w:rPr>
        <w:t xml:space="preserve"> </w:t>
      </w:r>
      <w:r w:rsidR="00E85A3A" w:rsidRPr="00E85A3A">
        <w:rPr>
          <w:rFonts w:ascii="Times New Roman" w:eastAsia="Lucida Sans Unicode" w:hAnsi="Times New Roman" w:cs="Times New Roman"/>
          <w:b/>
          <w:kern w:val="2"/>
          <w:sz w:val="24"/>
          <w:szCs w:val="24"/>
          <w:lang w:eastAsia="hi-IN" w:bidi="hi-IN"/>
        </w:rPr>
        <w:t xml:space="preserve">021:2015: </w:t>
      </w:r>
      <w:r w:rsidR="00E85A3A" w:rsidRPr="00E85A3A">
        <w:rPr>
          <w:rFonts w:ascii="Times New Roman" w:hAnsi="Times New Roman" w:cs="Times New Roman"/>
          <w:b/>
          <w:sz w:val="24"/>
          <w:szCs w:val="24"/>
        </w:rPr>
        <w:t>15830000-5  Цукор</w:t>
      </w:r>
      <w:r w:rsidRPr="0031508A">
        <w:rPr>
          <w:rFonts w:ascii="Times New Roman" w:eastAsia="Times New Roman" w:hAnsi="Times New Roman" w:cs="Times New Roman"/>
          <w:sz w:val="24"/>
          <w:szCs w:val="24"/>
        </w:rPr>
        <w:t>, згідно з технічними вимогами Замовника торгів.</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Вивчивши тендерну документацію та технічне завдання щодо предмету закупівлі на виконання зазначеного вище, Учасник, уповноважений на підписання Договору, має можливість та згоден виконати вимоги замовника та Договору за наступною ціною:</w:t>
      </w:r>
    </w:p>
    <w:p w:rsidR="0031508A" w:rsidRPr="0031508A" w:rsidRDefault="0031508A" w:rsidP="0031508A">
      <w:pPr>
        <w:widowControl w:val="0"/>
        <w:spacing w:after="0" w:line="240" w:lineRule="auto"/>
        <w:jc w:val="both"/>
        <w:rPr>
          <w:rFonts w:ascii="Times New Roman" w:eastAsia="Times New Roman" w:hAnsi="Times New Roman" w:cs="Times New Roman"/>
          <w:i/>
          <w:sz w:val="24"/>
          <w:szCs w:val="24"/>
        </w:rPr>
      </w:pPr>
      <w:r w:rsidRPr="0031508A">
        <w:rPr>
          <w:rFonts w:ascii="Times New Roman" w:eastAsia="Times New Roman" w:hAnsi="Times New Roman" w:cs="Times New Roman"/>
          <w:i/>
          <w:sz w:val="24"/>
          <w:szCs w:val="24"/>
        </w:rPr>
        <w:t>(заповнити таблицю)</w:t>
      </w:r>
    </w:p>
    <w:tbl>
      <w:tblPr>
        <w:tblW w:w="4933" w:type="pct"/>
        <w:tblCellMar>
          <w:left w:w="28" w:type="dxa"/>
          <w:right w:w="28" w:type="dxa"/>
        </w:tblCellMar>
        <w:tblLook w:val="0000" w:firstRow="0" w:lastRow="0" w:firstColumn="0" w:lastColumn="0" w:noHBand="0" w:noVBand="0"/>
      </w:tblPr>
      <w:tblGrid>
        <w:gridCol w:w="319"/>
        <w:gridCol w:w="3301"/>
        <w:gridCol w:w="1410"/>
        <w:gridCol w:w="1756"/>
        <w:gridCol w:w="1478"/>
        <w:gridCol w:w="1236"/>
      </w:tblGrid>
      <w:tr w:rsidR="009E5A74" w:rsidRPr="0031508A" w:rsidTr="00E85A3A">
        <w:trPr>
          <w:cantSplit/>
          <w:trHeight w:val="20"/>
        </w:trPr>
        <w:tc>
          <w:tcPr>
            <w:tcW w:w="319" w:type="dxa"/>
            <w:tcBorders>
              <w:top w:val="outset" w:sz="4" w:space="0" w:color="000000"/>
              <w:left w:val="outset" w:sz="4" w:space="0" w:color="000000"/>
              <w:bottom w:val="outset" w:sz="4" w:space="0" w:color="000000"/>
              <w:right w:val="outset" w:sz="4" w:space="0" w:color="000000"/>
            </w:tcBorders>
            <w:vAlign w:val="center"/>
          </w:tcPr>
          <w:p w:rsidR="009E5A74" w:rsidRPr="0031508A" w:rsidRDefault="009E5A74"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w:t>
            </w:r>
          </w:p>
        </w:tc>
        <w:tc>
          <w:tcPr>
            <w:tcW w:w="3301" w:type="dxa"/>
            <w:tcBorders>
              <w:top w:val="outset" w:sz="4" w:space="0" w:color="000000"/>
              <w:left w:val="outset" w:sz="4" w:space="0" w:color="000000"/>
              <w:bottom w:val="outset" w:sz="4" w:space="0" w:color="000000"/>
              <w:right w:val="outset" w:sz="4" w:space="0" w:color="000000"/>
            </w:tcBorders>
            <w:vAlign w:val="center"/>
          </w:tcPr>
          <w:p w:rsidR="009E5A74" w:rsidRPr="0031508A" w:rsidRDefault="009E5A74"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Найменування товару</w:t>
            </w:r>
            <w:r w:rsidRPr="0031508A">
              <w:rPr>
                <w:rFonts w:ascii="Times New Roman" w:eastAsia="Times New Roman" w:hAnsi="Times New Roman" w:cs="Times New Roman"/>
                <w:sz w:val="24"/>
                <w:szCs w:val="24"/>
              </w:rPr>
              <w:t xml:space="preserve"> </w:t>
            </w:r>
          </w:p>
        </w:tc>
        <w:tc>
          <w:tcPr>
            <w:tcW w:w="1410" w:type="dxa"/>
            <w:tcBorders>
              <w:top w:val="outset" w:sz="4" w:space="0" w:color="000000"/>
              <w:left w:val="outset" w:sz="4" w:space="0" w:color="000000"/>
              <w:bottom w:val="outset" w:sz="4" w:space="0" w:color="000000"/>
              <w:right w:val="outset" w:sz="4" w:space="0" w:color="000000"/>
            </w:tcBorders>
          </w:tcPr>
          <w:p w:rsidR="009E5A74" w:rsidRPr="0031508A" w:rsidRDefault="009E5A74"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Одиниці виміру</w:t>
            </w:r>
          </w:p>
        </w:tc>
        <w:tc>
          <w:tcPr>
            <w:tcW w:w="1756" w:type="dxa"/>
            <w:tcBorders>
              <w:top w:val="outset" w:sz="4" w:space="0" w:color="000000"/>
              <w:left w:val="outset" w:sz="4" w:space="0" w:color="000000"/>
              <w:bottom w:val="outset" w:sz="4" w:space="0" w:color="000000"/>
              <w:right w:val="outset" w:sz="4" w:space="0" w:color="000000"/>
            </w:tcBorders>
            <w:vAlign w:val="center"/>
          </w:tcPr>
          <w:p w:rsidR="009E5A74" w:rsidRPr="0031508A" w:rsidRDefault="009E5A74"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Кількість</w:t>
            </w:r>
          </w:p>
        </w:tc>
        <w:tc>
          <w:tcPr>
            <w:tcW w:w="1478" w:type="dxa"/>
            <w:tcBorders>
              <w:top w:val="outset" w:sz="4" w:space="0" w:color="000000"/>
              <w:left w:val="outset" w:sz="4" w:space="0" w:color="000000"/>
              <w:bottom w:val="outset" w:sz="4" w:space="0" w:color="000000"/>
              <w:right w:val="outset" w:sz="4" w:space="0" w:color="000000"/>
            </w:tcBorders>
          </w:tcPr>
          <w:p w:rsidR="009E5A74" w:rsidRPr="0031508A" w:rsidRDefault="009E5A74"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Ціна за одиницю, грн. з ПДВ*</w:t>
            </w:r>
          </w:p>
        </w:tc>
        <w:tc>
          <w:tcPr>
            <w:tcW w:w="1236" w:type="dxa"/>
            <w:tcBorders>
              <w:top w:val="outset" w:sz="4" w:space="0" w:color="000000"/>
              <w:left w:val="outset" w:sz="4" w:space="0" w:color="000000"/>
              <w:bottom w:val="outset" w:sz="4" w:space="0" w:color="000000"/>
              <w:right w:val="outset" w:sz="4" w:space="0" w:color="000000"/>
            </w:tcBorders>
          </w:tcPr>
          <w:p w:rsidR="009E5A74" w:rsidRPr="0031508A" w:rsidRDefault="009E5A74"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Загальна вартість, грн., з ПДВ*</w:t>
            </w:r>
          </w:p>
        </w:tc>
      </w:tr>
      <w:tr w:rsidR="009E5A74" w:rsidRPr="0031508A" w:rsidTr="00E85A3A">
        <w:trPr>
          <w:cantSplit/>
          <w:trHeight w:val="415"/>
        </w:trPr>
        <w:tc>
          <w:tcPr>
            <w:tcW w:w="319" w:type="dxa"/>
            <w:tcBorders>
              <w:top w:val="outset" w:sz="4" w:space="0" w:color="000000"/>
              <w:left w:val="outset" w:sz="4" w:space="0" w:color="000000"/>
              <w:bottom w:val="outset" w:sz="4" w:space="0" w:color="000000"/>
              <w:right w:val="outset" w:sz="4" w:space="0" w:color="000000"/>
            </w:tcBorders>
            <w:vAlign w:val="center"/>
          </w:tcPr>
          <w:p w:rsidR="009E5A74" w:rsidRPr="0031508A" w:rsidRDefault="009E5A74"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1</w:t>
            </w:r>
          </w:p>
        </w:tc>
        <w:tc>
          <w:tcPr>
            <w:tcW w:w="3301" w:type="dxa"/>
            <w:tcBorders>
              <w:top w:val="outset" w:sz="4" w:space="0" w:color="000000"/>
              <w:left w:val="outset" w:sz="4" w:space="0" w:color="000000"/>
              <w:bottom w:val="outset" w:sz="4" w:space="0" w:color="000000"/>
              <w:right w:val="outset" w:sz="4" w:space="0" w:color="000000"/>
            </w:tcBorders>
            <w:vAlign w:val="center"/>
          </w:tcPr>
          <w:p w:rsidR="009E5A74" w:rsidRPr="0031508A" w:rsidRDefault="00E85A3A" w:rsidP="0031508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Цукор</w:t>
            </w:r>
          </w:p>
        </w:tc>
        <w:tc>
          <w:tcPr>
            <w:tcW w:w="1410" w:type="dxa"/>
            <w:tcBorders>
              <w:top w:val="outset" w:sz="4" w:space="0" w:color="000000"/>
              <w:left w:val="outset" w:sz="4" w:space="0" w:color="000000"/>
              <w:bottom w:val="outset" w:sz="4" w:space="0" w:color="000000"/>
              <w:right w:val="outset" w:sz="4" w:space="0" w:color="000000"/>
            </w:tcBorders>
            <w:vAlign w:val="center"/>
          </w:tcPr>
          <w:p w:rsidR="009E5A74" w:rsidRPr="0031508A" w:rsidRDefault="009E5A74"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кг</w:t>
            </w:r>
          </w:p>
        </w:tc>
        <w:tc>
          <w:tcPr>
            <w:tcW w:w="1756" w:type="dxa"/>
            <w:tcBorders>
              <w:top w:val="outset" w:sz="4" w:space="0" w:color="000000"/>
              <w:left w:val="outset" w:sz="4" w:space="0" w:color="000000"/>
              <w:bottom w:val="outset" w:sz="4" w:space="0" w:color="000000"/>
              <w:right w:val="outset" w:sz="4" w:space="0" w:color="000000"/>
            </w:tcBorders>
            <w:vAlign w:val="center"/>
          </w:tcPr>
          <w:p w:rsidR="009E5A74" w:rsidRPr="0031508A" w:rsidRDefault="009E5A74" w:rsidP="0031508A">
            <w:pPr>
              <w:widowControl w:val="0"/>
              <w:spacing w:after="0" w:line="240" w:lineRule="auto"/>
              <w:jc w:val="both"/>
              <w:rPr>
                <w:rFonts w:ascii="Times New Roman" w:eastAsia="Times New Roman" w:hAnsi="Times New Roman" w:cs="Times New Roman"/>
                <w:sz w:val="24"/>
                <w:szCs w:val="24"/>
              </w:rPr>
            </w:pPr>
          </w:p>
        </w:tc>
        <w:tc>
          <w:tcPr>
            <w:tcW w:w="1478" w:type="dxa"/>
            <w:tcBorders>
              <w:top w:val="outset" w:sz="4" w:space="0" w:color="000000"/>
              <w:left w:val="outset" w:sz="4" w:space="0" w:color="000000"/>
              <w:bottom w:val="outset" w:sz="4" w:space="0" w:color="000000"/>
              <w:right w:val="outset" w:sz="4" w:space="0" w:color="000000"/>
            </w:tcBorders>
          </w:tcPr>
          <w:p w:rsidR="009E5A74" w:rsidRPr="0031508A" w:rsidRDefault="009E5A74" w:rsidP="0031508A">
            <w:pPr>
              <w:widowControl w:val="0"/>
              <w:spacing w:after="0" w:line="240" w:lineRule="auto"/>
              <w:jc w:val="both"/>
              <w:rPr>
                <w:rFonts w:ascii="Times New Roman" w:eastAsia="Times New Roman" w:hAnsi="Times New Roman" w:cs="Times New Roman"/>
                <w:sz w:val="24"/>
                <w:szCs w:val="24"/>
              </w:rPr>
            </w:pPr>
          </w:p>
        </w:tc>
        <w:tc>
          <w:tcPr>
            <w:tcW w:w="1236" w:type="dxa"/>
            <w:tcBorders>
              <w:top w:val="outset" w:sz="4" w:space="0" w:color="000000"/>
              <w:left w:val="outset" w:sz="4" w:space="0" w:color="000000"/>
              <w:bottom w:val="outset" w:sz="4" w:space="0" w:color="000000"/>
              <w:right w:val="outset" w:sz="4" w:space="0" w:color="000000"/>
            </w:tcBorders>
          </w:tcPr>
          <w:p w:rsidR="009E5A74" w:rsidRPr="0031508A" w:rsidRDefault="009E5A74" w:rsidP="0031508A">
            <w:pPr>
              <w:widowControl w:val="0"/>
              <w:spacing w:after="0" w:line="240" w:lineRule="auto"/>
              <w:jc w:val="both"/>
              <w:rPr>
                <w:rFonts w:ascii="Times New Roman" w:eastAsia="Times New Roman" w:hAnsi="Times New Roman" w:cs="Times New Roman"/>
                <w:sz w:val="24"/>
                <w:szCs w:val="24"/>
              </w:rPr>
            </w:pPr>
          </w:p>
        </w:tc>
      </w:tr>
      <w:tr w:rsidR="009E5A74" w:rsidRPr="0031508A" w:rsidTr="00E85A3A">
        <w:trPr>
          <w:cantSplit/>
          <w:trHeight w:val="123"/>
        </w:trPr>
        <w:tc>
          <w:tcPr>
            <w:tcW w:w="319" w:type="dxa"/>
            <w:tcBorders>
              <w:top w:val="outset" w:sz="4" w:space="0" w:color="000000"/>
              <w:left w:val="outset" w:sz="4" w:space="0" w:color="000000"/>
              <w:bottom w:val="outset" w:sz="4" w:space="0" w:color="000000"/>
              <w:right w:val="outset" w:sz="4" w:space="0" w:color="000000"/>
            </w:tcBorders>
          </w:tcPr>
          <w:p w:rsidR="009E5A74" w:rsidRPr="0031508A" w:rsidRDefault="009E5A74" w:rsidP="0031508A">
            <w:pPr>
              <w:widowControl w:val="0"/>
              <w:spacing w:after="0" w:line="240" w:lineRule="auto"/>
              <w:jc w:val="both"/>
              <w:rPr>
                <w:rFonts w:ascii="Times New Roman" w:eastAsia="Times New Roman" w:hAnsi="Times New Roman" w:cs="Times New Roman"/>
                <w:sz w:val="24"/>
                <w:szCs w:val="24"/>
              </w:rPr>
            </w:pPr>
          </w:p>
        </w:tc>
        <w:tc>
          <w:tcPr>
            <w:tcW w:w="9181" w:type="dxa"/>
            <w:gridSpan w:val="5"/>
            <w:tcBorders>
              <w:top w:val="outset" w:sz="4" w:space="0" w:color="000000"/>
              <w:left w:val="outset" w:sz="4" w:space="0" w:color="000000"/>
              <w:bottom w:val="outset" w:sz="4" w:space="0" w:color="000000"/>
              <w:right w:val="outset" w:sz="4" w:space="0" w:color="000000"/>
            </w:tcBorders>
          </w:tcPr>
          <w:p w:rsidR="009E5A74" w:rsidRPr="0031508A" w:rsidRDefault="009E5A74" w:rsidP="0031508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w:t>
            </w:r>
          </w:p>
        </w:tc>
      </w:tr>
    </w:tbl>
    <w:p w:rsidR="0031508A" w:rsidRPr="0031508A" w:rsidRDefault="0031508A" w:rsidP="0031508A">
      <w:pPr>
        <w:widowControl w:val="0"/>
        <w:spacing w:after="0" w:line="240" w:lineRule="auto"/>
        <w:jc w:val="both"/>
        <w:rPr>
          <w:rFonts w:ascii="Times New Roman" w:eastAsia="Times New Roman" w:hAnsi="Times New Roman" w:cs="Times New Roman"/>
          <w:i/>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1. До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2. Ми погоджуємося дотримуватися умов цієї пропозиції протягом </w:t>
      </w:r>
      <w:r w:rsidRPr="0031508A">
        <w:rPr>
          <w:rFonts w:ascii="Times New Roman" w:eastAsia="Times New Roman" w:hAnsi="Times New Roman" w:cs="Times New Roman"/>
          <w:b/>
          <w:sz w:val="24"/>
          <w:szCs w:val="24"/>
          <w:u w:val="single"/>
        </w:rPr>
        <w:t xml:space="preserve">120 (сто двадцяти) календарних днів з дати </w:t>
      </w:r>
      <w:r w:rsidRPr="0031508A">
        <w:rPr>
          <w:rFonts w:ascii="Times New Roman" w:eastAsia="Times New Roman" w:hAnsi="Times New Roman" w:cs="Times New Roman"/>
          <w:sz w:val="24"/>
          <w:szCs w:val="24"/>
          <w:u w:val="single"/>
        </w:rPr>
        <w:t>кінцевого строку подання</w:t>
      </w:r>
      <w:r w:rsidRPr="0031508A">
        <w:rPr>
          <w:rFonts w:ascii="Times New Roman" w:eastAsia="Times New Roman" w:hAnsi="Times New Roman" w:cs="Times New Roman"/>
          <w:sz w:val="24"/>
          <w:szCs w:val="24"/>
        </w:rPr>
        <w:t xml:space="preserve"> </w:t>
      </w:r>
      <w:r w:rsidRPr="0031508A">
        <w:rPr>
          <w:rFonts w:ascii="Times New Roman" w:eastAsia="Times New Roman" w:hAnsi="Times New Roman" w:cs="Times New Roman"/>
          <w:sz w:val="24"/>
          <w:szCs w:val="24"/>
          <w:u w:val="single"/>
        </w:rPr>
        <w:t>тендерних пропозицій</w:t>
      </w:r>
      <w:r w:rsidRPr="0031508A">
        <w:rPr>
          <w:rFonts w:ascii="Times New Roman" w:eastAsia="Times New Roman" w:hAnsi="Times New Roman" w:cs="Times New Roman"/>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rsidR="0031508A" w:rsidRPr="0031508A" w:rsidRDefault="0031508A" w:rsidP="0031508A">
      <w:pPr>
        <w:widowControl w:val="0"/>
        <w:spacing w:after="0" w:line="240" w:lineRule="auto"/>
        <w:jc w:val="both"/>
        <w:rPr>
          <w:rFonts w:ascii="Times New Roman" w:eastAsia="Times New Roman" w:hAnsi="Times New Roman" w:cs="Times New Roman"/>
          <w:i/>
          <w:sz w:val="24"/>
          <w:szCs w:val="24"/>
        </w:rPr>
      </w:pPr>
      <w:r w:rsidRPr="0031508A">
        <w:rPr>
          <w:rFonts w:ascii="Times New Roman" w:eastAsia="Times New Roman" w:hAnsi="Times New Roman" w:cs="Times New Roman"/>
          <w:i/>
          <w:sz w:val="24"/>
          <w:szCs w:val="24"/>
        </w:rPr>
        <w:t>Посада, прізвище, ініціали, підпис службової (посадової) особи учасника, завірені печаткою (в разі наявності печатки)</w:t>
      </w:r>
    </w:p>
    <w:p w:rsidR="0031508A" w:rsidRPr="0031508A" w:rsidRDefault="0031508A" w:rsidP="0031508A">
      <w:pPr>
        <w:widowControl w:val="0"/>
        <w:spacing w:after="0" w:line="240" w:lineRule="auto"/>
        <w:jc w:val="both"/>
        <w:rPr>
          <w:rFonts w:ascii="Times New Roman" w:eastAsia="Times New Roman" w:hAnsi="Times New Roman" w:cs="Times New Roman"/>
          <w:i/>
          <w:sz w:val="24"/>
          <w:szCs w:val="24"/>
        </w:rPr>
      </w:pPr>
      <w:r w:rsidRPr="0031508A">
        <w:rPr>
          <w:rFonts w:ascii="Times New Roman" w:eastAsia="Times New Roman" w:hAnsi="Times New Roman" w:cs="Times New Roman"/>
          <w:i/>
          <w:sz w:val="24"/>
          <w:szCs w:val="24"/>
        </w:rPr>
        <w:t>__________</w:t>
      </w:r>
    </w:p>
    <w:p w:rsidR="0031508A" w:rsidRPr="0031508A" w:rsidRDefault="0031508A" w:rsidP="0031508A">
      <w:pPr>
        <w:widowControl w:val="0"/>
        <w:spacing w:after="0" w:line="240" w:lineRule="auto"/>
        <w:jc w:val="both"/>
        <w:rPr>
          <w:rFonts w:ascii="Times New Roman" w:eastAsia="Times New Roman" w:hAnsi="Times New Roman" w:cs="Times New Roman"/>
          <w:i/>
          <w:sz w:val="24"/>
          <w:szCs w:val="24"/>
        </w:rPr>
      </w:pPr>
      <w:r w:rsidRPr="0031508A">
        <w:rPr>
          <w:rFonts w:ascii="Times New Roman" w:eastAsia="Times New Roman" w:hAnsi="Times New Roman" w:cs="Times New Roman"/>
          <w:b/>
          <w:i/>
          <w:sz w:val="24"/>
          <w:szCs w:val="24"/>
        </w:rPr>
        <w:t>*</w:t>
      </w:r>
      <w:r w:rsidRPr="0031508A">
        <w:rPr>
          <w:rFonts w:ascii="Times New Roman" w:eastAsia="Times New Roman" w:hAnsi="Times New Roman" w:cs="Times New Roman"/>
          <w:i/>
          <w:sz w:val="24"/>
          <w:szCs w:val="24"/>
        </w:rPr>
        <w:t> - якщо учасник не є платником ПДВ, або на послуги не нараховується ПДВ згідно чинного законодавства – вказати «без ПДВ»</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u w:val="single"/>
        </w:rPr>
      </w:pPr>
    </w:p>
    <w:p w:rsidR="00637E4A" w:rsidRDefault="00637E4A" w:rsidP="0031508A">
      <w:pPr>
        <w:widowControl w:val="0"/>
        <w:spacing w:after="0" w:line="240" w:lineRule="auto"/>
        <w:jc w:val="both"/>
        <w:rPr>
          <w:rFonts w:ascii="Times New Roman" w:eastAsia="Times New Roman" w:hAnsi="Times New Roman" w:cs="Times New Roman"/>
          <w:b/>
          <w:sz w:val="24"/>
          <w:szCs w:val="24"/>
          <w:u w:val="single"/>
        </w:rPr>
      </w:pPr>
    </w:p>
    <w:p w:rsidR="00637E4A" w:rsidRDefault="00637E4A" w:rsidP="0031508A">
      <w:pPr>
        <w:widowControl w:val="0"/>
        <w:spacing w:after="0" w:line="240" w:lineRule="auto"/>
        <w:jc w:val="both"/>
        <w:rPr>
          <w:rFonts w:ascii="Times New Roman" w:eastAsia="Times New Roman" w:hAnsi="Times New Roman" w:cs="Times New Roman"/>
          <w:b/>
          <w:sz w:val="24"/>
          <w:szCs w:val="24"/>
          <w:u w:val="single"/>
        </w:rPr>
      </w:pPr>
    </w:p>
    <w:p w:rsidR="00637E4A" w:rsidRDefault="00637E4A" w:rsidP="0031508A">
      <w:pPr>
        <w:widowControl w:val="0"/>
        <w:spacing w:after="0" w:line="240" w:lineRule="auto"/>
        <w:jc w:val="both"/>
        <w:rPr>
          <w:rFonts w:ascii="Times New Roman" w:eastAsia="Times New Roman" w:hAnsi="Times New Roman" w:cs="Times New Roman"/>
          <w:b/>
          <w:sz w:val="24"/>
          <w:szCs w:val="24"/>
          <w:u w:val="single"/>
        </w:rPr>
      </w:pPr>
    </w:p>
    <w:p w:rsidR="00637E4A" w:rsidRDefault="00637E4A" w:rsidP="0031508A">
      <w:pPr>
        <w:widowControl w:val="0"/>
        <w:spacing w:after="0" w:line="240" w:lineRule="auto"/>
        <w:jc w:val="both"/>
        <w:rPr>
          <w:rFonts w:ascii="Times New Roman" w:eastAsia="Times New Roman" w:hAnsi="Times New Roman" w:cs="Times New Roman"/>
          <w:b/>
          <w:sz w:val="24"/>
          <w:szCs w:val="24"/>
          <w:u w:val="single"/>
        </w:rPr>
      </w:pPr>
    </w:p>
    <w:p w:rsidR="00637E4A" w:rsidRDefault="00637E4A" w:rsidP="0031508A">
      <w:pPr>
        <w:widowControl w:val="0"/>
        <w:spacing w:after="0" w:line="240" w:lineRule="auto"/>
        <w:jc w:val="both"/>
        <w:rPr>
          <w:rFonts w:ascii="Times New Roman" w:eastAsia="Times New Roman" w:hAnsi="Times New Roman" w:cs="Times New Roman"/>
          <w:b/>
          <w:sz w:val="24"/>
          <w:szCs w:val="24"/>
          <w:u w:val="single"/>
        </w:rPr>
      </w:pPr>
    </w:p>
    <w:p w:rsidR="00637E4A" w:rsidRDefault="00637E4A" w:rsidP="0031508A">
      <w:pPr>
        <w:widowControl w:val="0"/>
        <w:spacing w:after="0" w:line="240" w:lineRule="auto"/>
        <w:jc w:val="both"/>
        <w:rPr>
          <w:rFonts w:ascii="Times New Roman" w:eastAsia="Times New Roman" w:hAnsi="Times New Roman" w:cs="Times New Roman"/>
          <w:b/>
          <w:sz w:val="24"/>
          <w:szCs w:val="24"/>
          <w:u w:val="single"/>
        </w:rPr>
      </w:pPr>
    </w:p>
    <w:p w:rsidR="00637E4A" w:rsidRDefault="00637E4A" w:rsidP="0031508A">
      <w:pPr>
        <w:widowControl w:val="0"/>
        <w:spacing w:after="0" w:line="240" w:lineRule="auto"/>
        <w:jc w:val="both"/>
        <w:rPr>
          <w:rFonts w:ascii="Times New Roman" w:eastAsia="Times New Roman" w:hAnsi="Times New Roman" w:cs="Times New Roman"/>
          <w:b/>
          <w:sz w:val="24"/>
          <w:szCs w:val="24"/>
          <w:u w:val="single"/>
        </w:rPr>
      </w:pPr>
    </w:p>
    <w:p w:rsidR="00637E4A" w:rsidRDefault="00637E4A" w:rsidP="0031508A">
      <w:pPr>
        <w:widowControl w:val="0"/>
        <w:spacing w:after="0" w:line="240" w:lineRule="auto"/>
        <w:jc w:val="both"/>
        <w:rPr>
          <w:rFonts w:ascii="Times New Roman" w:eastAsia="Times New Roman" w:hAnsi="Times New Roman" w:cs="Times New Roman"/>
          <w:b/>
          <w:sz w:val="24"/>
          <w:szCs w:val="24"/>
          <w:u w:val="single"/>
        </w:rPr>
      </w:pPr>
    </w:p>
    <w:p w:rsidR="00637E4A" w:rsidRDefault="00637E4A" w:rsidP="0031508A">
      <w:pPr>
        <w:widowControl w:val="0"/>
        <w:spacing w:after="0" w:line="240" w:lineRule="auto"/>
        <w:jc w:val="both"/>
        <w:rPr>
          <w:rFonts w:ascii="Times New Roman" w:eastAsia="Times New Roman" w:hAnsi="Times New Roman" w:cs="Times New Roman"/>
          <w:b/>
          <w:sz w:val="24"/>
          <w:szCs w:val="24"/>
          <w:u w:val="single"/>
        </w:rPr>
      </w:pPr>
    </w:p>
    <w:p w:rsidR="00637E4A" w:rsidRDefault="00637E4A" w:rsidP="0031508A">
      <w:pPr>
        <w:widowControl w:val="0"/>
        <w:spacing w:after="0" w:line="240" w:lineRule="auto"/>
        <w:jc w:val="both"/>
        <w:rPr>
          <w:rFonts w:ascii="Times New Roman" w:eastAsia="Times New Roman" w:hAnsi="Times New Roman" w:cs="Times New Roman"/>
          <w:b/>
          <w:sz w:val="24"/>
          <w:szCs w:val="24"/>
          <w:u w:val="single"/>
        </w:rPr>
      </w:pPr>
    </w:p>
    <w:p w:rsidR="00E85A3A" w:rsidRDefault="00E85A3A" w:rsidP="0031508A">
      <w:pPr>
        <w:widowControl w:val="0"/>
        <w:spacing w:after="0" w:line="240" w:lineRule="auto"/>
        <w:jc w:val="both"/>
        <w:rPr>
          <w:rFonts w:ascii="Times New Roman" w:eastAsia="Times New Roman" w:hAnsi="Times New Roman" w:cs="Times New Roman"/>
          <w:b/>
          <w:sz w:val="24"/>
          <w:szCs w:val="24"/>
          <w:u w:val="single"/>
        </w:rPr>
      </w:pPr>
    </w:p>
    <w:p w:rsidR="00E85A3A" w:rsidRDefault="00E85A3A" w:rsidP="0031508A">
      <w:pPr>
        <w:widowControl w:val="0"/>
        <w:spacing w:after="0" w:line="240" w:lineRule="auto"/>
        <w:jc w:val="both"/>
        <w:rPr>
          <w:rFonts w:ascii="Times New Roman" w:eastAsia="Times New Roman" w:hAnsi="Times New Roman" w:cs="Times New Roman"/>
          <w:b/>
          <w:sz w:val="24"/>
          <w:szCs w:val="24"/>
          <w:u w:val="single"/>
        </w:rPr>
      </w:pPr>
    </w:p>
    <w:p w:rsidR="00E85A3A" w:rsidRDefault="00E85A3A" w:rsidP="0031508A">
      <w:pPr>
        <w:widowControl w:val="0"/>
        <w:spacing w:after="0" w:line="240" w:lineRule="auto"/>
        <w:jc w:val="both"/>
        <w:rPr>
          <w:rFonts w:ascii="Times New Roman" w:eastAsia="Times New Roman" w:hAnsi="Times New Roman" w:cs="Times New Roman"/>
          <w:b/>
          <w:sz w:val="24"/>
          <w:szCs w:val="24"/>
          <w:u w:val="single"/>
        </w:rPr>
      </w:pPr>
    </w:p>
    <w:p w:rsidR="00E85A3A" w:rsidRDefault="00E85A3A" w:rsidP="0031508A">
      <w:pPr>
        <w:widowControl w:val="0"/>
        <w:spacing w:after="0" w:line="240" w:lineRule="auto"/>
        <w:jc w:val="both"/>
        <w:rPr>
          <w:rFonts w:ascii="Times New Roman" w:eastAsia="Times New Roman" w:hAnsi="Times New Roman" w:cs="Times New Roman"/>
          <w:b/>
          <w:sz w:val="24"/>
          <w:szCs w:val="24"/>
          <w:u w:val="single"/>
        </w:rPr>
      </w:pPr>
    </w:p>
    <w:p w:rsidR="00E85A3A" w:rsidRDefault="00E85A3A" w:rsidP="0031508A">
      <w:pPr>
        <w:widowControl w:val="0"/>
        <w:spacing w:after="0" w:line="240" w:lineRule="auto"/>
        <w:jc w:val="both"/>
        <w:rPr>
          <w:rFonts w:ascii="Times New Roman" w:eastAsia="Times New Roman" w:hAnsi="Times New Roman" w:cs="Times New Roman"/>
          <w:b/>
          <w:sz w:val="24"/>
          <w:szCs w:val="24"/>
          <w:u w:val="single"/>
        </w:rPr>
      </w:pP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u w:val="single"/>
        </w:rPr>
      </w:pPr>
      <w:r w:rsidRPr="0031508A">
        <w:rPr>
          <w:rFonts w:ascii="Times New Roman" w:eastAsia="Times New Roman" w:hAnsi="Times New Roman" w:cs="Times New Roman"/>
          <w:b/>
          <w:sz w:val="24"/>
          <w:szCs w:val="24"/>
          <w:u w:val="single"/>
        </w:rPr>
        <w:lastRenderedPageBreak/>
        <w:t xml:space="preserve">ДОДАТОК №  </w:t>
      </w:r>
      <w:r w:rsidR="00637E4A">
        <w:rPr>
          <w:rFonts w:ascii="Times New Roman" w:eastAsia="Times New Roman" w:hAnsi="Times New Roman" w:cs="Times New Roman"/>
          <w:b/>
          <w:sz w:val="24"/>
          <w:szCs w:val="24"/>
          <w:u w:val="single"/>
        </w:rPr>
        <w:t>1</w:t>
      </w:r>
    </w:p>
    <w:p w:rsidR="0031508A" w:rsidRPr="0031508A" w:rsidRDefault="0031508A" w:rsidP="0031508A">
      <w:pPr>
        <w:widowControl w:val="0"/>
        <w:spacing w:after="0" w:line="240" w:lineRule="auto"/>
        <w:jc w:val="both"/>
        <w:rPr>
          <w:rFonts w:ascii="Times New Roman" w:eastAsia="Times New Roman" w:hAnsi="Times New Roman" w:cs="Times New Roman"/>
          <w:b/>
          <w:i/>
          <w:sz w:val="24"/>
          <w:szCs w:val="24"/>
          <w:u w:val="single"/>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i/>
          <w:sz w:val="24"/>
          <w:szCs w:val="24"/>
        </w:rPr>
        <w:t> </w:t>
      </w:r>
    </w:p>
    <w:p w:rsidR="0031508A" w:rsidRPr="0031508A" w:rsidRDefault="0031508A" w:rsidP="0031508A">
      <w:pPr>
        <w:widowControl w:val="0"/>
        <w:numPr>
          <w:ilvl w:val="0"/>
          <w:numId w:val="7"/>
        </w:numPr>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CellMar>
          <w:top w:w="100" w:type="dxa"/>
          <w:left w:w="100" w:type="dxa"/>
          <w:bottom w:w="100" w:type="dxa"/>
          <w:right w:w="100" w:type="dxa"/>
        </w:tblCellMar>
        <w:tblLook w:val="0400" w:firstRow="0" w:lastRow="0" w:firstColumn="0" w:lastColumn="0" w:noHBand="0" w:noVBand="1"/>
      </w:tblPr>
      <w:tblGrid>
        <w:gridCol w:w="510"/>
        <w:gridCol w:w="1907"/>
        <w:gridCol w:w="7202"/>
      </w:tblGrid>
      <w:tr w:rsidR="0031508A" w:rsidRPr="0031508A" w:rsidTr="0031508A">
        <w:trPr>
          <w:trHeight w:val="690"/>
          <w:jc w:val="center"/>
        </w:trPr>
        <w:tc>
          <w:tcPr>
            <w:tcW w:w="489" w:type="dxa"/>
            <w:tcBorders>
              <w:top w:val="single" w:sz="8" w:space="0" w:color="000000"/>
              <w:left w:val="single" w:sz="8" w:space="0" w:color="000000"/>
              <w:bottom w:val="single" w:sz="8" w:space="0" w:color="000000"/>
              <w:right w:val="single" w:sz="8" w:space="0" w:color="000000"/>
            </w:tcBorders>
            <w:vAlign w:val="center"/>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 п/п</w:t>
            </w:r>
          </w:p>
        </w:tc>
        <w:tc>
          <w:tcPr>
            <w:tcW w:w="2273" w:type="dxa"/>
            <w:tcBorders>
              <w:top w:val="single" w:sz="8" w:space="0" w:color="000000"/>
              <w:left w:val="single" w:sz="8" w:space="0" w:color="000000"/>
              <w:bottom w:val="single" w:sz="8" w:space="0" w:color="000000"/>
              <w:right w:val="single" w:sz="8" w:space="0" w:color="000000"/>
            </w:tcBorders>
            <w:vAlign w:val="center"/>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Кваліфікаційні критерії</w:t>
            </w:r>
          </w:p>
        </w:tc>
        <w:tc>
          <w:tcPr>
            <w:tcW w:w="6857" w:type="dxa"/>
            <w:tcBorders>
              <w:top w:val="single" w:sz="8" w:space="0" w:color="000000"/>
              <w:left w:val="single" w:sz="8" w:space="0" w:color="000000"/>
              <w:bottom w:val="single" w:sz="8" w:space="0" w:color="000000"/>
              <w:right w:val="single" w:sz="8" w:space="0" w:color="000000"/>
            </w:tcBorders>
            <w:vAlign w:val="center"/>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31508A" w:rsidRPr="0031508A" w:rsidTr="0031508A">
        <w:trPr>
          <w:trHeight w:val="2255"/>
          <w:jc w:val="center"/>
        </w:trPr>
        <w:tc>
          <w:tcPr>
            <w:tcW w:w="489"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lang w:val="en-US"/>
              </w:rPr>
              <w:t>1</w:t>
            </w:r>
            <w:r w:rsidRPr="0031508A">
              <w:rPr>
                <w:rFonts w:ascii="Times New Roman" w:eastAsia="Times New Roman" w:hAnsi="Times New Roman" w:cs="Times New Roman"/>
                <w:b/>
                <w:sz w:val="24"/>
                <w:szCs w:val="24"/>
              </w:rPr>
              <w:t>.</w:t>
            </w:r>
          </w:p>
        </w:tc>
        <w:tc>
          <w:tcPr>
            <w:tcW w:w="2273"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7"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1.1.1. довідку в довільній формі, з інформацією про виконання  аналогічного (аналогічних) за предметом закупівлі договору (договорів)  (не менше </w:t>
            </w:r>
            <w:r w:rsidR="00E85A3A">
              <w:rPr>
                <w:rFonts w:ascii="Times New Roman" w:eastAsia="Times New Roman" w:hAnsi="Times New Roman" w:cs="Times New Roman"/>
                <w:sz w:val="24"/>
                <w:szCs w:val="24"/>
              </w:rPr>
              <w:t>одного</w:t>
            </w:r>
            <w:r w:rsidRPr="0031508A">
              <w:rPr>
                <w:rFonts w:ascii="Times New Roman" w:eastAsia="Times New Roman" w:hAnsi="Times New Roman" w:cs="Times New Roman"/>
                <w:sz w:val="24"/>
                <w:szCs w:val="24"/>
              </w:rPr>
              <w:t xml:space="preserve"> договор</w:t>
            </w:r>
            <w:r w:rsidR="00E85A3A">
              <w:rPr>
                <w:rFonts w:ascii="Times New Roman" w:eastAsia="Times New Roman" w:hAnsi="Times New Roman" w:cs="Times New Roman"/>
                <w:sz w:val="24"/>
                <w:szCs w:val="24"/>
              </w:rPr>
              <w:t>у</w:t>
            </w:r>
            <w:r w:rsidRPr="0031508A">
              <w:rPr>
                <w:rFonts w:ascii="Times New Roman" w:eastAsia="Times New Roman" w:hAnsi="Times New Roman" w:cs="Times New Roman"/>
                <w:sz w:val="24"/>
                <w:szCs w:val="24"/>
              </w:rPr>
              <w:t>).</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i/>
                <w:sz w:val="24"/>
                <w:szCs w:val="24"/>
              </w:rPr>
              <w:t>Аналогічним вважається договір -</w:t>
            </w:r>
            <w:r w:rsidRPr="0031508A">
              <w:rPr>
                <w:rFonts w:ascii="Times New Roman" w:eastAsia="Times New Roman" w:hAnsi="Times New Roman" w:cs="Times New Roman"/>
                <w:sz w:val="24"/>
                <w:szCs w:val="24"/>
              </w:rPr>
              <w:t xml:space="preserve"> постачання предмету закупівлі згідно класифікатора </w:t>
            </w:r>
            <w:r w:rsidR="00E85A3A" w:rsidRPr="00E85A3A">
              <w:rPr>
                <w:rFonts w:ascii="Times New Roman" w:eastAsia="Lucida Sans Unicode" w:hAnsi="Times New Roman" w:cs="Times New Roman"/>
                <w:b/>
                <w:kern w:val="2"/>
                <w:sz w:val="24"/>
                <w:szCs w:val="24"/>
                <w:lang w:eastAsia="hi-IN" w:bidi="hi-IN"/>
              </w:rPr>
              <w:t>ДК 021:2015: 1583</w:t>
            </w:r>
            <w:r w:rsidR="00E85A3A" w:rsidRPr="00E85A3A">
              <w:rPr>
                <w:rFonts w:ascii="Times New Roman" w:hAnsi="Times New Roman" w:cs="Times New Roman"/>
                <w:b/>
                <w:sz w:val="24"/>
                <w:szCs w:val="24"/>
              </w:rPr>
              <w:t>0000-5 Цукор</w:t>
            </w:r>
            <w:r w:rsidRPr="00E85A3A">
              <w:rPr>
                <w:rFonts w:ascii="Times New Roman" w:eastAsia="Times New Roman" w:hAnsi="Times New Roman" w:cs="Times New Roman"/>
                <w:b/>
                <w:sz w:val="24"/>
                <w:szCs w:val="24"/>
              </w:rPr>
              <w:t>.</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1.1.2. Скановані оригінали договорів, зазначених у довідці у повному обсязі </w:t>
            </w:r>
            <w:r w:rsidRPr="0031508A">
              <w:rPr>
                <w:rFonts w:ascii="Times New Roman" w:eastAsia="Times New Roman" w:hAnsi="Times New Roman" w:cs="Times New Roman"/>
                <w:sz w:val="24"/>
                <w:szCs w:val="24"/>
                <w:lang w:val="ru-RU"/>
              </w:rPr>
              <w:t xml:space="preserve">(в тому </w:t>
            </w:r>
            <w:proofErr w:type="spellStart"/>
            <w:r w:rsidRPr="0031508A">
              <w:rPr>
                <w:rFonts w:ascii="Times New Roman" w:eastAsia="Times New Roman" w:hAnsi="Times New Roman" w:cs="Times New Roman"/>
                <w:sz w:val="24"/>
                <w:szCs w:val="24"/>
                <w:lang w:val="ru-RU"/>
              </w:rPr>
              <w:t>числі</w:t>
            </w:r>
            <w:proofErr w:type="spellEnd"/>
            <w:r w:rsidRPr="0031508A">
              <w:rPr>
                <w:rFonts w:ascii="Times New Roman" w:eastAsia="Times New Roman" w:hAnsi="Times New Roman" w:cs="Times New Roman"/>
                <w:sz w:val="24"/>
                <w:szCs w:val="24"/>
                <w:lang w:val="ru-RU"/>
              </w:rPr>
              <w:t xml:space="preserve"> </w:t>
            </w:r>
            <w:proofErr w:type="spellStart"/>
            <w:r w:rsidRPr="0031508A">
              <w:rPr>
                <w:rFonts w:ascii="Times New Roman" w:eastAsia="Times New Roman" w:hAnsi="Times New Roman" w:cs="Times New Roman"/>
                <w:sz w:val="24"/>
                <w:szCs w:val="24"/>
                <w:lang w:val="ru-RU"/>
              </w:rPr>
              <w:t>специфікація</w:t>
            </w:r>
            <w:proofErr w:type="spellEnd"/>
            <w:r w:rsidRPr="0031508A">
              <w:rPr>
                <w:rFonts w:ascii="Times New Roman" w:eastAsia="Times New Roman" w:hAnsi="Times New Roman" w:cs="Times New Roman"/>
                <w:sz w:val="24"/>
                <w:szCs w:val="24"/>
                <w:lang w:val="ru-RU"/>
              </w:rPr>
              <w:t xml:space="preserve">) </w:t>
            </w:r>
            <w:r w:rsidRPr="0031508A">
              <w:rPr>
                <w:rFonts w:ascii="Times New Roman" w:eastAsia="Times New Roman" w:hAnsi="Times New Roman" w:cs="Times New Roman"/>
                <w:sz w:val="24"/>
                <w:szCs w:val="24"/>
              </w:rPr>
              <w:t>з додатками що підтверджують повне виконання договору.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1.1.3. Листи відгуки (або рекомендаційні листи тощо) від контрагентів згідно аналогічних договорів, які зазначені в довідці та надано у складі тендерної пропозиції про належне виконання цього договору.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lang w:val="ru-RU"/>
              </w:rPr>
            </w:pPr>
            <w:r w:rsidRPr="0031508A">
              <w:rPr>
                <w:rFonts w:ascii="Times New Roman" w:eastAsia="Times New Roman" w:hAnsi="Times New Roman" w:cs="Times New Roman"/>
                <w:sz w:val="24"/>
                <w:szCs w:val="24"/>
              </w:rPr>
              <w:t>Невиконання або виконання не в повному обсязі аналогічного договору є підставою для відхилення пропозиції відкритих торгів з особливостями  учасника</w:t>
            </w:r>
            <w:r w:rsidRPr="0031508A">
              <w:rPr>
                <w:rFonts w:ascii="Times New Roman" w:eastAsia="Times New Roman" w:hAnsi="Times New Roman" w:cs="Times New Roman"/>
                <w:sz w:val="24"/>
                <w:szCs w:val="24"/>
                <w:lang w:val="ru-RU"/>
              </w:rPr>
              <w:t xml:space="preserve">                                       </w:t>
            </w:r>
          </w:p>
        </w:tc>
      </w:tr>
      <w:tr w:rsidR="0031508A" w:rsidRPr="0031508A" w:rsidTr="0031508A">
        <w:trPr>
          <w:trHeight w:val="2255"/>
          <w:jc w:val="center"/>
        </w:trPr>
        <w:tc>
          <w:tcPr>
            <w:tcW w:w="489" w:type="dxa"/>
            <w:tcBorders>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bCs/>
                <w:sz w:val="24"/>
                <w:szCs w:val="24"/>
              </w:rPr>
              <w:t>2.</w:t>
            </w:r>
          </w:p>
        </w:tc>
        <w:tc>
          <w:tcPr>
            <w:tcW w:w="2273" w:type="dxa"/>
            <w:tcBorders>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Наявність документального підтвердження обладнання, матеріально-технічної бази та технологій</w:t>
            </w:r>
          </w:p>
        </w:tc>
        <w:tc>
          <w:tcPr>
            <w:tcW w:w="6857" w:type="dxa"/>
            <w:tcBorders>
              <w:left w:val="single" w:sz="8" w:space="0" w:color="000000"/>
              <w:bottom w:val="single" w:sz="8" w:space="0" w:color="000000"/>
              <w:right w:val="single" w:sz="8" w:space="0" w:color="000000"/>
            </w:tcBorders>
          </w:tcPr>
          <w:p w:rsidR="000A17A7" w:rsidRPr="000A17A7" w:rsidRDefault="000A17A7" w:rsidP="000A17A7">
            <w:pPr>
              <w:widowControl w:val="0"/>
              <w:spacing w:after="0" w:line="240" w:lineRule="auto"/>
              <w:jc w:val="both"/>
              <w:rPr>
                <w:rFonts w:ascii="Times New Roman" w:eastAsia="Times New Roman" w:hAnsi="Times New Roman" w:cs="Times New Roman"/>
                <w:sz w:val="24"/>
                <w:szCs w:val="24"/>
              </w:rPr>
            </w:pPr>
            <w:r w:rsidRPr="000A17A7">
              <w:rPr>
                <w:rFonts w:ascii="Times New Roman" w:eastAsia="Times New Roman" w:hAnsi="Times New Roman" w:cs="Times New Roman"/>
                <w:sz w:val="24"/>
                <w:szCs w:val="24"/>
              </w:rPr>
              <w:t>1.1. Довідку у довільній формі щодо наявності виробничих та/або складських приміщень для виконання поставки товару за предметом  цієї  закупівлі:</w:t>
            </w:r>
          </w:p>
          <w:p w:rsidR="000A17A7" w:rsidRPr="000A17A7" w:rsidRDefault="000A17A7" w:rsidP="000A17A7">
            <w:pPr>
              <w:widowControl w:val="0"/>
              <w:spacing w:after="0" w:line="240" w:lineRule="auto"/>
              <w:jc w:val="both"/>
              <w:rPr>
                <w:rFonts w:ascii="Times New Roman" w:eastAsia="Times New Roman" w:hAnsi="Times New Roman" w:cs="Times New Roman"/>
                <w:sz w:val="24"/>
                <w:szCs w:val="24"/>
              </w:rPr>
            </w:pPr>
            <w:r w:rsidRPr="000A17A7">
              <w:rPr>
                <w:rFonts w:ascii="Times New Roman" w:eastAsia="Times New Roman" w:hAnsi="Times New Roman" w:cs="Times New Roman"/>
                <w:sz w:val="24"/>
                <w:szCs w:val="24"/>
              </w:rPr>
              <w:t xml:space="preserve">- чинний договір на 2023 рік оренди нежитлового приміщення, якщо складські(е) приміщення орендовані(е) та/або договори зберігання товару. При наявності власного приміщення – подання документів, що підтверджують право власності на зазначений об’єкт. </w:t>
            </w:r>
          </w:p>
          <w:p w:rsidR="000A17A7" w:rsidRPr="000A17A7" w:rsidRDefault="000A17A7" w:rsidP="000A17A7">
            <w:pPr>
              <w:widowControl w:val="0"/>
              <w:spacing w:after="0" w:line="240" w:lineRule="auto"/>
              <w:jc w:val="both"/>
              <w:rPr>
                <w:rFonts w:ascii="Times New Roman" w:eastAsia="Times New Roman" w:hAnsi="Times New Roman" w:cs="Times New Roman"/>
                <w:sz w:val="24"/>
                <w:szCs w:val="24"/>
              </w:rPr>
            </w:pPr>
            <w:r w:rsidRPr="000A17A7">
              <w:rPr>
                <w:rFonts w:ascii="Times New Roman" w:eastAsia="Times New Roman" w:hAnsi="Times New Roman" w:cs="Times New Roman"/>
                <w:sz w:val="24"/>
                <w:szCs w:val="24"/>
              </w:rPr>
              <w:t>-</w:t>
            </w:r>
            <w:r w:rsidRPr="000A17A7">
              <w:rPr>
                <w:rFonts w:ascii="Times New Roman" w:eastAsia="Times New Roman" w:hAnsi="Times New Roman" w:cs="Times New Roman"/>
                <w:sz w:val="24"/>
                <w:szCs w:val="24"/>
              </w:rPr>
              <w:tab/>
              <w:t xml:space="preserve">наявність складських приміщень для зберігання асортименту товару не менше 50 м </w:t>
            </w:r>
            <w:proofErr w:type="spellStart"/>
            <w:r w:rsidRPr="000A17A7">
              <w:rPr>
                <w:rFonts w:ascii="Times New Roman" w:eastAsia="Times New Roman" w:hAnsi="Times New Roman" w:cs="Times New Roman"/>
                <w:sz w:val="24"/>
                <w:szCs w:val="24"/>
              </w:rPr>
              <w:t>кв</w:t>
            </w:r>
            <w:proofErr w:type="spellEnd"/>
          </w:p>
          <w:p w:rsidR="000A17A7" w:rsidRPr="000A17A7" w:rsidRDefault="000A17A7" w:rsidP="000A17A7">
            <w:pPr>
              <w:widowControl w:val="0"/>
              <w:spacing w:after="0" w:line="240" w:lineRule="auto"/>
              <w:jc w:val="both"/>
              <w:rPr>
                <w:rFonts w:ascii="Times New Roman" w:eastAsia="Times New Roman" w:hAnsi="Times New Roman" w:cs="Times New Roman"/>
                <w:sz w:val="24"/>
                <w:szCs w:val="24"/>
              </w:rPr>
            </w:pPr>
            <w:proofErr w:type="spellStart"/>
            <w:r w:rsidRPr="000A17A7">
              <w:rPr>
                <w:rFonts w:ascii="Times New Roman" w:eastAsia="Times New Roman" w:hAnsi="Times New Roman" w:cs="Times New Roman"/>
                <w:sz w:val="24"/>
                <w:szCs w:val="24"/>
              </w:rPr>
              <w:t>Скан</w:t>
            </w:r>
            <w:proofErr w:type="spellEnd"/>
            <w:r w:rsidRPr="000A17A7">
              <w:rPr>
                <w:rFonts w:ascii="Times New Roman" w:eastAsia="Times New Roman" w:hAnsi="Times New Roman" w:cs="Times New Roman"/>
                <w:sz w:val="24"/>
                <w:szCs w:val="24"/>
              </w:rPr>
              <w:t>-копії оригіналів  договорів на проведення профілактичної дезінфекції та дератизації приміщень (будівлі) складу чинні на 2023 рік.</w:t>
            </w:r>
          </w:p>
          <w:p w:rsidR="000A17A7" w:rsidRPr="000A17A7" w:rsidRDefault="000A17A7" w:rsidP="000A17A7">
            <w:pPr>
              <w:widowControl w:val="0"/>
              <w:spacing w:after="0" w:line="240" w:lineRule="auto"/>
              <w:jc w:val="both"/>
              <w:rPr>
                <w:rFonts w:ascii="Times New Roman" w:eastAsia="Times New Roman" w:hAnsi="Times New Roman" w:cs="Times New Roman"/>
                <w:sz w:val="24"/>
                <w:szCs w:val="24"/>
              </w:rPr>
            </w:pPr>
          </w:p>
          <w:p w:rsidR="000A17A7" w:rsidRPr="000A17A7" w:rsidRDefault="000A17A7" w:rsidP="000A17A7">
            <w:pPr>
              <w:widowControl w:val="0"/>
              <w:spacing w:after="0" w:line="240" w:lineRule="auto"/>
              <w:jc w:val="both"/>
              <w:rPr>
                <w:rFonts w:ascii="Times New Roman" w:eastAsia="Times New Roman" w:hAnsi="Times New Roman" w:cs="Times New Roman"/>
                <w:sz w:val="24"/>
                <w:szCs w:val="24"/>
              </w:rPr>
            </w:pPr>
            <w:r w:rsidRPr="000A17A7">
              <w:rPr>
                <w:rFonts w:ascii="Times New Roman" w:eastAsia="Times New Roman" w:hAnsi="Times New Roman" w:cs="Times New Roman"/>
                <w:sz w:val="24"/>
                <w:szCs w:val="24"/>
              </w:rPr>
              <w:t xml:space="preserve">1.2. Довідку у довільній формі щодо наявності власного (або орендованого  транспортного  засобу (зазначити) пристосованого для перевезення продуктів харчування </w:t>
            </w:r>
          </w:p>
          <w:p w:rsidR="000A17A7" w:rsidRPr="000A17A7" w:rsidRDefault="000A17A7" w:rsidP="000A17A7">
            <w:pPr>
              <w:widowControl w:val="0"/>
              <w:spacing w:after="0" w:line="240" w:lineRule="auto"/>
              <w:jc w:val="both"/>
              <w:rPr>
                <w:rFonts w:ascii="Times New Roman" w:eastAsia="Times New Roman" w:hAnsi="Times New Roman" w:cs="Times New Roman"/>
                <w:sz w:val="24"/>
                <w:szCs w:val="24"/>
              </w:rPr>
            </w:pPr>
            <w:r w:rsidRPr="000A17A7">
              <w:rPr>
                <w:rFonts w:ascii="Times New Roman" w:eastAsia="Times New Roman" w:hAnsi="Times New Roman" w:cs="Times New Roman"/>
                <w:sz w:val="24"/>
                <w:szCs w:val="24"/>
              </w:rPr>
              <w:t xml:space="preserve">- наявність    автотранспорту пристосованого для перевезення харчових продуктів), яким буде здійснюватися постачання продуктів харчування: </w:t>
            </w:r>
          </w:p>
          <w:p w:rsidR="000A17A7" w:rsidRPr="000A17A7" w:rsidRDefault="000A17A7" w:rsidP="000A17A7">
            <w:pPr>
              <w:widowControl w:val="0"/>
              <w:spacing w:after="0" w:line="240" w:lineRule="auto"/>
              <w:jc w:val="both"/>
              <w:rPr>
                <w:rFonts w:ascii="Times New Roman" w:eastAsia="Times New Roman" w:hAnsi="Times New Roman" w:cs="Times New Roman"/>
                <w:sz w:val="24"/>
                <w:szCs w:val="24"/>
              </w:rPr>
            </w:pPr>
            <w:r w:rsidRPr="000A17A7">
              <w:rPr>
                <w:rFonts w:ascii="Times New Roman" w:eastAsia="Times New Roman" w:hAnsi="Times New Roman" w:cs="Times New Roman"/>
                <w:sz w:val="24"/>
                <w:szCs w:val="24"/>
              </w:rPr>
              <w:t xml:space="preserve">-  технічний паспорт на автотранспорт та/або свідоцтво про реєстрацію транспортного засобу який буде наведений в довідці; </w:t>
            </w:r>
          </w:p>
          <w:p w:rsidR="000A17A7" w:rsidRPr="000A17A7" w:rsidRDefault="000A17A7" w:rsidP="000A17A7">
            <w:pPr>
              <w:widowControl w:val="0"/>
              <w:spacing w:after="0" w:line="240" w:lineRule="auto"/>
              <w:jc w:val="both"/>
              <w:rPr>
                <w:rFonts w:ascii="Times New Roman" w:eastAsia="Times New Roman" w:hAnsi="Times New Roman" w:cs="Times New Roman"/>
                <w:sz w:val="24"/>
                <w:szCs w:val="24"/>
              </w:rPr>
            </w:pPr>
            <w:r w:rsidRPr="000A17A7">
              <w:rPr>
                <w:rFonts w:ascii="Times New Roman" w:eastAsia="Times New Roman" w:hAnsi="Times New Roman" w:cs="Times New Roman"/>
                <w:sz w:val="24"/>
                <w:szCs w:val="24"/>
              </w:rPr>
              <w:t xml:space="preserve">-  діючий протягом періоду проведення закупівлі договір на проведення дезінфекції транспортних засобів та Акти за результатами проведення дезінфекції за останні два місяці до дати </w:t>
            </w:r>
            <w:r w:rsidRPr="000A17A7">
              <w:rPr>
                <w:rFonts w:ascii="Times New Roman" w:eastAsia="Times New Roman" w:hAnsi="Times New Roman" w:cs="Times New Roman"/>
                <w:sz w:val="24"/>
                <w:szCs w:val="24"/>
              </w:rPr>
              <w:lastRenderedPageBreak/>
              <w:t>оголошення закупівлі;</w:t>
            </w:r>
          </w:p>
          <w:p w:rsidR="000A17A7" w:rsidRPr="000A17A7" w:rsidRDefault="000A17A7" w:rsidP="000A17A7">
            <w:pPr>
              <w:widowControl w:val="0"/>
              <w:spacing w:after="0" w:line="240" w:lineRule="auto"/>
              <w:jc w:val="both"/>
              <w:rPr>
                <w:rFonts w:ascii="Times New Roman" w:eastAsia="Times New Roman" w:hAnsi="Times New Roman" w:cs="Times New Roman"/>
                <w:sz w:val="24"/>
                <w:szCs w:val="24"/>
              </w:rPr>
            </w:pPr>
            <w:r w:rsidRPr="000A17A7">
              <w:rPr>
                <w:rFonts w:ascii="Times New Roman" w:eastAsia="Times New Roman" w:hAnsi="Times New Roman" w:cs="Times New Roman"/>
                <w:sz w:val="24"/>
                <w:szCs w:val="24"/>
              </w:rPr>
              <w:t>1.3. У разі, якщо Учасником для перевезення предмету закупівлі залучається суб’єкт господарювання, який здійснює перевезення вантажів Учасник надає договір, про надання Учаснику відповідних послуг перевезення. Договір має бути чинним не мене ніж до 31.12.2023 року</w:t>
            </w:r>
          </w:p>
          <w:p w:rsidR="000A17A7" w:rsidRPr="000A17A7" w:rsidRDefault="000A17A7" w:rsidP="000A17A7">
            <w:pPr>
              <w:widowControl w:val="0"/>
              <w:spacing w:after="0" w:line="240" w:lineRule="auto"/>
              <w:jc w:val="both"/>
              <w:rPr>
                <w:rFonts w:ascii="Times New Roman" w:eastAsia="Times New Roman" w:hAnsi="Times New Roman" w:cs="Times New Roman"/>
                <w:sz w:val="24"/>
                <w:szCs w:val="24"/>
              </w:rPr>
            </w:pPr>
            <w:r w:rsidRPr="000A17A7">
              <w:rPr>
                <w:rFonts w:ascii="Times New Roman" w:eastAsia="Times New Roman" w:hAnsi="Times New Roman" w:cs="Times New Roman"/>
                <w:sz w:val="24"/>
                <w:szCs w:val="24"/>
              </w:rPr>
              <w:t>1.4. Копію свідоцтва про реєстрацію транспортного засобу учасника, яким буде здійснюватися постачання продукції. В разі, якщо учасник не має власного транспорту, він подає свідоцтво про реєстрацію транспортного засобу перевізника, з яким у нього укладений договір.</w:t>
            </w:r>
          </w:p>
          <w:p w:rsidR="000A17A7" w:rsidRPr="000A17A7" w:rsidRDefault="000A17A7" w:rsidP="000A17A7">
            <w:pPr>
              <w:widowControl w:val="0"/>
              <w:spacing w:after="0" w:line="240" w:lineRule="auto"/>
              <w:jc w:val="both"/>
              <w:rPr>
                <w:rFonts w:ascii="Times New Roman" w:eastAsia="Times New Roman" w:hAnsi="Times New Roman" w:cs="Times New Roman"/>
                <w:sz w:val="24"/>
                <w:szCs w:val="24"/>
              </w:rPr>
            </w:pPr>
            <w:r w:rsidRPr="000A17A7">
              <w:rPr>
                <w:rFonts w:ascii="Times New Roman" w:eastAsia="Times New Roman" w:hAnsi="Times New Roman" w:cs="Times New Roman"/>
                <w:sz w:val="24"/>
                <w:szCs w:val="24"/>
              </w:rPr>
              <w:t xml:space="preserve">1.6. Учасник як оператор ринку, що здійснює діяльність пов’язану з обігом харчових продуктів повинен надати в складі тендерної пропозиції лист (повідомлення) </w:t>
            </w:r>
            <w:proofErr w:type="spellStart"/>
            <w:r w:rsidRPr="000A17A7">
              <w:rPr>
                <w:rFonts w:ascii="Times New Roman" w:eastAsia="Times New Roman" w:hAnsi="Times New Roman" w:cs="Times New Roman"/>
                <w:sz w:val="24"/>
                <w:szCs w:val="24"/>
              </w:rPr>
              <w:t>Держпродспоживслужби</w:t>
            </w:r>
            <w:proofErr w:type="spellEnd"/>
            <w:r w:rsidRPr="000A17A7">
              <w:rPr>
                <w:rFonts w:ascii="Times New Roman" w:eastAsia="Times New Roman" w:hAnsi="Times New Roman" w:cs="Times New Roman"/>
                <w:sz w:val="24"/>
                <w:szCs w:val="24"/>
              </w:rPr>
              <w:t xml:space="preserve"> про </w:t>
            </w:r>
            <w:proofErr w:type="spellStart"/>
            <w:r w:rsidRPr="000A17A7">
              <w:rPr>
                <w:rFonts w:ascii="Times New Roman" w:eastAsia="Times New Roman" w:hAnsi="Times New Roman" w:cs="Times New Roman"/>
                <w:sz w:val="24"/>
                <w:szCs w:val="24"/>
              </w:rPr>
              <w:t>реєстацію</w:t>
            </w:r>
            <w:proofErr w:type="spellEnd"/>
            <w:r w:rsidRPr="000A17A7">
              <w:rPr>
                <w:rFonts w:ascii="Times New Roman" w:eastAsia="Times New Roman" w:hAnsi="Times New Roman" w:cs="Times New Roman"/>
                <w:sz w:val="24"/>
                <w:szCs w:val="24"/>
              </w:rPr>
              <w:t xml:space="preserve"> потужностей оператора ринку щодо наступних видів діяльності: транспортування (щодо реєстрації потужностей учасника або перевізника із яким укладено договір та який здійснюватиме перевезення продуктів харчування) та реалізація (щодо реєстрації потужностей учасника).</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r>
      <w:tr w:rsidR="0031508A" w:rsidRPr="0031508A" w:rsidTr="0031508A">
        <w:trPr>
          <w:trHeight w:val="2255"/>
          <w:jc w:val="center"/>
        </w:trPr>
        <w:tc>
          <w:tcPr>
            <w:tcW w:w="489" w:type="dxa"/>
            <w:tcBorders>
              <w:left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bCs/>
                <w:sz w:val="24"/>
                <w:szCs w:val="24"/>
              </w:rPr>
              <w:lastRenderedPageBreak/>
              <w:t>3</w:t>
            </w:r>
          </w:p>
        </w:tc>
        <w:tc>
          <w:tcPr>
            <w:tcW w:w="2273" w:type="dxa"/>
            <w:tcBorders>
              <w:left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3. Наявність в документального підтвердження працівників відповідної кваліфікації, які мають необхідні знання та досвід</w:t>
            </w:r>
          </w:p>
        </w:tc>
        <w:tc>
          <w:tcPr>
            <w:tcW w:w="6857" w:type="dxa"/>
            <w:tcBorders>
              <w:left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Наявність працівників відповідної кваліфікації, які мають необхідні знання та досвід  для виконання умов договору про закупівлю.</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Документальне підтвердження: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рекомендована форма довідки для заповнення  Учасником:</w:t>
            </w:r>
          </w:p>
          <w:tbl>
            <w:tblPr>
              <w:tblW w:w="7644" w:type="dxa"/>
              <w:tblLook w:val="04A0" w:firstRow="1" w:lastRow="0" w:firstColumn="1" w:lastColumn="0" w:noHBand="0" w:noVBand="1"/>
            </w:tblPr>
            <w:tblGrid>
              <w:gridCol w:w="624"/>
              <w:gridCol w:w="1356"/>
              <w:gridCol w:w="852"/>
              <w:gridCol w:w="1932"/>
              <w:gridCol w:w="2880"/>
            </w:tblGrid>
            <w:tr w:rsidR="0031508A" w:rsidRPr="0031508A" w:rsidTr="0031508A">
              <w:trPr>
                <w:trHeight w:val="780"/>
              </w:trPr>
              <w:tc>
                <w:tcPr>
                  <w:tcW w:w="624" w:type="dxa"/>
                  <w:tcBorders>
                    <w:top w:val="single" w:sz="4" w:space="0" w:color="000000"/>
                    <w:left w:val="single" w:sz="4" w:space="0" w:color="000000"/>
                    <w:bottom w:val="single" w:sz="4" w:space="0" w:color="000000"/>
                  </w:tcBorders>
                  <w:vAlign w:val="center"/>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w:t>
                  </w:r>
                </w:p>
              </w:tc>
              <w:tc>
                <w:tcPr>
                  <w:tcW w:w="1356" w:type="dxa"/>
                  <w:tcBorders>
                    <w:top w:val="single" w:sz="4" w:space="0" w:color="000000"/>
                    <w:left w:val="single" w:sz="4" w:space="0" w:color="000000"/>
                    <w:bottom w:val="single" w:sz="4" w:space="0" w:color="000000"/>
                  </w:tcBorders>
                  <w:vAlign w:val="center"/>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Посада</w:t>
                  </w:r>
                </w:p>
              </w:tc>
              <w:tc>
                <w:tcPr>
                  <w:tcW w:w="852" w:type="dxa"/>
                  <w:tcBorders>
                    <w:top w:val="single" w:sz="4" w:space="0" w:color="000000"/>
                    <w:left w:val="single" w:sz="4" w:space="0" w:color="000000"/>
                    <w:bottom w:val="single" w:sz="4" w:space="0" w:color="000000"/>
                  </w:tcBorders>
                  <w:vAlign w:val="center"/>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ПІБ</w:t>
                  </w:r>
                </w:p>
              </w:tc>
              <w:tc>
                <w:tcPr>
                  <w:tcW w:w="1932" w:type="dxa"/>
                  <w:tcBorders>
                    <w:top w:val="single" w:sz="4" w:space="0" w:color="000000"/>
                    <w:left w:val="single" w:sz="4" w:space="0" w:color="000000"/>
                    <w:bottom w:val="single" w:sz="4" w:space="0" w:color="000000"/>
                  </w:tcBorders>
                  <w:vAlign w:val="center"/>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Досвід роботи в організації Учасника</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 роках)</w:t>
                  </w:r>
                </w:p>
              </w:tc>
              <w:tc>
                <w:tcPr>
                  <w:tcW w:w="2880" w:type="dxa"/>
                  <w:tcBorders>
                    <w:top w:val="single" w:sz="4" w:space="0" w:color="000000"/>
                    <w:left w:val="single" w:sz="4" w:space="0" w:color="000000"/>
                    <w:bottom w:val="single" w:sz="4" w:space="0" w:color="000000"/>
                    <w:right w:val="single" w:sz="4" w:space="0" w:color="000000"/>
                  </w:tcBorders>
                  <w:vAlign w:val="center"/>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Освіта</w:t>
                  </w:r>
                </w:p>
              </w:tc>
            </w:tr>
            <w:tr w:rsidR="0031508A" w:rsidRPr="0031508A" w:rsidTr="0031508A">
              <w:trPr>
                <w:trHeight w:val="360"/>
              </w:trPr>
              <w:tc>
                <w:tcPr>
                  <w:tcW w:w="624" w:type="dxa"/>
                  <w:tcBorders>
                    <w:top w:val="single" w:sz="4" w:space="0" w:color="000000"/>
                    <w:left w:val="single" w:sz="4" w:space="0" w:color="000000"/>
                    <w:bottom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c>
                <w:tcPr>
                  <w:tcW w:w="1356" w:type="dxa"/>
                  <w:tcBorders>
                    <w:top w:val="single" w:sz="4" w:space="0" w:color="000000"/>
                    <w:left w:val="single" w:sz="4" w:space="0" w:color="000000"/>
                    <w:bottom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c>
                <w:tcPr>
                  <w:tcW w:w="1932" w:type="dxa"/>
                  <w:tcBorders>
                    <w:top w:val="single" w:sz="4" w:space="0" w:color="000000"/>
                    <w:left w:val="single" w:sz="4" w:space="0" w:color="000000"/>
                    <w:bottom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r>
            <w:tr w:rsidR="0031508A" w:rsidRPr="0031508A" w:rsidTr="0031508A">
              <w:trPr>
                <w:trHeight w:val="360"/>
              </w:trPr>
              <w:tc>
                <w:tcPr>
                  <w:tcW w:w="624" w:type="dxa"/>
                  <w:tcBorders>
                    <w:top w:val="single" w:sz="4" w:space="0" w:color="000000"/>
                    <w:left w:val="single" w:sz="4" w:space="0" w:color="000000"/>
                    <w:bottom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c>
                <w:tcPr>
                  <w:tcW w:w="1356" w:type="dxa"/>
                  <w:tcBorders>
                    <w:top w:val="single" w:sz="4" w:space="0" w:color="000000"/>
                    <w:left w:val="single" w:sz="4" w:space="0" w:color="000000"/>
                    <w:bottom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c>
                <w:tcPr>
                  <w:tcW w:w="1932" w:type="dxa"/>
                  <w:tcBorders>
                    <w:top w:val="single" w:sz="4" w:space="0" w:color="000000"/>
                    <w:left w:val="single" w:sz="4" w:space="0" w:color="000000"/>
                    <w:bottom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r>
            <w:tr w:rsidR="0031508A" w:rsidRPr="0031508A" w:rsidTr="0031508A">
              <w:trPr>
                <w:trHeight w:val="360"/>
              </w:trPr>
              <w:tc>
                <w:tcPr>
                  <w:tcW w:w="624" w:type="dxa"/>
                  <w:tcBorders>
                    <w:top w:val="single" w:sz="4" w:space="0" w:color="000000"/>
                    <w:left w:val="single" w:sz="4" w:space="0" w:color="000000"/>
                    <w:bottom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c>
                <w:tcPr>
                  <w:tcW w:w="1356" w:type="dxa"/>
                  <w:tcBorders>
                    <w:top w:val="single" w:sz="4" w:space="0" w:color="000000"/>
                    <w:left w:val="single" w:sz="4" w:space="0" w:color="000000"/>
                    <w:bottom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c>
                <w:tcPr>
                  <w:tcW w:w="852" w:type="dxa"/>
                  <w:tcBorders>
                    <w:top w:val="single" w:sz="4" w:space="0" w:color="000000"/>
                    <w:left w:val="single" w:sz="4" w:space="0" w:color="000000"/>
                    <w:bottom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c>
                <w:tcPr>
                  <w:tcW w:w="1932" w:type="dxa"/>
                  <w:tcBorders>
                    <w:top w:val="single" w:sz="4" w:space="0" w:color="000000"/>
                    <w:left w:val="single" w:sz="4" w:space="0" w:color="000000"/>
                    <w:bottom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r>
          </w:tbl>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Обов'язково надання відомостей про водія, вантажника.</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 разі, якщо Учасник самостійно здійснює перевезення предмету закупівлі, або  залучається суб’єкт господарювання, який здійснює перевезення вантажів надаються</w:t>
            </w:r>
            <w:r w:rsidRPr="0031508A">
              <w:rPr>
                <w:rFonts w:ascii="Times New Roman" w:eastAsia="Times New Roman" w:hAnsi="Times New Roman" w:cs="Times New Roman"/>
                <w:sz w:val="24"/>
                <w:szCs w:val="24"/>
                <w:u w:val="single"/>
              </w:rPr>
              <w:t xml:space="preserve">: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lang w:val="ru-RU"/>
              </w:rPr>
            </w:pPr>
            <w:r w:rsidRPr="0031508A">
              <w:rPr>
                <w:rFonts w:ascii="Times New Roman" w:eastAsia="Times New Roman" w:hAnsi="Times New Roman" w:cs="Times New Roman"/>
                <w:sz w:val="24"/>
                <w:szCs w:val="24"/>
              </w:rPr>
              <w:t>-  документи, що підтверджують трудові відносини між учасником та його працівниками, які будуть супроводжувати постачання предмету закупівлі – водіями, експедиторами транспортними та вантажниками.</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-копії особових медичних книжок персоналу (водія, </w:t>
            </w:r>
            <w:r w:rsidR="00864AFE">
              <w:rPr>
                <w:rFonts w:ascii="Times New Roman" w:eastAsia="Times New Roman" w:hAnsi="Times New Roman" w:cs="Times New Roman"/>
                <w:sz w:val="24"/>
                <w:szCs w:val="24"/>
              </w:rPr>
              <w:t>вантажника</w:t>
            </w:r>
            <w:r w:rsidRPr="0031508A">
              <w:rPr>
                <w:rFonts w:ascii="Times New Roman" w:eastAsia="Times New Roman" w:hAnsi="Times New Roman" w:cs="Times New Roman"/>
                <w:sz w:val="24"/>
                <w:szCs w:val="24"/>
              </w:rPr>
              <w:t>) відповідно до Наказу МОЗ України від 21.02.2013 № 150 із відміткою про допуск до роботи.</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Персонал повинен бути </w:t>
            </w:r>
            <w:proofErr w:type="spellStart"/>
            <w:r w:rsidRPr="0031508A">
              <w:rPr>
                <w:rFonts w:ascii="Times New Roman" w:eastAsia="Times New Roman" w:hAnsi="Times New Roman" w:cs="Times New Roman"/>
                <w:sz w:val="24"/>
                <w:szCs w:val="24"/>
                <w:lang w:val="ru-RU"/>
              </w:rPr>
              <w:t>забезпечен</w:t>
            </w:r>
            <w:r w:rsidRPr="0031508A">
              <w:rPr>
                <w:rFonts w:ascii="Times New Roman" w:eastAsia="Times New Roman" w:hAnsi="Times New Roman" w:cs="Times New Roman"/>
                <w:sz w:val="24"/>
                <w:szCs w:val="24"/>
              </w:rPr>
              <w:t>ий</w:t>
            </w:r>
            <w:proofErr w:type="spellEnd"/>
            <w:r w:rsidRPr="0031508A">
              <w:rPr>
                <w:rFonts w:ascii="Times New Roman" w:eastAsia="Times New Roman" w:hAnsi="Times New Roman" w:cs="Times New Roman"/>
                <w:sz w:val="24"/>
                <w:szCs w:val="24"/>
                <w:lang w:val="ru-RU"/>
              </w:rPr>
              <w:t xml:space="preserve"> </w:t>
            </w:r>
            <w:proofErr w:type="spellStart"/>
            <w:r w:rsidRPr="0031508A">
              <w:rPr>
                <w:rFonts w:ascii="Times New Roman" w:eastAsia="Times New Roman" w:hAnsi="Times New Roman" w:cs="Times New Roman"/>
                <w:sz w:val="24"/>
                <w:szCs w:val="24"/>
                <w:lang w:val="ru-RU"/>
              </w:rPr>
              <w:t>санітарним</w:t>
            </w:r>
            <w:proofErr w:type="spellEnd"/>
            <w:r w:rsidRPr="0031508A">
              <w:rPr>
                <w:rFonts w:ascii="Times New Roman" w:eastAsia="Times New Roman" w:hAnsi="Times New Roman" w:cs="Times New Roman"/>
                <w:sz w:val="24"/>
                <w:szCs w:val="24"/>
                <w:lang w:val="ru-RU"/>
              </w:rPr>
              <w:t xml:space="preserve"> </w:t>
            </w:r>
            <w:proofErr w:type="spellStart"/>
            <w:r w:rsidRPr="0031508A">
              <w:rPr>
                <w:rFonts w:ascii="Times New Roman" w:eastAsia="Times New Roman" w:hAnsi="Times New Roman" w:cs="Times New Roman"/>
                <w:sz w:val="24"/>
                <w:szCs w:val="24"/>
                <w:lang w:val="ru-RU"/>
              </w:rPr>
              <w:t>одягом</w:t>
            </w:r>
            <w:proofErr w:type="spellEnd"/>
            <w:r w:rsidRPr="0031508A">
              <w:rPr>
                <w:rFonts w:ascii="Times New Roman" w:eastAsia="Times New Roman" w:hAnsi="Times New Roman" w:cs="Times New Roman"/>
                <w:sz w:val="24"/>
                <w:szCs w:val="24"/>
                <w:lang w:val="ru-RU"/>
              </w:rPr>
              <w:t xml:space="preserve"> (халат і </w:t>
            </w:r>
            <w:proofErr w:type="spellStart"/>
            <w:r w:rsidRPr="0031508A">
              <w:rPr>
                <w:rFonts w:ascii="Times New Roman" w:eastAsia="Times New Roman" w:hAnsi="Times New Roman" w:cs="Times New Roman"/>
                <w:sz w:val="24"/>
                <w:szCs w:val="24"/>
                <w:lang w:val="ru-RU"/>
              </w:rPr>
              <w:t>рукавиці</w:t>
            </w:r>
            <w:proofErr w:type="spellEnd"/>
            <w:r w:rsidRPr="0031508A">
              <w:rPr>
                <w:rFonts w:ascii="Times New Roman" w:eastAsia="Times New Roman" w:hAnsi="Times New Roman" w:cs="Times New Roman"/>
                <w:sz w:val="24"/>
                <w:szCs w:val="24"/>
                <w:lang w:val="ru-RU"/>
              </w:rPr>
              <w:t>).</w:t>
            </w:r>
          </w:p>
        </w:tc>
      </w:tr>
      <w:tr w:rsidR="0031508A" w:rsidRPr="0031508A" w:rsidTr="005F4B6D">
        <w:trPr>
          <w:trHeight w:val="25"/>
          <w:jc w:val="center"/>
        </w:trPr>
        <w:tc>
          <w:tcPr>
            <w:tcW w:w="489" w:type="dxa"/>
            <w:tcBorders>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b/>
                <w:bCs/>
                <w:sz w:val="24"/>
                <w:szCs w:val="24"/>
              </w:rPr>
            </w:pPr>
          </w:p>
        </w:tc>
        <w:tc>
          <w:tcPr>
            <w:tcW w:w="2273" w:type="dxa"/>
            <w:tcBorders>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tc>
        <w:tc>
          <w:tcPr>
            <w:tcW w:w="6857" w:type="dxa"/>
            <w:tcBorders>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r>
    </w:tbl>
    <w:p w:rsidR="005F4B6D" w:rsidRDefault="005F4B6D" w:rsidP="0031508A">
      <w:pPr>
        <w:widowControl w:val="0"/>
        <w:spacing w:after="0" w:line="240" w:lineRule="auto"/>
        <w:jc w:val="both"/>
        <w:rPr>
          <w:rFonts w:ascii="Times New Roman" w:eastAsia="Times New Roman" w:hAnsi="Times New Roman" w:cs="Times New Roman"/>
          <w:b/>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2. 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w:t>
      </w:r>
      <w:r w:rsidRPr="0031508A">
        <w:rPr>
          <w:rFonts w:ascii="Times New Roman" w:eastAsia="Times New Roman" w:hAnsi="Times New Roman" w:cs="Times New Roman"/>
          <w:sz w:val="24"/>
          <w:szCs w:val="24"/>
        </w:rPr>
        <w:lastRenderedPageBreak/>
        <w:t>відсутності таких підстав в електронній системі закупівель під час подання тендерної пропозиції.</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sz w:val="24"/>
          <w:szCs w:val="24"/>
        </w:rPr>
        <w:t> </w:t>
      </w:r>
      <w:r w:rsidRPr="0031508A">
        <w:rPr>
          <w:rFonts w:ascii="Times New Roman" w:eastAsia="Times New Roman" w:hAnsi="Times New Roman" w:cs="Times New Roman"/>
          <w:b/>
          <w:sz w:val="24"/>
          <w:szCs w:val="24"/>
        </w:rPr>
        <w:t>3.1. Документи, які надаються  ПЕРЕМОЖЦЕМ (юридичною особою):</w:t>
      </w:r>
    </w:p>
    <w:tbl>
      <w:tblPr>
        <w:tblW w:w="10306" w:type="dxa"/>
        <w:tblCellMar>
          <w:top w:w="100" w:type="dxa"/>
          <w:left w:w="100" w:type="dxa"/>
          <w:bottom w:w="100" w:type="dxa"/>
          <w:right w:w="100" w:type="dxa"/>
        </w:tblCellMar>
        <w:tblLook w:val="0400" w:firstRow="0" w:lastRow="0" w:firstColumn="0" w:lastColumn="0" w:noHBand="0" w:noVBand="1"/>
      </w:tblPr>
      <w:tblGrid>
        <w:gridCol w:w="764"/>
        <w:gridCol w:w="4350"/>
        <w:gridCol w:w="5192"/>
      </w:tblGrid>
      <w:tr w:rsidR="0031508A" w:rsidRPr="0031508A" w:rsidTr="0031508A">
        <w:trPr>
          <w:trHeight w:val="1723"/>
        </w:trPr>
        <w:tc>
          <w:tcPr>
            <w:tcW w:w="764"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п/п</w:t>
            </w:r>
          </w:p>
        </w:tc>
        <w:tc>
          <w:tcPr>
            <w:tcW w:w="4350"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Вимоги статті 17 Закону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c>
          <w:tcPr>
            <w:tcW w:w="5192"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31508A" w:rsidRPr="0031508A" w:rsidTr="0031508A">
        <w:trPr>
          <w:trHeight w:val="1723"/>
        </w:trPr>
        <w:tc>
          <w:tcPr>
            <w:tcW w:w="764"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(пункт 3 частини 1 статті 17 Закону)</w:t>
            </w:r>
          </w:p>
        </w:tc>
        <w:tc>
          <w:tcPr>
            <w:tcW w:w="5192"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1508A" w:rsidRPr="0031508A" w:rsidTr="0031508A">
        <w:trPr>
          <w:trHeight w:val="2152"/>
        </w:trPr>
        <w:tc>
          <w:tcPr>
            <w:tcW w:w="764"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1508A">
              <w:rPr>
                <w:rFonts w:ascii="Times New Roman" w:eastAsia="Times New Roman" w:hAnsi="Times New Roman" w:cs="Times New Roman"/>
                <w:b/>
                <w:sz w:val="24"/>
                <w:szCs w:val="24"/>
              </w:rPr>
              <w:t> (пункт 6 частини 1 статті 17 Закону)</w:t>
            </w:r>
          </w:p>
        </w:tc>
        <w:tc>
          <w:tcPr>
            <w:tcW w:w="5192" w:type="dxa"/>
            <w:vMerge w:val="restart"/>
            <w:tcBorders>
              <w:top w:val="single" w:sz="8" w:space="0" w:color="000000"/>
              <w:left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1508A">
              <w:rPr>
                <w:rFonts w:ascii="Times New Roman" w:eastAsia="Times New Roman" w:hAnsi="Times New Roman" w:cs="Times New Roman"/>
                <w:sz w:val="24"/>
                <w:szCs w:val="24"/>
              </w:rPr>
              <w:t>Документ повинен бути датований не раніше  дати визнання Учасника переможцем. </w:t>
            </w:r>
          </w:p>
        </w:tc>
      </w:tr>
      <w:tr w:rsidR="0031508A" w:rsidRPr="0031508A" w:rsidTr="0031508A">
        <w:trPr>
          <w:trHeight w:val="4355"/>
        </w:trPr>
        <w:tc>
          <w:tcPr>
            <w:tcW w:w="764"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1508A">
              <w:rPr>
                <w:rFonts w:ascii="Times New Roman" w:eastAsia="Times New Roman" w:hAnsi="Times New Roman" w:cs="Times New Roman"/>
                <w:b/>
                <w:sz w:val="24"/>
                <w:szCs w:val="24"/>
              </w:rPr>
              <w:t xml:space="preserve"> (пункт 12 частини 1 статті 17 Закону)</w:t>
            </w:r>
          </w:p>
        </w:tc>
        <w:tc>
          <w:tcPr>
            <w:tcW w:w="5192" w:type="dxa"/>
            <w:vMerge/>
            <w:tcBorders>
              <w:top w:val="single" w:sz="8" w:space="0" w:color="000000"/>
              <w:left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r>
      <w:tr w:rsidR="0031508A" w:rsidRPr="0031508A" w:rsidTr="0031508A">
        <w:trPr>
          <w:trHeight w:val="862"/>
        </w:trPr>
        <w:tc>
          <w:tcPr>
            <w:tcW w:w="764"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(частина 2 статті 17 Закону)</w:t>
            </w:r>
          </w:p>
        </w:tc>
        <w:tc>
          <w:tcPr>
            <w:tcW w:w="5192"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Довідка в довільній формі</w:t>
            </w:r>
            <w:r w:rsidRPr="0031508A">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3.2. Документи, які надаються ПЕРЕМОЖЦЕМ (фізичною особою чи фізичною особою-підприємцем):</w:t>
      </w:r>
    </w:p>
    <w:tbl>
      <w:tblPr>
        <w:tblW w:w="10380" w:type="dxa"/>
        <w:tblCellMar>
          <w:top w:w="100" w:type="dxa"/>
          <w:left w:w="100" w:type="dxa"/>
          <w:bottom w:w="100" w:type="dxa"/>
          <w:right w:w="100" w:type="dxa"/>
        </w:tblCellMar>
        <w:tblLook w:val="0400" w:firstRow="0" w:lastRow="0" w:firstColumn="0" w:lastColumn="0" w:noHBand="0" w:noVBand="1"/>
      </w:tblPr>
      <w:tblGrid>
        <w:gridCol w:w="586"/>
        <w:gridCol w:w="4427"/>
        <w:gridCol w:w="5367"/>
      </w:tblGrid>
      <w:tr w:rsidR="0031508A" w:rsidRPr="0031508A" w:rsidTr="005F4B6D">
        <w:trPr>
          <w:trHeight w:val="866"/>
        </w:trPr>
        <w:tc>
          <w:tcPr>
            <w:tcW w:w="586"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п/п</w:t>
            </w:r>
          </w:p>
        </w:tc>
        <w:tc>
          <w:tcPr>
            <w:tcW w:w="4427"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Вимоги статті 17 Закону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c>
          <w:tcPr>
            <w:tcW w:w="5367"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31508A" w:rsidRPr="0031508A" w:rsidTr="0031508A">
        <w:trPr>
          <w:trHeight w:val="1723"/>
        </w:trPr>
        <w:tc>
          <w:tcPr>
            <w:tcW w:w="586"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(пункт 3 частини 1 статті 17 Закону)</w:t>
            </w:r>
          </w:p>
        </w:tc>
        <w:tc>
          <w:tcPr>
            <w:tcW w:w="5367"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1508A" w:rsidRPr="0031508A" w:rsidTr="0031508A">
        <w:trPr>
          <w:trHeight w:val="2152"/>
        </w:trPr>
        <w:tc>
          <w:tcPr>
            <w:tcW w:w="586"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 (пункт 5 частини 1 статті 17 Закону)</w:t>
            </w:r>
          </w:p>
        </w:tc>
        <w:tc>
          <w:tcPr>
            <w:tcW w:w="5367" w:type="dxa"/>
            <w:vMerge w:val="restart"/>
            <w:tcBorders>
              <w:top w:val="single" w:sz="8" w:space="0" w:color="000000"/>
              <w:left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1508A">
              <w:rPr>
                <w:rFonts w:ascii="Times New Roman" w:eastAsia="Times New Roman" w:hAnsi="Times New Roman" w:cs="Times New Roman"/>
                <w:sz w:val="24"/>
                <w:szCs w:val="24"/>
              </w:rPr>
              <w:t>Документ повинен бути виданий не раніше дати оголошення даної закупівлі.</w:t>
            </w:r>
          </w:p>
        </w:tc>
      </w:tr>
      <w:tr w:rsidR="0031508A" w:rsidRPr="0031508A" w:rsidTr="005F4B6D">
        <w:trPr>
          <w:trHeight w:val="2060"/>
        </w:trPr>
        <w:tc>
          <w:tcPr>
            <w:tcW w:w="586"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(пункт 12 частини 1 статті 17 Закону)</w:t>
            </w:r>
          </w:p>
        </w:tc>
        <w:tc>
          <w:tcPr>
            <w:tcW w:w="5367" w:type="dxa"/>
            <w:vMerge/>
            <w:tcBorders>
              <w:top w:val="single" w:sz="8" w:space="0" w:color="000000"/>
              <w:left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r>
      <w:tr w:rsidR="0031508A" w:rsidRPr="0031508A" w:rsidTr="0031508A">
        <w:trPr>
          <w:trHeight w:val="862"/>
        </w:trPr>
        <w:tc>
          <w:tcPr>
            <w:tcW w:w="586"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(частина 2 статті 17 Закону)</w:t>
            </w:r>
          </w:p>
        </w:tc>
        <w:tc>
          <w:tcPr>
            <w:tcW w:w="5367"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Довідка в довільній формі</w:t>
            </w:r>
            <w:r w:rsidRPr="0031508A">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CellMar>
          <w:top w:w="100" w:type="dxa"/>
          <w:left w:w="100" w:type="dxa"/>
          <w:bottom w:w="100" w:type="dxa"/>
          <w:right w:w="100" w:type="dxa"/>
        </w:tblCellMar>
        <w:tblLook w:val="0400" w:firstRow="0" w:lastRow="0" w:firstColumn="0" w:lastColumn="0" w:noHBand="0" w:noVBand="1"/>
      </w:tblPr>
      <w:tblGrid>
        <w:gridCol w:w="400"/>
        <w:gridCol w:w="9219"/>
      </w:tblGrid>
      <w:tr w:rsidR="0031508A" w:rsidRPr="0031508A" w:rsidTr="0031508A">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Інші документи від Учасника:</w:t>
            </w:r>
          </w:p>
        </w:tc>
      </w:tr>
      <w:tr w:rsidR="0031508A" w:rsidRPr="0031508A" w:rsidTr="0031508A">
        <w:trPr>
          <w:trHeight w:val="807"/>
        </w:trPr>
        <w:tc>
          <w:tcPr>
            <w:tcW w:w="400"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lastRenderedPageBreak/>
              <w:t>1</w:t>
            </w:r>
          </w:p>
        </w:tc>
        <w:tc>
          <w:tcPr>
            <w:tcW w:w="9218"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1508A" w:rsidRPr="0031508A" w:rsidTr="0031508A">
        <w:trPr>
          <w:trHeight w:val="580"/>
        </w:trPr>
        <w:tc>
          <w:tcPr>
            <w:tcW w:w="400"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2</w:t>
            </w:r>
          </w:p>
        </w:tc>
        <w:tc>
          <w:tcPr>
            <w:tcW w:w="9218"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 xml:space="preserve">Достовірна інформація у вигляді довідки довільної форми, </w:t>
            </w:r>
            <w:r w:rsidRPr="0031508A">
              <w:rPr>
                <w:rFonts w:ascii="Times New Roman" w:eastAsia="Times New Roman" w:hAnsi="Times New Roman" w:cs="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1508A">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31508A" w:rsidRPr="0031508A" w:rsidTr="0031508A">
        <w:trPr>
          <w:trHeight w:val="580"/>
        </w:trPr>
        <w:tc>
          <w:tcPr>
            <w:tcW w:w="400"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3</w:t>
            </w:r>
          </w:p>
        </w:tc>
        <w:tc>
          <w:tcPr>
            <w:tcW w:w="9218"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Довідка,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(Додаток 7)</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1508A" w:rsidRPr="0031508A" w:rsidTr="0031508A">
        <w:trPr>
          <w:trHeight w:val="580"/>
        </w:trPr>
        <w:tc>
          <w:tcPr>
            <w:tcW w:w="400"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4</w:t>
            </w:r>
          </w:p>
        </w:tc>
        <w:tc>
          <w:tcPr>
            <w:tcW w:w="9218" w:type="dxa"/>
            <w:tcBorders>
              <w:top w:val="single" w:sz="8" w:space="0" w:color="000000"/>
              <w:left w:val="single" w:sz="8" w:space="0" w:color="000000"/>
              <w:bottom w:val="single" w:sz="8" w:space="0" w:color="000000"/>
              <w:right w:val="single" w:sz="8"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31508A">
                <w:rPr>
                  <w:rStyle w:val="a6"/>
                  <w:rFonts w:ascii="Times New Roman" w:eastAsia="Times New Roman" w:hAnsi="Times New Roman" w:cs="Times New Roman"/>
                  <w:sz w:val="24"/>
                  <w:szCs w:val="24"/>
                </w:rPr>
                <w:t>Наказом № 794/21</w:t>
              </w:r>
            </w:hyperlink>
            <w:r w:rsidRPr="0031508A">
              <w:rPr>
                <w:rFonts w:ascii="Times New Roman" w:eastAsia="Times New Roman" w:hAnsi="Times New Roman" w:cs="Times New Roman"/>
                <w:sz w:val="24"/>
                <w:szCs w:val="24"/>
              </w:rPr>
              <w:t>.  та відповідний наказ про затвердження антикорупційної програми та призначення уповноваженого з її реалізації.</w:t>
            </w:r>
          </w:p>
        </w:tc>
      </w:tr>
    </w:tbl>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792E62" w:rsidRDefault="00792E62" w:rsidP="0031508A">
      <w:pPr>
        <w:widowControl w:val="0"/>
        <w:spacing w:after="0" w:line="240" w:lineRule="auto"/>
        <w:jc w:val="both"/>
        <w:rPr>
          <w:rFonts w:ascii="Times New Roman" w:eastAsia="Times New Roman" w:hAnsi="Times New Roman" w:cs="Times New Roman"/>
          <w:sz w:val="24"/>
          <w:szCs w:val="24"/>
        </w:rPr>
      </w:pPr>
    </w:p>
    <w:p w:rsidR="00792E62" w:rsidRDefault="00792E62" w:rsidP="0031508A">
      <w:pPr>
        <w:widowControl w:val="0"/>
        <w:spacing w:after="0" w:line="240" w:lineRule="auto"/>
        <w:jc w:val="both"/>
        <w:rPr>
          <w:rFonts w:ascii="Times New Roman" w:eastAsia="Times New Roman" w:hAnsi="Times New Roman" w:cs="Times New Roman"/>
          <w:sz w:val="24"/>
          <w:szCs w:val="24"/>
        </w:rPr>
      </w:pPr>
    </w:p>
    <w:p w:rsidR="00792E62" w:rsidRDefault="00792E62" w:rsidP="0031508A">
      <w:pPr>
        <w:widowControl w:val="0"/>
        <w:spacing w:after="0" w:line="240" w:lineRule="auto"/>
        <w:jc w:val="both"/>
        <w:rPr>
          <w:rFonts w:ascii="Times New Roman" w:eastAsia="Times New Roman" w:hAnsi="Times New Roman" w:cs="Times New Roman"/>
          <w:sz w:val="24"/>
          <w:szCs w:val="24"/>
        </w:rPr>
      </w:pPr>
    </w:p>
    <w:p w:rsidR="00792E62" w:rsidRDefault="00792E62" w:rsidP="0031508A">
      <w:pPr>
        <w:widowControl w:val="0"/>
        <w:spacing w:after="0" w:line="240" w:lineRule="auto"/>
        <w:jc w:val="both"/>
        <w:rPr>
          <w:rFonts w:ascii="Times New Roman" w:eastAsia="Times New Roman" w:hAnsi="Times New Roman" w:cs="Times New Roman"/>
          <w:sz w:val="24"/>
          <w:szCs w:val="24"/>
        </w:rPr>
      </w:pPr>
    </w:p>
    <w:p w:rsidR="00792E62" w:rsidRDefault="00792E62" w:rsidP="0031508A">
      <w:pPr>
        <w:widowControl w:val="0"/>
        <w:spacing w:after="0" w:line="240" w:lineRule="auto"/>
        <w:jc w:val="both"/>
        <w:rPr>
          <w:rFonts w:ascii="Times New Roman" w:eastAsia="Times New Roman" w:hAnsi="Times New Roman" w:cs="Times New Roman"/>
          <w:sz w:val="24"/>
          <w:szCs w:val="24"/>
        </w:rPr>
      </w:pPr>
    </w:p>
    <w:p w:rsidR="00792E62" w:rsidRDefault="00792E62" w:rsidP="0031508A">
      <w:pPr>
        <w:widowControl w:val="0"/>
        <w:spacing w:after="0" w:line="240" w:lineRule="auto"/>
        <w:jc w:val="both"/>
        <w:rPr>
          <w:rFonts w:ascii="Times New Roman" w:eastAsia="Times New Roman" w:hAnsi="Times New Roman" w:cs="Times New Roman"/>
          <w:sz w:val="24"/>
          <w:szCs w:val="24"/>
        </w:rPr>
      </w:pPr>
    </w:p>
    <w:p w:rsidR="00792E62" w:rsidRDefault="00792E62" w:rsidP="0031508A">
      <w:pPr>
        <w:widowControl w:val="0"/>
        <w:spacing w:after="0" w:line="240" w:lineRule="auto"/>
        <w:jc w:val="both"/>
        <w:rPr>
          <w:rFonts w:ascii="Times New Roman" w:eastAsia="Times New Roman" w:hAnsi="Times New Roman" w:cs="Times New Roman"/>
          <w:sz w:val="24"/>
          <w:szCs w:val="24"/>
        </w:rPr>
      </w:pPr>
    </w:p>
    <w:p w:rsidR="00792E62" w:rsidRDefault="00792E62" w:rsidP="0031508A">
      <w:pPr>
        <w:widowControl w:val="0"/>
        <w:spacing w:after="0" w:line="240" w:lineRule="auto"/>
        <w:jc w:val="both"/>
        <w:rPr>
          <w:rFonts w:ascii="Times New Roman" w:eastAsia="Times New Roman" w:hAnsi="Times New Roman" w:cs="Times New Roman"/>
          <w:sz w:val="24"/>
          <w:szCs w:val="24"/>
        </w:rPr>
      </w:pPr>
    </w:p>
    <w:p w:rsidR="00792E62" w:rsidRDefault="00792E62" w:rsidP="0031508A">
      <w:pPr>
        <w:widowControl w:val="0"/>
        <w:spacing w:after="0" w:line="240" w:lineRule="auto"/>
        <w:jc w:val="both"/>
        <w:rPr>
          <w:rFonts w:ascii="Times New Roman" w:eastAsia="Times New Roman" w:hAnsi="Times New Roman" w:cs="Times New Roman"/>
          <w:sz w:val="24"/>
          <w:szCs w:val="24"/>
        </w:rPr>
      </w:pPr>
    </w:p>
    <w:p w:rsidR="00792E62" w:rsidRDefault="00792E62" w:rsidP="0031508A">
      <w:pPr>
        <w:widowControl w:val="0"/>
        <w:spacing w:after="0" w:line="240" w:lineRule="auto"/>
        <w:jc w:val="both"/>
        <w:rPr>
          <w:rFonts w:ascii="Times New Roman" w:eastAsia="Times New Roman" w:hAnsi="Times New Roman" w:cs="Times New Roman"/>
          <w:sz w:val="24"/>
          <w:szCs w:val="24"/>
        </w:rPr>
      </w:pPr>
    </w:p>
    <w:p w:rsidR="00792E62" w:rsidRDefault="00792E62" w:rsidP="0031508A">
      <w:pPr>
        <w:widowControl w:val="0"/>
        <w:spacing w:after="0" w:line="240" w:lineRule="auto"/>
        <w:jc w:val="both"/>
        <w:rPr>
          <w:rFonts w:ascii="Times New Roman" w:eastAsia="Times New Roman" w:hAnsi="Times New Roman" w:cs="Times New Roman"/>
          <w:sz w:val="24"/>
          <w:szCs w:val="24"/>
        </w:rPr>
      </w:pPr>
    </w:p>
    <w:p w:rsidR="00792E62" w:rsidRDefault="00792E62" w:rsidP="0031508A">
      <w:pPr>
        <w:widowControl w:val="0"/>
        <w:spacing w:after="0" w:line="240" w:lineRule="auto"/>
        <w:jc w:val="both"/>
        <w:rPr>
          <w:rFonts w:ascii="Times New Roman" w:eastAsia="Times New Roman" w:hAnsi="Times New Roman" w:cs="Times New Roman"/>
          <w:sz w:val="24"/>
          <w:szCs w:val="24"/>
        </w:rPr>
      </w:pPr>
    </w:p>
    <w:p w:rsidR="00792E62" w:rsidRDefault="00792E62" w:rsidP="0031508A">
      <w:pPr>
        <w:widowControl w:val="0"/>
        <w:spacing w:after="0" w:line="240" w:lineRule="auto"/>
        <w:jc w:val="both"/>
        <w:rPr>
          <w:rFonts w:ascii="Times New Roman" w:eastAsia="Times New Roman" w:hAnsi="Times New Roman" w:cs="Times New Roman"/>
          <w:sz w:val="24"/>
          <w:szCs w:val="24"/>
        </w:rPr>
      </w:pPr>
    </w:p>
    <w:p w:rsidR="00792E62" w:rsidRDefault="00792E62" w:rsidP="0031508A">
      <w:pPr>
        <w:widowControl w:val="0"/>
        <w:spacing w:after="0" w:line="240" w:lineRule="auto"/>
        <w:jc w:val="both"/>
        <w:rPr>
          <w:rFonts w:ascii="Times New Roman" w:eastAsia="Times New Roman" w:hAnsi="Times New Roman" w:cs="Times New Roman"/>
          <w:sz w:val="24"/>
          <w:szCs w:val="24"/>
        </w:rPr>
      </w:pPr>
    </w:p>
    <w:p w:rsidR="00792E62" w:rsidRDefault="00792E62" w:rsidP="0031508A">
      <w:pPr>
        <w:widowControl w:val="0"/>
        <w:spacing w:after="0" w:line="240" w:lineRule="auto"/>
        <w:jc w:val="both"/>
        <w:rPr>
          <w:rFonts w:ascii="Times New Roman" w:eastAsia="Times New Roman" w:hAnsi="Times New Roman" w:cs="Times New Roman"/>
          <w:sz w:val="24"/>
          <w:szCs w:val="24"/>
        </w:rPr>
      </w:pPr>
    </w:p>
    <w:p w:rsidR="00792E62" w:rsidRDefault="00792E62" w:rsidP="0031508A">
      <w:pPr>
        <w:widowControl w:val="0"/>
        <w:spacing w:after="0" w:line="240" w:lineRule="auto"/>
        <w:jc w:val="both"/>
        <w:rPr>
          <w:rFonts w:ascii="Times New Roman" w:eastAsia="Times New Roman" w:hAnsi="Times New Roman" w:cs="Times New Roman"/>
          <w:sz w:val="24"/>
          <w:szCs w:val="24"/>
        </w:rPr>
      </w:pPr>
    </w:p>
    <w:p w:rsidR="00792E62" w:rsidRDefault="00792E62" w:rsidP="0031508A">
      <w:pPr>
        <w:widowControl w:val="0"/>
        <w:spacing w:after="0" w:line="240" w:lineRule="auto"/>
        <w:jc w:val="both"/>
        <w:rPr>
          <w:rFonts w:ascii="Times New Roman" w:eastAsia="Times New Roman" w:hAnsi="Times New Roman" w:cs="Times New Roman"/>
          <w:sz w:val="24"/>
          <w:szCs w:val="24"/>
        </w:rPr>
      </w:pPr>
    </w:p>
    <w:p w:rsidR="00792E62" w:rsidRDefault="00792E62" w:rsidP="0031508A">
      <w:pPr>
        <w:widowControl w:val="0"/>
        <w:spacing w:after="0" w:line="240" w:lineRule="auto"/>
        <w:jc w:val="both"/>
        <w:rPr>
          <w:rFonts w:ascii="Times New Roman" w:eastAsia="Times New Roman" w:hAnsi="Times New Roman" w:cs="Times New Roman"/>
          <w:sz w:val="24"/>
          <w:szCs w:val="24"/>
        </w:rPr>
      </w:pPr>
    </w:p>
    <w:p w:rsidR="00792E62" w:rsidRDefault="00792E62" w:rsidP="0031508A">
      <w:pPr>
        <w:widowControl w:val="0"/>
        <w:spacing w:after="0" w:line="240" w:lineRule="auto"/>
        <w:jc w:val="both"/>
        <w:rPr>
          <w:rFonts w:ascii="Times New Roman" w:eastAsia="Times New Roman" w:hAnsi="Times New Roman" w:cs="Times New Roman"/>
          <w:sz w:val="24"/>
          <w:szCs w:val="24"/>
        </w:rPr>
      </w:pPr>
    </w:p>
    <w:p w:rsidR="00792E62" w:rsidRDefault="00792E62"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927825" w:rsidP="0031508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5. Вимоги до оформлення забезпечення тендерної пропозиції</w:t>
      </w:r>
      <w:r w:rsidRPr="0031508A">
        <w:rPr>
          <w:rFonts w:ascii="Times New Roman" w:eastAsia="Times New Roman" w:hAnsi="Times New Roman" w:cs="Times New Roman"/>
          <w:sz w:val="24"/>
          <w:szCs w:val="24"/>
        </w:rPr>
        <w:t xml:space="preserve"> </w:t>
      </w:r>
      <w:r w:rsidRPr="0031508A">
        <w:rPr>
          <w:rFonts w:ascii="Times New Roman" w:eastAsia="Times New Roman" w:hAnsi="Times New Roman" w:cs="Times New Roman"/>
          <w:b/>
          <w:sz w:val="24"/>
          <w:szCs w:val="24"/>
        </w:rPr>
        <w:t xml:space="preserve">у вигляді банківської гарантії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ЗАТВЕРДЖЕНО</w:t>
      </w:r>
      <w:r w:rsidRPr="0031508A">
        <w:rPr>
          <w:rFonts w:ascii="Times New Roman" w:eastAsia="Times New Roman" w:hAnsi="Times New Roman" w:cs="Times New Roman"/>
          <w:sz w:val="24"/>
          <w:szCs w:val="24"/>
        </w:rPr>
        <w:br/>
        <w:t>Наказ Міністерства розвитку економіки,</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торгівлі та сільського господарства України</w:t>
      </w:r>
      <w:r w:rsidRPr="0031508A">
        <w:rPr>
          <w:rFonts w:ascii="Times New Roman" w:eastAsia="Times New Roman" w:hAnsi="Times New Roman" w:cs="Times New Roman"/>
          <w:sz w:val="24"/>
          <w:szCs w:val="24"/>
        </w:rPr>
        <w:br/>
        <w:t>14 грудня 2020 року N 2628</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Форма</w:t>
      </w:r>
      <w:r w:rsidRPr="0031508A">
        <w:rPr>
          <w:rFonts w:ascii="Times New Roman" w:eastAsia="Times New Roman" w:hAnsi="Times New Roman" w:cs="Times New Roman"/>
          <w:b/>
          <w:sz w:val="24"/>
          <w:szCs w:val="24"/>
        </w:rPr>
        <w:br/>
        <w:t>забезпечення тендерної пропозиції</w:t>
      </w:r>
    </w:p>
    <w:tbl>
      <w:tblPr>
        <w:tblW w:w="9629" w:type="dxa"/>
        <w:tblLook w:val="0400" w:firstRow="0" w:lastRow="0" w:firstColumn="0" w:lastColumn="0" w:noHBand="0" w:noVBand="1"/>
      </w:tblPr>
      <w:tblGrid>
        <w:gridCol w:w="9629"/>
      </w:tblGrid>
      <w:tr w:rsidR="0031508A" w:rsidRPr="0031508A" w:rsidTr="0031508A">
        <w:tc>
          <w:tcPr>
            <w:tcW w:w="9629" w:type="dxa"/>
            <w:tcBorders>
              <w:top w:val="single" w:sz="4" w:space="0" w:color="000000"/>
              <w:left w:val="single" w:sz="4" w:space="0" w:color="000000"/>
              <w:bottom w:val="single" w:sz="4" w:space="0" w:color="000000"/>
              <w:right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w:t>
            </w:r>
          </w:p>
          <w:tbl>
            <w:tblPr>
              <w:tblW w:w="9599" w:type="dxa"/>
              <w:jc w:val="center"/>
              <w:tblLook w:val="0400" w:firstRow="0" w:lastRow="0" w:firstColumn="0" w:lastColumn="0" w:noHBand="0" w:noVBand="1"/>
            </w:tblPr>
            <w:tblGrid>
              <w:gridCol w:w="9413"/>
            </w:tblGrid>
            <w:tr w:rsidR="0031508A" w:rsidRPr="0031508A" w:rsidTr="0031508A">
              <w:trPr>
                <w:jc w:val="center"/>
              </w:trPr>
              <w:tc>
                <w:tcPr>
                  <w:tcW w:w="9599" w:type="dxa"/>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___________________ </w:t>
                  </w:r>
                  <w:r w:rsidRPr="0031508A">
                    <w:rPr>
                      <w:rFonts w:ascii="Times New Roman" w:eastAsia="Times New Roman" w:hAnsi="Times New Roman" w:cs="Times New Roman"/>
                      <w:b/>
                      <w:sz w:val="24"/>
                      <w:szCs w:val="24"/>
                    </w:rPr>
                    <w:t>ГАРАНТІЯ N</w:t>
                  </w:r>
                  <w:r w:rsidRPr="0031508A">
                    <w:rPr>
                      <w:rFonts w:ascii="Times New Roman" w:eastAsia="Times New Roman" w:hAnsi="Times New Roman" w:cs="Times New Roman"/>
                      <w:sz w:val="24"/>
                      <w:szCs w:val="24"/>
                    </w:rPr>
                    <w:t> ________</w:t>
                  </w:r>
                  <w:r w:rsidRPr="0031508A">
                    <w:rPr>
                      <w:rFonts w:ascii="Times New Roman" w:eastAsia="Times New Roman" w:hAnsi="Times New Roman" w:cs="Times New Roman"/>
                      <w:sz w:val="24"/>
                      <w:szCs w:val="24"/>
                    </w:rPr>
                    <w:br/>
                    <w:t>                                          (назва в разі необхідності)</w:t>
                  </w:r>
                </w:p>
              </w:tc>
            </w:tr>
            <w:tr w:rsidR="0031508A" w:rsidRPr="0031508A" w:rsidTr="0031508A">
              <w:trPr>
                <w:jc w:val="center"/>
              </w:trPr>
              <w:tc>
                <w:tcPr>
                  <w:tcW w:w="9599" w:type="dxa"/>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1. Реквізити</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Дата видачі 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Місце складання ____________________________________________________________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Повне найменування гаранта__________________________________________________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Повне найменування принципала______________________________________________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Найменування бенефіціара____________________________________________________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Сума гарантії _______________________________________________________________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Назва валюти, у якій надається гарантія _________________________________________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Дата початку строку дії гарантії (набрання чинності) ______________________________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Дата закінчення строку дії гарантії, якщо жодна з подій, передбачених у пункті 4 форми, не настане____________________________________________________________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Номер оголошення про проведення конкурентної процедури закупівлі_______________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Інформація щодо тендерної документації________________________________________</w:t>
                  </w:r>
                  <w:r w:rsidRPr="0031508A">
                    <w:rPr>
                      <w:rFonts w:ascii="Times New Roman" w:eastAsia="Times New Roman" w:hAnsi="Times New Roman" w:cs="Times New Roman"/>
                      <w:sz w:val="24"/>
                      <w:szCs w:val="24"/>
                    </w:rPr>
                    <w:br/>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2. Ця гарантія застосовується для цілей забезпечення тендерної пропозиції учасника процедури закупівлі відповідно до </w:t>
                  </w:r>
                  <w:hyperlink r:id="rId11">
                    <w:r w:rsidRPr="0031508A">
                      <w:rPr>
                        <w:rStyle w:val="a6"/>
                        <w:rFonts w:ascii="Times New Roman" w:eastAsia="Times New Roman" w:hAnsi="Times New Roman" w:cs="Times New Roman"/>
                        <w:sz w:val="24"/>
                        <w:szCs w:val="24"/>
                      </w:rPr>
                      <w:t>Закону України "Про публічні закупівлі"</w:t>
                    </w:r>
                  </w:hyperlink>
                  <w:r w:rsidRPr="0031508A">
                    <w:rPr>
                      <w:rFonts w:ascii="Times New Roman" w:eastAsia="Times New Roman" w:hAnsi="Times New Roman" w:cs="Times New Roman"/>
                      <w:sz w:val="24"/>
                      <w:szCs w:val="24"/>
                    </w:rPr>
                    <w:t> (далі - Закон).</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3. 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Вимога надається бенефіціаром на поштову адресу гаранта та повинна бути отримана ним протягом строку дії гарантії.</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lastRenderedPageBreak/>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не підписання принципалом, який став переможцем тендеру, договору про закупівлю;</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ненадання принципалом, який став переможцем процедури закупівлі (крім переговорної процедури закупівлі), у строк, визначений </w:t>
                  </w:r>
                  <w:hyperlink r:id="rId12">
                    <w:r w:rsidRPr="0031508A">
                      <w:rPr>
                        <w:rStyle w:val="a6"/>
                        <w:rFonts w:ascii="Times New Roman" w:eastAsia="Times New Roman" w:hAnsi="Times New Roman" w:cs="Times New Roman"/>
                        <w:sz w:val="24"/>
                        <w:szCs w:val="24"/>
                      </w:rPr>
                      <w:t>частиною шостою статті 17 Закону</w:t>
                    </w:r>
                  </w:hyperlink>
                  <w:r w:rsidRPr="0031508A">
                    <w:rPr>
                      <w:rFonts w:ascii="Times New Roman" w:eastAsia="Times New Roman" w:hAnsi="Times New Roman" w:cs="Times New Roman"/>
                      <w:sz w:val="24"/>
                      <w:szCs w:val="24"/>
                    </w:rPr>
                    <w:t>, документів, що підтверджують відсутність підстав, установлених </w:t>
                  </w:r>
                  <w:hyperlink r:id="rId13">
                    <w:r w:rsidRPr="0031508A">
                      <w:rPr>
                        <w:rStyle w:val="a6"/>
                        <w:rFonts w:ascii="Times New Roman" w:eastAsia="Times New Roman" w:hAnsi="Times New Roman" w:cs="Times New Roman"/>
                        <w:sz w:val="24"/>
                        <w:szCs w:val="24"/>
                      </w:rPr>
                      <w:t>статтею 17 Закону</w:t>
                    </w:r>
                  </w:hyperlink>
                  <w:r w:rsidRPr="0031508A">
                    <w:rPr>
                      <w:rFonts w:ascii="Times New Roman" w:eastAsia="Times New Roman" w:hAnsi="Times New Roman" w:cs="Times New Roman"/>
                      <w:sz w:val="24"/>
                      <w:szCs w:val="24"/>
                    </w:rPr>
                    <w:t>.</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сплата бенефіціару суми гарантії;</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отримання гарантом письмової заяви бенефіціара про звільнення гаранта від зобов'язань за цією гарантією;</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 порталі Уповноваженого органу, а саме:</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 (крім переговорної процедури закупівлі);</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відкликання принципалом тендерної пропозиції до закінчення строку її подання;</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закінчення тендеру в разі не укладення договору про закупівлю з жодним з учасників, які подали тендерні пропозиції.</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на паперовому носії, підписана представником(</w:t>
                  </w:r>
                  <w:proofErr w:type="spellStart"/>
                  <w:r w:rsidRPr="0031508A">
                    <w:rPr>
                      <w:rFonts w:ascii="Times New Roman" w:eastAsia="Times New Roman" w:hAnsi="Times New Roman" w:cs="Times New Roman"/>
                      <w:sz w:val="24"/>
                      <w:szCs w:val="24"/>
                    </w:rPr>
                    <w:t>ами</w:t>
                  </w:r>
                  <w:proofErr w:type="spellEnd"/>
                  <w:r w:rsidRPr="0031508A">
                    <w:rPr>
                      <w:rFonts w:ascii="Times New Roman" w:eastAsia="Times New Roman" w:hAnsi="Times New Roman" w:cs="Times New Roman"/>
                      <w:sz w:val="24"/>
                      <w:szCs w:val="24"/>
                    </w:rPr>
                    <w:t>)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 формі електронного документа, підписана представником(</w:t>
                  </w:r>
                  <w:proofErr w:type="spellStart"/>
                  <w:r w:rsidRPr="0031508A">
                    <w:rPr>
                      <w:rFonts w:ascii="Times New Roman" w:eastAsia="Times New Roman" w:hAnsi="Times New Roman" w:cs="Times New Roman"/>
                      <w:sz w:val="24"/>
                      <w:szCs w:val="24"/>
                    </w:rPr>
                    <w:t>ами</w:t>
                  </w:r>
                  <w:proofErr w:type="spellEnd"/>
                  <w:r w:rsidRPr="0031508A">
                    <w:rPr>
                      <w:rFonts w:ascii="Times New Roman" w:eastAsia="Times New Roman" w:hAnsi="Times New Roman" w:cs="Times New Roman"/>
                      <w:sz w:val="24"/>
                      <w:szCs w:val="24"/>
                    </w:rPr>
                    <w:t>) бенефіціара з накладенням кваліфікованого електронного підпису представника(</w:t>
                  </w:r>
                  <w:proofErr w:type="spellStart"/>
                  <w:r w:rsidRPr="0031508A">
                    <w:rPr>
                      <w:rFonts w:ascii="Times New Roman" w:eastAsia="Times New Roman" w:hAnsi="Times New Roman" w:cs="Times New Roman"/>
                      <w:sz w:val="24"/>
                      <w:szCs w:val="24"/>
                    </w:rPr>
                    <w:t>ів</w:t>
                  </w:r>
                  <w:proofErr w:type="spellEnd"/>
                  <w:r w:rsidRPr="0031508A">
                    <w:rPr>
                      <w:rFonts w:ascii="Times New Roman" w:eastAsia="Times New Roman" w:hAnsi="Times New Roman" w:cs="Times New Roman"/>
                      <w:sz w:val="24"/>
                      <w:szCs w:val="24"/>
                    </w:rPr>
                    <w:t>) бенефіціара та подана безпосередньо на електронну адресу гаранту разом із засвідченими кваліфікованим електронним підписом представника(</w:t>
                  </w:r>
                  <w:proofErr w:type="spellStart"/>
                  <w:r w:rsidRPr="0031508A">
                    <w:rPr>
                      <w:rFonts w:ascii="Times New Roman" w:eastAsia="Times New Roman" w:hAnsi="Times New Roman" w:cs="Times New Roman"/>
                      <w:sz w:val="24"/>
                      <w:szCs w:val="24"/>
                    </w:rPr>
                    <w:t>ів</w:t>
                  </w:r>
                  <w:proofErr w:type="spellEnd"/>
                  <w:r w:rsidRPr="0031508A">
                    <w:rPr>
                      <w:rFonts w:ascii="Times New Roman" w:eastAsia="Times New Roman" w:hAnsi="Times New Roman" w:cs="Times New Roman"/>
                      <w:sz w:val="24"/>
                      <w:szCs w:val="24"/>
                    </w:rPr>
                    <w:t>) бенефіціара копіями документів, що підтверджують повноваження представника(</w:t>
                  </w:r>
                  <w:proofErr w:type="spellStart"/>
                  <w:r w:rsidRPr="0031508A">
                    <w:rPr>
                      <w:rFonts w:ascii="Times New Roman" w:eastAsia="Times New Roman" w:hAnsi="Times New Roman" w:cs="Times New Roman"/>
                      <w:sz w:val="24"/>
                      <w:szCs w:val="24"/>
                    </w:rPr>
                    <w:t>ів</w:t>
                  </w:r>
                  <w:proofErr w:type="spellEnd"/>
                  <w:r w:rsidRPr="0031508A">
                    <w:rPr>
                      <w:rFonts w:ascii="Times New Roman" w:eastAsia="Times New Roman" w:hAnsi="Times New Roman" w:cs="Times New Roman"/>
                      <w:sz w:val="24"/>
                      <w:szCs w:val="24"/>
                    </w:rPr>
                    <w:t>) бенефіціара.</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7. Ця гарантія надається виключно бенефіціару і не може бути передана або переуступлена будь-кому.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Відносини за цією гарантією регулюються законодавством України.</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Зобов'язання та відповідальність гаранта перед бенефіціаром обмежуються сумою гарантії.</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Цю гарантію надано в формі електронного документа та підписано шляхом накладання </w:t>
                  </w:r>
                  <w:r w:rsidRPr="0031508A">
                    <w:rPr>
                      <w:rFonts w:ascii="Times New Roman" w:eastAsia="Times New Roman" w:hAnsi="Times New Roman" w:cs="Times New Roman"/>
                      <w:sz w:val="24"/>
                      <w:szCs w:val="24"/>
                    </w:rPr>
                    <w:lastRenderedPageBreak/>
                    <w:t>кваліфікованого(</w:t>
                  </w:r>
                  <w:proofErr w:type="spellStart"/>
                  <w:r w:rsidRPr="0031508A">
                    <w:rPr>
                      <w:rFonts w:ascii="Times New Roman" w:eastAsia="Times New Roman" w:hAnsi="Times New Roman" w:cs="Times New Roman"/>
                      <w:sz w:val="24"/>
                      <w:szCs w:val="24"/>
                    </w:rPr>
                    <w:t>их</w:t>
                  </w:r>
                  <w:proofErr w:type="spellEnd"/>
                  <w:r w:rsidRPr="0031508A">
                    <w:rPr>
                      <w:rFonts w:ascii="Times New Roman" w:eastAsia="Times New Roman" w:hAnsi="Times New Roman" w:cs="Times New Roman"/>
                      <w:sz w:val="24"/>
                      <w:szCs w:val="24"/>
                    </w:rPr>
                    <w:t>) електронного(</w:t>
                  </w:r>
                  <w:proofErr w:type="spellStart"/>
                  <w:r w:rsidRPr="0031508A">
                    <w:rPr>
                      <w:rFonts w:ascii="Times New Roman" w:eastAsia="Times New Roman" w:hAnsi="Times New Roman" w:cs="Times New Roman"/>
                      <w:sz w:val="24"/>
                      <w:szCs w:val="24"/>
                    </w:rPr>
                    <w:t>их</w:t>
                  </w:r>
                  <w:proofErr w:type="spellEnd"/>
                  <w:r w:rsidRPr="0031508A">
                    <w:rPr>
                      <w:rFonts w:ascii="Times New Roman" w:eastAsia="Times New Roman" w:hAnsi="Times New Roman" w:cs="Times New Roman"/>
                      <w:sz w:val="24"/>
                      <w:szCs w:val="24"/>
                    </w:rPr>
                    <w:t>) підпису(</w:t>
                  </w:r>
                  <w:proofErr w:type="spellStart"/>
                  <w:r w:rsidRPr="0031508A">
                    <w:rPr>
                      <w:rFonts w:ascii="Times New Roman" w:eastAsia="Times New Roman" w:hAnsi="Times New Roman" w:cs="Times New Roman"/>
                      <w:sz w:val="24"/>
                      <w:szCs w:val="24"/>
                    </w:rPr>
                    <w:t>ів</w:t>
                  </w:r>
                  <w:proofErr w:type="spellEnd"/>
                  <w:r w:rsidRPr="0031508A">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31508A">
                    <w:rPr>
                      <w:rFonts w:ascii="Times New Roman" w:eastAsia="Times New Roman" w:hAnsi="Times New Roman" w:cs="Times New Roman"/>
                      <w:sz w:val="24"/>
                      <w:szCs w:val="24"/>
                    </w:rPr>
                    <w:t>ів</w:t>
                  </w:r>
                  <w:proofErr w:type="spellEnd"/>
                  <w:r w:rsidRPr="0031508A">
                    <w:rPr>
                      <w:rFonts w:ascii="Times New Roman" w:eastAsia="Times New Roman" w:hAnsi="Times New Roman" w:cs="Times New Roman"/>
                      <w:sz w:val="24"/>
                      <w:szCs w:val="24"/>
                    </w:rPr>
                    <w:t>) уповноваженої(</w:t>
                  </w:r>
                  <w:proofErr w:type="spellStart"/>
                  <w:r w:rsidRPr="0031508A">
                    <w:rPr>
                      <w:rFonts w:ascii="Times New Roman" w:eastAsia="Times New Roman" w:hAnsi="Times New Roman" w:cs="Times New Roman"/>
                      <w:sz w:val="24"/>
                      <w:szCs w:val="24"/>
                    </w:rPr>
                    <w:t>их</w:t>
                  </w:r>
                  <w:proofErr w:type="spellEnd"/>
                  <w:r w:rsidRPr="0031508A">
                    <w:rPr>
                      <w:rFonts w:ascii="Times New Roman" w:eastAsia="Times New Roman" w:hAnsi="Times New Roman" w:cs="Times New Roman"/>
                      <w:sz w:val="24"/>
                      <w:szCs w:val="24"/>
                    </w:rPr>
                    <w:t>) особи(</w:t>
                  </w:r>
                  <w:proofErr w:type="spellStart"/>
                  <w:r w:rsidRPr="0031508A">
                    <w:rPr>
                      <w:rFonts w:ascii="Times New Roman" w:eastAsia="Times New Roman" w:hAnsi="Times New Roman" w:cs="Times New Roman"/>
                      <w:sz w:val="24"/>
                      <w:szCs w:val="24"/>
                    </w:rPr>
                    <w:t>іб</w:t>
                  </w:r>
                  <w:proofErr w:type="spellEnd"/>
                  <w:r w:rsidRPr="0031508A">
                    <w:rPr>
                      <w:rFonts w:ascii="Times New Roman" w:eastAsia="Times New Roman" w:hAnsi="Times New Roman" w:cs="Times New Roman"/>
                      <w:sz w:val="24"/>
                      <w:szCs w:val="24"/>
                    </w:rPr>
                    <w:t>) гаранта та його печатки відповідно (зазначається в разі, якщо гарантія надається в електронній формі).</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**Уповноважена(ні) особа(и) (у разі складання гарантії на паперовому носії)</w:t>
                  </w:r>
                  <w:r w:rsidRPr="0031508A">
                    <w:rPr>
                      <w:rFonts w:ascii="Times New Roman" w:eastAsia="Times New Roman" w:hAnsi="Times New Roman" w:cs="Times New Roman"/>
                      <w:sz w:val="24"/>
                      <w:szCs w:val="24"/>
                    </w:rPr>
                    <w:br/>
                    <w:t>___________________________________________________________________________  </w:t>
                  </w:r>
                  <w:r w:rsidRPr="0031508A">
                    <w:rPr>
                      <w:rFonts w:ascii="Times New Roman" w:eastAsia="Times New Roman" w:hAnsi="Times New Roman" w:cs="Times New Roman"/>
                      <w:i/>
                      <w:sz w:val="24"/>
                      <w:szCs w:val="24"/>
                    </w:rPr>
                    <w:t>(посада, підпис, прізвище, ім'я, по батькові (за наявності) та печатка (у разі наявності))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Уповноважена(ні) особа(и) (у разі надання в електронній формі)</w:t>
                  </w:r>
                  <w:r w:rsidRPr="0031508A">
                    <w:rPr>
                      <w:rFonts w:ascii="Times New Roman" w:eastAsia="Times New Roman" w:hAnsi="Times New Roman" w:cs="Times New Roman"/>
                      <w:sz w:val="24"/>
                      <w:szCs w:val="24"/>
                    </w:rPr>
                    <w:br/>
                    <w:t>___________________________________________________________________________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i/>
                      <w:sz w:val="24"/>
                      <w:szCs w:val="24"/>
                    </w:rPr>
                    <w:t>(посада, підпис, прізвище, ім'я, по батькові (за наявності) та кваліфікований електронний підпис)</w:t>
                  </w:r>
                </w:p>
              </w:tc>
            </w:tr>
          </w:tbl>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lastRenderedPageBreak/>
              <w:t> </w:t>
            </w:r>
          </w:p>
        </w:tc>
      </w:tr>
    </w:tbl>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i/>
          <w:sz w:val="24"/>
          <w:szCs w:val="24"/>
        </w:rPr>
        <w:lastRenderedPageBreak/>
        <w:t>**даний пункт виконується у випадку встановлення вимоги щодо надання гарантії на паперовому носії;</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i/>
          <w:sz w:val="24"/>
          <w:szCs w:val="24"/>
        </w:rPr>
        <w:t>***у випадку відсутності договору, зазначається «відсутній» або ставиться прочерк або залишається поле пустим.</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br w:type="page"/>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Додаток </w:t>
      </w:r>
      <w:r w:rsidR="00927825">
        <w:rPr>
          <w:rFonts w:ascii="Times New Roman" w:eastAsia="Times New Roman" w:hAnsi="Times New Roman" w:cs="Times New Roman"/>
          <w:sz w:val="24"/>
          <w:szCs w:val="24"/>
        </w:rPr>
        <w:t>2</w:t>
      </w:r>
    </w:p>
    <w:p w:rsidR="0031508A" w:rsidRPr="0031508A" w:rsidRDefault="0031508A" w:rsidP="0031508A">
      <w:pPr>
        <w:widowControl w:val="0"/>
        <w:spacing w:after="0" w:line="240" w:lineRule="auto"/>
        <w:jc w:val="both"/>
        <w:rPr>
          <w:rFonts w:ascii="Times New Roman" w:eastAsia="Times New Roman" w:hAnsi="Times New Roman" w:cs="Times New Roman"/>
          <w:b/>
          <w:i/>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p w:rsidR="00792E62" w:rsidRPr="00792E62" w:rsidRDefault="00792E62" w:rsidP="00792E62">
      <w:pPr>
        <w:pStyle w:val="af1"/>
        <w:jc w:val="center"/>
        <w:rPr>
          <w:rFonts w:ascii="Times New Roman" w:hAnsi="Times New Roman" w:cs="Times New Roman"/>
          <w:sz w:val="24"/>
          <w:szCs w:val="24"/>
        </w:rPr>
      </w:pPr>
      <w:r w:rsidRPr="00792E62">
        <w:rPr>
          <w:rFonts w:ascii="Times New Roman" w:hAnsi="Times New Roman" w:cs="Times New Roman"/>
          <w:b/>
          <w:sz w:val="24"/>
          <w:szCs w:val="24"/>
        </w:rPr>
        <w:t>ТЕХНІЧНА СПЕЦИФІКАЦІЯ З ІНФОРМАЦІЄЮ ПРО НЕОБХІДНІ ТЕХНІЧНІ, ЯКІСНІ ТА КІЛЬКІСНІ ХАРАКТЕРИСТИКИ ПРЕДМЕТУ ЗАКУПІВЛІ</w:t>
      </w:r>
    </w:p>
    <w:p w:rsidR="00792E62" w:rsidRPr="00792E62" w:rsidRDefault="00792E62" w:rsidP="00792E62">
      <w:pPr>
        <w:pStyle w:val="a5"/>
        <w:ind w:left="0"/>
        <w:jc w:val="both"/>
        <w:rPr>
          <w:rFonts w:ascii="Times New Roman" w:hAnsi="Times New Roman" w:cs="Times New Roman"/>
          <w:sz w:val="24"/>
          <w:szCs w:val="24"/>
        </w:rPr>
      </w:pPr>
      <w:r w:rsidRPr="00792E62">
        <w:rPr>
          <w:rFonts w:ascii="Times New Roman" w:hAnsi="Times New Roman" w:cs="Times New Roman"/>
          <w:sz w:val="24"/>
          <w:szCs w:val="24"/>
        </w:rPr>
        <w:t>Учасник визначає ціну на товар, який він пропонує поставити за Договором, з урахуванням всіх податків і зборів, що сплачуються або мають бути сплачені, а також витрати на транспортування, страхування та інші витрати.</w:t>
      </w:r>
    </w:p>
    <w:p w:rsidR="00792E62" w:rsidRPr="00792E62" w:rsidRDefault="00792E62" w:rsidP="00792E62">
      <w:pPr>
        <w:pStyle w:val="a5"/>
        <w:ind w:left="0"/>
        <w:jc w:val="both"/>
        <w:rPr>
          <w:rFonts w:ascii="Times New Roman" w:hAnsi="Times New Roman" w:cs="Times New Roman"/>
          <w:sz w:val="24"/>
          <w:szCs w:val="24"/>
        </w:rPr>
      </w:pPr>
      <w:r w:rsidRPr="00792E62">
        <w:rPr>
          <w:rFonts w:ascii="Times New Roman" w:hAnsi="Times New Roman" w:cs="Times New Roman"/>
          <w:sz w:val="24"/>
          <w:szCs w:val="24"/>
        </w:rPr>
        <w:tab/>
        <w:t>В пропозиції торгів ціни вказуються за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p>
    <w:p w:rsidR="00792E62" w:rsidRPr="00792E62" w:rsidRDefault="00792E62" w:rsidP="00792E62">
      <w:pPr>
        <w:pStyle w:val="a5"/>
        <w:spacing w:after="0"/>
        <w:ind w:left="0"/>
        <w:jc w:val="both"/>
        <w:rPr>
          <w:rFonts w:ascii="Times New Roman" w:hAnsi="Times New Roman" w:cs="Times New Roman"/>
          <w:sz w:val="24"/>
          <w:szCs w:val="24"/>
        </w:rPr>
      </w:pPr>
      <w:r w:rsidRPr="00792E62">
        <w:rPr>
          <w:rFonts w:ascii="Times New Roman" w:hAnsi="Times New Roman" w:cs="Times New Roman"/>
          <w:sz w:val="24"/>
          <w:szCs w:val="24"/>
        </w:rPr>
        <w:t>Учасник відповідає за одержання будь – яких та всіх необхідних дозволів, ліцензій, сертифікатів та самостійно несе всі витрати на отримання таких дозволів, ліцензій, сертифікатів.</w:t>
      </w: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60"/>
        <w:gridCol w:w="4859"/>
        <w:gridCol w:w="843"/>
        <w:gridCol w:w="931"/>
        <w:gridCol w:w="1758"/>
      </w:tblGrid>
      <w:tr w:rsidR="00792E62" w:rsidRPr="00792E62" w:rsidTr="002F563C">
        <w:trPr>
          <w:trHeight w:val="1602"/>
        </w:trPr>
        <w:tc>
          <w:tcPr>
            <w:tcW w:w="709" w:type="dxa"/>
          </w:tcPr>
          <w:p w:rsidR="00792E62" w:rsidRPr="00792E62" w:rsidRDefault="00792E62" w:rsidP="002F563C">
            <w:pPr>
              <w:jc w:val="center"/>
              <w:rPr>
                <w:rFonts w:ascii="Times New Roman" w:eastAsia="SimSun" w:hAnsi="Times New Roman" w:cs="Times New Roman"/>
                <w:b/>
                <w:sz w:val="24"/>
                <w:szCs w:val="24"/>
                <w:lang w:eastAsia="en-US"/>
              </w:rPr>
            </w:pPr>
            <w:r w:rsidRPr="00792E62">
              <w:rPr>
                <w:rFonts w:ascii="Times New Roman" w:eastAsia="SimSun" w:hAnsi="Times New Roman" w:cs="Times New Roman"/>
                <w:b/>
                <w:sz w:val="24"/>
                <w:szCs w:val="24"/>
                <w:lang w:eastAsia="en-US"/>
              </w:rPr>
              <w:t>№п/п</w:t>
            </w:r>
          </w:p>
        </w:tc>
        <w:tc>
          <w:tcPr>
            <w:tcW w:w="1560" w:type="dxa"/>
            <w:vAlign w:val="center"/>
          </w:tcPr>
          <w:p w:rsidR="00792E62" w:rsidRPr="00792E62" w:rsidRDefault="00792E62" w:rsidP="002F563C">
            <w:pPr>
              <w:jc w:val="center"/>
              <w:rPr>
                <w:rFonts w:ascii="Times New Roman" w:eastAsia="SimSun" w:hAnsi="Times New Roman" w:cs="Times New Roman"/>
                <w:b/>
                <w:sz w:val="24"/>
                <w:szCs w:val="24"/>
                <w:lang w:eastAsia="en-US"/>
              </w:rPr>
            </w:pPr>
            <w:r w:rsidRPr="00792E62">
              <w:rPr>
                <w:rFonts w:ascii="Times New Roman" w:eastAsia="SimSun" w:hAnsi="Times New Roman" w:cs="Times New Roman"/>
                <w:b/>
                <w:sz w:val="24"/>
                <w:szCs w:val="24"/>
                <w:lang w:eastAsia="en-US"/>
              </w:rPr>
              <w:t>Найменування</w:t>
            </w:r>
          </w:p>
          <w:p w:rsidR="00792E62" w:rsidRPr="00792E62" w:rsidRDefault="00792E62" w:rsidP="002F563C">
            <w:pPr>
              <w:jc w:val="center"/>
              <w:rPr>
                <w:rFonts w:ascii="Times New Roman" w:eastAsia="SimSun" w:hAnsi="Times New Roman" w:cs="Times New Roman"/>
                <w:b/>
                <w:sz w:val="24"/>
                <w:szCs w:val="24"/>
                <w:lang w:eastAsia="en-US"/>
              </w:rPr>
            </w:pPr>
            <w:r w:rsidRPr="00792E62">
              <w:rPr>
                <w:rFonts w:ascii="Times New Roman" w:eastAsia="SimSun" w:hAnsi="Times New Roman" w:cs="Times New Roman"/>
                <w:b/>
                <w:sz w:val="24"/>
                <w:szCs w:val="24"/>
                <w:lang w:eastAsia="en-US"/>
              </w:rPr>
              <w:t>товару</w:t>
            </w:r>
          </w:p>
        </w:tc>
        <w:tc>
          <w:tcPr>
            <w:tcW w:w="4859" w:type="dxa"/>
          </w:tcPr>
          <w:p w:rsidR="00792E62" w:rsidRPr="00792E62" w:rsidRDefault="00792E62" w:rsidP="002F563C">
            <w:pPr>
              <w:jc w:val="center"/>
              <w:rPr>
                <w:rFonts w:ascii="Times New Roman" w:eastAsia="SimSun" w:hAnsi="Times New Roman" w:cs="Times New Roman"/>
                <w:b/>
                <w:sz w:val="24"/>
                <w:szCs w:val="24"/>
                <w:lang w:eastAsia="en-US"/>
              </w:rPr>
            </w:pPr>
          </w:p>
          <w:p w:rsidR="00792E62" w:rsidRPr="00792E62" w:rsidRDefault="00792E62" w:rsidP="002F563C">
            <w:pPr>
              <w:jc w:val="center"/>
              <w:rPr>
                <w:rFonts w:ascii="Times New Roman" w:eastAsia="SimSun" w:hAnsi="Times New Roman" w:cs="Times New Roman"/>
                <w:b/>
                <w:sz w:val="24"/>
                <w:szCs w:val="24"/>
                <w:lang w:eastAsia="en-US"/>
              </w:rPr>
            </w:pPr>
          </w:p>
          <w:p w:rsidR="00792E62" w:rsidRPr="00792E62" w:rsidRDefault="00792E62" w:rsidP="002F563C">
            <w:pPr>
              <w:jc w:val="center"/>
              <w:rPr>
                <w:rFonts w:ascii="Times New Roman" w:eastAsia="SimSun" w:hAnsi="Times New Roman" w:cs="Times New Roman"/>
                <w:b/>
                <w:sz w:val="24"/>
                <w:szCs w:val="24"/>
                <w:lang w:eastAsia="en-US"/>
              </w:rPr>
            </w:pPr>
            <w:r w:rsidRPr="00792E62">
              <w:rPr>
                <w:rFonts w:ascii="Times New Roman" w:eastAsia="SimSun" w:hAnsi="Times New Roman" w:cs="Times New Roman"/>
                <w:b/>
                <w:sz w:val="24"/>
                <w:szCs w:val="24"/>
                <w:lang w:eastAsia="en-US"/>
              </w:rPr>
              <w:t>Опис товару, його технічні, якісні характеристики</w:t>
            </w:r>
          </w:p>
        </w:tc>
        <w:tc>
          <w:tcPr>
            <w:tcW w:w="843" w:type="dxa"/>
            <w:vAlign w:val="center"/>
          </w:tcPr>
          <w:p w:rsidR="00792E62" w:rsidRPr="00792E62" w:rsidRDefault="00792E62" w:rsidP="002F563C">
            <w:pPr>
              <w:jc w:val="center"/>
              <w:rPr>
                <w:rFonts w:ascii="Times New Roman" w:eastAsia="SimSun" w:hAnsi="Times New Roman" w:cs="Times New Roman"/>
                <w:b/>
                <w:sz w:val="24"/>
                <w:szCs w:val="24"/>
                <w:lang w:eastAsia="en-US"/>
              </w:rPr>
            </w:pPr>
            <w:r w:rsidRPr="00792E62">
              <w:rPr>
                <w:rFonts w:ascii="Times New Roman" w:eastAsia="SimSun" w:hAnsi="Times New Roman" w:cs="Times New Roman"/>
                <w:b/>
                <w:sz w:val="24"/>
                <w:szCs w:val="24"/>
                <w:lang w:eastAsia="en-US"/>
              </w:rPr>
              <w:t>Од.</w:t>
            </w:r>
          </w:p>
          <w:p w:rsidR="00792E62" w:rsidRPr="00792E62" w:rsidRDefault="00792E62" w:rsidP="002F563C">
            <w:pPr>
              <w:jc w:val="center"/>
              <w:rPr>
                <w:rFonts w:ascii="Times New Roman" w:eastAsia="SimSun" w:hAnsi="Times New Roman" w:cs="Times New Roman"/>
                <w:b/>
                <w:sz w:val="24"/>
                <w:szCs w:val="24"/>
                <w:lang w:eastAsia="en-US"/>
              </w:rPr>
            </w:pPr>
            <w:r w:rsidRPr="00792E62">
              <w:rPr>
                <w:rFonts w:ascii="Times New Roman" w:eastAsia="SimSun" w:hAnsi="Times New Roman" w:cs="Times New Roman"/>
                <w:b/>
                <w:sz w:val="24"/>
                <w:szCs w:val="24"/>
                <w:lang w:eastAsia="en-US"/>
              </w:rPr>
              <w:t>виміру</w:t>
            </w:r>
          </w:p>
        </w:tc>
        <w:tc>
          <w:tcPr>
            <w:tcW w:w="931" w:type="dxa"/>
            <w:vAlign w:val="center"/>
          </w:tcPr>
          <w:p w:rsidR="00792E62" w:rsidRPr="00792E62" w:rsidRDefault="00792E62" w:rsidP="002F563C">
            <w:pPr>
              <w:jc w:val="center"/>
              <w:rPr>
                <w:rFonts w:ascii="Times New Roman" w:eastAsia="SimSun" w:hAnsi="Times New Roman" w:cs="Times New Roman"/>
                <w:b/>
                <w:sz w:val="24"/>
                <w:szCs w:val="24"/>
                <w:lang w:eastAsia="en-US"/>
              </w:rPr>
            </w:pPr>
            <w:r w:rsidRPr="00792E62">
              <w:rPr>
                <w:rFonts w:ascii="Times New Roman" w:eastAsia="SimSun" w:hAnsi="Times New Roman" w:cs="Times New Roman"/>
                <w:b/>
                <w:sz w:val="24"/>
                <w:szCs w:val="24"/>
                <w:lang w:eastAsia="en-US"/>
              </w:rPr>
              <w:t>Орієнтовна</w:t>
            </w:r>
          </w:p>
          <w:p w:rsidR="00792E62" w:rsidRPr="00792E62" w:rsidRDefault="00792E62" w:rsidP="002F563C">
            <w:pPr>
              <w:jc w:val="center"/>
              <w:rPr>
                <w:rFonts w:ascii="Times New Roman" w:eastAsia="SimSun" w:hAnsi="Times New Roman" w:cs="Times New Roman"/>
                <w:b/>
                <w:sz w:val="24"/>
                <w:szCs w:val="24"/>
                <w:lang w:eastAsia="en-US"/>
              </w:rPr>
            </w:pPr>
            <w:r w:rsidRPr="00792E62">
              <w:rPr>
                <w:rFonts w:ascii="Times New Roman" w:eastAsia="SimSun" w:hAnsi="Times New Roman" w:cs="Times New Roman"/>
                <w:b/>
                <w:sz w:val="24"/>
                <w:szCs w:val="24"/>
                <w:lang w:eastAsia="en-US"/>
              </w:rPr>
              <w:t>Кількість</w:t>
            </w:r>
          </w:p>
          <w:p w:rsidR="00792E62" w:rsidRPr="00792E62" w:rsidRDefault="00792E62" w:rsidP="002F563C">
            <w:pPr>
              <w:jc w:val="center"/>
              <w:rPr>
                <w:rFonts w:ascii="Times New Roman" w:eastAsia="SimSun" w:hAnsi="Times New Roman" w:cs="Times New Roman"/>
                <w:b/>
                <w:sz w:val="24"/>
                <w:szCs w:val="24"/>
                <w:lang w:eastAsia="en-US"/>
              </w:rPr>
            </w:pPr>
            <w:r w:rsidRPr="00792E62">
              <w:rPr>
                <w:rFonts w:ascii="Times New Roman" w:eastAsia="SimSun" w:hAnsi="Times New Roman" w:cs="Times New Roman"/>
                <w:b/>
                <w:sz w:val="24"/>
                <w:szCs w:val="24"/>
                <w:lang w:eastAsia="en-US"/>
              </w:rPr>
              <w:t>кг</w:t>
            </w:r>
          </w:p>
          <w:p w:rsidR="00792E62" w:rsidRPr="00792E62" w:rsidRDefault="00792E62" w:rsidP="002F563C">
            <w:pPr>
              <w:jc w:val="center"/>
              <w:rPr>
                <w:rFonts w:ascii="Times New Roman" w:eastAsia="SimSun" w:hAnsi="Times New Roman" w:cs="Times New Roman"/>
                <w:b/>
                <w:sz w:val="24"/>
                <w:szCs w:val="24"/>
                <w:lang w:eastAsia="en-US"/>
              </w:rPr>
            </w:pPr>
          </w:p>
        </w:tc>
        <w:tc>
          <w:tcPr>
            <w:tcW w:w="1758" w:type="dxa"/>
            <w:vAlign w:val="center"/>
          </w:tcPr>
          <w:p w:rsidR="00792E62" w:rsidRPr="00792E62" w:rsidRDefault="00792E62" w:rsidP="002F563C">
            <w:pPr>
              <w:jc w:val="center"/>
              <w:rPr>
                <w:rFonts w:ascii="Times New Roman" w:eastAsia="SimSun" w:hAnsi="Times New Roman" w:cs="Times New Roman"/>
                <w:b/>
                <w:sz w:val="24"/>
                <w:szCs w:val="24"/>
                <w:lang w:eastAsia="en-US"/>
              </w:rPr>
            </w:pPr>
            <w:r w:rsidRPr="00792E62">
              <w:rPr>
                <w:rFonts w:ascii="Times New Roman" w:eastAsia="SimSun" w:hAnsi="Times New Roman" w:cs="Times New Roman"/>
                <w:b/>
                <w:sz w:val="24"/>
                <w:szCs w:val="24"/>
                <w:lang w:eastAsia="en-US"/>
              </w:rPr>
              <w:t>Назва документу, що посвідчує якість товару</w:t>
            </w:r>
          </w:p>
          <w:p w:rsidR="00792E62" w:rsidRPr="00792E62" w:rsidRDefault="00792E62" w:rsidP="002F563C">
            <w:pPr>
              <w:jc w:val="center"/>
              <w:rPr>
                <w:rFonts w:ascii="Times New Roman" w:eastAsia="SimSun" w:hAnsi="Times New Roman" w:cs="Times New Roman"/>
                <w:b/>
                <w:i/>
                <w:sz w:val="24"/>
                <w:szCs w:val="24"/>
                <w:lang w:eastAsia="en-US"/>
              </w:rPr>
            </w:pPr>
            <w:r w:rsidRPr="00792E62">
              <w:rPr>
                <w:rFonts w:ascii="Times New Roman" w:eastAsia="SimSun" w:hAnsi="Times New Roman" w:cs="Times New Roman"/>
                <w:b/>
                <w:i/>
                <w:sz w:val="24"/>
                <w:szCs w:val="24"/>
                <w:lang w:eastAsia="en-US"/>
              </w:rPr>
              <w:t>(зазначається учасником)</w:t>
            </w:r>
          </w:p>
        </w:tc>
      </w:tr>
      <w:tr w:rsidR="00792E62" w:rsidRPr="00792E62" w:rsidTr="002F563C">
        <w:trPr>
          <w:trHeight w:val="414"/>
        </w:trPr>
        <w:tc>
          <w:tcPr>
            <w:tcW w:w="709" w:type="dxa"/>
          </w:tcPr>
          <w:p w:rsidR="00792E62" w:rsidRPr="00792E62" w:rsidRDefault="00792E62" w:rsidP="002F563C">
            <w:pPr>
              <w:jc w:val="center"/>
              <w:rPr>
                <w:rFonts w:ascii="Times New Roman" w:eastAsia="SimSun" w:hAnsi="Times New Roman" w:cs="Times New Roman"/>
                <w:bCs/>
                <w:sz w:val="24"/>
                <w:szCs w:val="24"/>
                <w:shd w:val="clear" w:color="auto" w:fill="FFFFFF"/>
                <w:lang w:eastAsia="en-US"/>
              </w:rPr>
            </w:pPr>
            <w:r w:rsidRPr="00792E62">
              <w:rPr>
                <w:rFonts w:ascii="Times New Roman" w:eastAsia="SimSun" w:hAnsi="Times New Roman" w:cs="Times New Roman"/>
                <w:bCs/>
                <w:sz w:val="24"/>
                <w:szCs w:val="24"/>
                <w:shd w:val="clear" w:color="auto" w:fill="FFFFFF"/>
                <w:lang w:eastAsia="en-US"/>
              </w:rPr>
              <w:t>1</w:t>
            </w:r>
          </w:p>
        </w:tc>
        <w:tc>
          <w:tcPr>
            <w:tcW w:w="1560" w:type="dxa"/>
            <w:vAlign w:val="center"/>
          </w:tcPr>
          <w:p w:rsidR="00792E62" w:rsidRPr="00792E62" w:rsidRDefault="00792E62" w:rsidP="002F563C">
            <w:pPr>
              <w:jc w:val="center"/>
              <w:rPr>
                <w:rFonts w:ascii="Times New Roman" w:eastAsia="SimSun" w:hAnsi="Times New Roman" w:cs="Times New Roman"/>
                <w:bCs/>
                <w:sz w:val="24"/>
                <w:szCs w:val="24"/>
                <w:shd w:val="clear" w:color="auto" w:fill="FFFFFF"/>
                <w:lang w:eastAsia="en-US"/>
              </w:rPr>
            </w:pPr>
            <w:r w:rsidRPr="00792E62">
              <w:rPr>
                <w:rFonts w:ascii="Times New Roman" w:eastAsia="SimSun" w:hAnsi="Times New Roman" w:cs="Times New Roman"/>
                <w:bCs/>
                <w:sz w:val="24"/>
                <w:szCs w:val="24"/>
                <w:shd w:val="clear" w:color="auto" w:fill="FFFFFF"/>
                <w:lang w:eastAsia="en-US"/>
              </w:rPr>
              <w:t>2</w:t>
            </w:r>
          </w:p>
        </w:tc>
        <w:tc>
          <w:tcPr>
            <w:tcW w:w="4859" w:type="dxa"/>
          </w:tcPr>
          <w:p w:rsidR="00792E62" w:rsidRPr="00792E62" w:rsidRDefault="00792E62" w:rsidP="002F563C">
            <w:pPr>
              <w:jc w:val="center"/>
              <w:rPr>
                <w:rFonts w:ascii="Times New Roman" w:eastAsia="SimSun" w:hAnsi="Times New Roman" w:cs="Times New Roman"/>
                <w:bCs/>
                <w:sz w:val="24"/>
                <w:szCs w:val="24"/>
                <w:shd w:val="clear" w:color="auto" w:fill="FFFFFF"/>
                <w:lang w:eastAsia="en-US"/>
              </w:rPr>
            </w:pPr>
            <w:r w:rsidRPr="00792E62">
              <w:rPr>
                <w:rFonts w:ascii="Times New Roman" w:eastAsia="SimSun" w:hAnsi="Times New Roman" w:cs="Times New Roman"/>
                <w:bCs/>
                <w:sz w:val="24"/>
                <w:szCs w:val="24"/>
                <w:shd w:val="clear" w:color="auto" w:fill="FFFFFF"/>
                <w:lang w:eastAsia="en-US"/>
              </w:rPr>
              <w:t>3</w:t>
            </w:r>
          </w:p>
        </w:tc>
        <w:tc>
          <w:tcPr>
            <w:tcW w:w="843" w:type="dxa"/>
            <w:vAlign w:val="center"/>
          </w:tcPr>
          <w:p w:rsidR="00792E62" w:rsidRPr="00792E62" w:rsidRDefault="00792E62" w:rsidP="002F563C">
            <w:pPr>
              <w:jc w:val="center"/>
              <w:rPr>
                <w:rFonts w:ascii="Times New Roman" w:eastAsia="SimSun" w:hAnsi="Times New Roman" w:cs="Times New Roman"/>
                <w:sz w:val="24"/>
                <w:szCs w:val="24"/>
                <w:lang w:eastAsia="en-US"/>
              </w:rPr>
            </w:pPr>
            <w:r w:rsidRPr="00792E62">
              <w:rPr>
                <w:rFonts w:ascii="Times New Roman" w:eastAsia="SimSun" w:hAnsi="Times New Roman" w:cs="Times New Roman"/>
                <w:sz w:val="24"/>
                <w:szCs w:val="24"/>
                <w:lang w:eastAsia="en-US"/>
              </w:rPr>
              <w:t>4</w:t>
            </w:r>
          </w:p>
        </w:tc>
        <w:tc>
          <w:tcPr>
            <w:tcW w:w="931" w:type="dxa"/>
            <w:vAlign w:val="center"/>
          </w:tcPr>
          <w:p w:rsidR="00792E62" w:rsidRPr="00792E62" w:rsidRDefault="00792E62" w:rsidP="002F563C">
            <w:pPr>
              <w:jc w:val="center"/>
              <w:rPr>
                <w:rFonts w:ascii="Times New Roman" w:eastAsia="SimSun" w:hAnsi="Times New Roman" w:cs="Times New Roman"/>
                <w:sz w:val="24"/>
                <w:szCs w:val="24"/>
                <w:lang w:eastAsia="en-US"/>
              </w:rPr>
            </w:pPr>
            <w:r w:rsidRPr="00792E62">
              <w:rPr>
                <w:rFonts w:ascii="Times New Roman" w:eastAsia="SimSun" w:hAnsi="Times New Roman" w:cs="Times New Roman"/>
                <w:sz w:val="24"/>
                <w:szCs w:val="24"/>
                <w:lang w:eastAsia="en-US"/>
              </w:rPr>
              <w:t>5</w:t>
            </w:r>
          </w:p>
        </w:tc>
        <w:tc>
          <w:tcPr>
            <w:tcW w:w="1758" w:type="dxa"/>
            <w:vAlign w:val="center"/>
          </w:tcPr>
          <w:p w:rsidR="00792E62" w:rsidRPr="00792E62" w:rsidRDefault="00792E62" w:rsidP="002F563C">
            <w:pPr>
              <w:jc w:val="center"/>
              <w:rPr>
                <w:rFonts w:ascii="Times New Roman" w:eastAsia="SimSun" w:hAnsi="Times New Roman" w:cs="Times New Roman"/>
                <w:sz w:val="24"/>
                <w:szCs w:val="24"/>
                <w:lang w:eastAsia="en-US"/>
              </w:rPr>
            </w:pPr>
            <w:r w:rsidRPr="00792E62">
              <w:rPr>
                <w:rFonts w:ascii="Times New Roman" w:eastAsia="SimSun" w:hAnsi="Times New Roman" w:cs="Times New Roman"/>
                <w:sz w:val="24"/>
                <w:szCs w:val="24"/>
                <w:lang w:eastAsia="en-US"/>
              </w:rPr>
              <w:t>6</w:t>
            </w:r>
          </w:p>
        </w:tc>
      </w:tr>
      <w:tr w:rsidR="00792E62" w:rsidRPr="00792E62" w:rsidTr="002F563C">
        <w:trPr>
          <w:trHeight w:val="414"/>
        </w:trPr>
        <w:tc>
          <w:tcPr>
            <w:tcW w:w="709" w:type="dxa"/>
          </w:tcPr>
          <w:p w:rsidR="00792E62" w:rsidRPr="00792E62" w:rsidRDefault="00792E62" w:rsidP="00792E62">
            <w:pPr>
              <w:spacing w:after="0"/>
              <w:rPr>
                <w:rFonts w:ascii="Times New Roman" w:eastAsia="SimSun" w:hAnsi="Times New Roman" w:cs="Times New Roman"/>
                <w:bCs/>
                <w:sz w:val="24"/>
                <w:szCs w:val="24"/>
                <w:shd w:val="clear" w:color="auto" w:fill="FFFFFF"/>
                <w:lang w:eastAsia="en-US"/>
              </w:rPr>
            </w:pPr>
          </w:p>
          <w:p w:rsidR="00792E62" w:rsidRPr="00792E62" w:rsidRDefault="00792E62" w:rsidP="00792E62">
            <w:pPr>
              <w:spacing w:after="0"/>
              <w:rPr>
                <w:rFonts w:ascii="Times New Roman" w:eastAsia="SimSun" w:hAnsi="Times New Roman" w:cs="Times New Roman"/>
                <w:bCs/>
                <w:sz w:val="24"/>
                <w:szCs w:val="24"/>
                <w:shd w:val="clear" w:color="auto" w:fill="FFFFFF"/>
                <w:lang w:eastAsia="en-US"/>
              </w:rPr>
            </w:pPr>
          </w:p>
          <w:p w:rsidR="00792E62" w:rsidRPr="00792E62" w:rsidRDefault="00792E62" w:rsidP="00792E62">
            <w:pPr>
              <w:spacing w:after="0"/>
              <w:rPr>
                <w:rFonts w:ascii="Times New Roman" w:eastAsia="SimSun" w:hAnsi="Times New Roman" w:cs="Times New Roman"/>
                <w:bCs/>
                <w:sz w:val="24"/>
                <w:szCs w:val="24"/>
                <w:shd w:val="clear" w:color="auto" w:fill="FFFFFF"/>
                <w:lang w:eastAsia="en-US"/>
              </w:rPr>
            </w:pPr>
          </w:p>
          <w:p w:rsidR="00792E62" w:rsidRPr="00792E62" w:rsidRDefault="00792E62" w:rsidP="00792E62">
            <w:pPr>
              <w:spacing w:after="0"/>
              <w:rPr>
                <w:rFonts w:ascii="Times New Roman" w:eastAsia="SimSun" w:hAnsi="Times New Roman" w:cs="Times New Roman"/>
                <w:bCs/>
                <w:sz w:val="24"/>
                <w:szCs w:val="24"/>
                <w:shd w:val="clear" w:color="auto" w:fill="FFFFFF"/>
                <w:lang w:eastAsia="en-US"/>
              </w:rPr>
            </w:pPr>
          </w:p>
          <w:p w:rsidR="00792E62" w:rsidRPr="00792E62" w:rsidRDefault="00792E62" w:rsidP="00792E62">
            <w:pPr>
              <w:spacing w:after="0"/>
              <w:rPr>
                <w:rFonts w:ascii="Times New Roman" w:eastAsia="SimSun" w:hAnsi="Times New Roman" w:cs="Times New Roman"/>
                <w:bCs/>
                <w:sz w:val="24"/>
                <w:szCs w:val="24"/>
                <w:shd w:val="clear" w:color="auto" w:fill="FFFFFF"/>
                <w:lang w:eastAsia="en-US"/>
              </w:rPr>
            </w:pPr>
            <w:r w:rsidRPr="00792E62">
              <w:rPr>
                <w:rFonts w:ascii="Times New Roman" w:eastAsia="SimSun" w:hAnsi="Times New Roman" w:cs="Times New Roman"/>
                <w:bCs/>
                <w:sz w:val="24"/>
                <w:szCs w:val="24"/>
                <w:shd w:val="clear" w:color="auto" w:fill="FFFFFF"/>
                <w:lang w:eastAsia="en-US"/>
              </w:rPr>
              <w:t>1</w:t>
            </w:r>
          </w:p>
        </w:tc>
        <w:tc>
          <w:tcPr>
            <w:tcW w:w="1560" w:type="dxa"/>
            <w:vAlign w:val="center"/>
          </w:tcPr>
          <w:p w:rsidR="00792E62" w:rsidRPr="00792E62" w:rsidRDefault="00792E62" w:rsidP="00792E62">
            <w:pPr>
              <w:spacing w:before="100" w:beforeAutospacing="1" w:after="0" w:line="240" w:lineRule="auto"/>
              <w:rPr>
                <w:rFonts w:ascii="Times New Roman" w:hAnsi="Times New Roman" w:cs="Times New Roman"/>
                <w:b/>
                <w:sz w:val="24"/>
                <w:szCs w:val="24"/>
              </w:rPr>
            </w:pPr>
            <w:r w:rsidRPr="00792E62">
              <w:rPr>
                <w:rFonts w:ascii="Times New Roman" w:hAnsi="Times New Roman" w:cs="Times New Roman"/>
                <w:b/>
                <w:sz w:val="24"/>
                <w:szCs w:val="24"/>
              </w:rPr>
              <w:t>Цукор</w:t>
            </w:r>
          </w:p>
          <w:p w:rsidR="00792E62" w:rsidRPr="00792E62" w:rsidRDefault="00792E62" w:rsidP="00792E62">
            <w:pPr>
              <w:spacing w:after="0" w:line="240" w:lineRule="auto"/>
              <w:rPr>
                <w:rFonts w:ascii="Times New Roman" w:eastAsia="SimSun" w:hAnsi="Times New Roman" w:cs="Times New Roman"/>
                <w:bCs/>
                <w:sz w:val="24"/>
                <w:szCs w:val="24"/>
                <w:shd w:val="clear" w:color="auto" w:fill="FFFFFF"/>
                <w:lang w:eastAsia="en-US"/>
              </w:rPr>
            </w:pPr>
          </w:p>
        </w:tc>
        <w:tc>
          <w:tcPr>
            <w:tcW w:w="4859" w:type="dxa"/>
          </w:tcPr>
          <w:p w:rsidR="00792E62" w:rsidRPr="00792E62" w:rsidRDefault="00792E62" w:rsidP="00792E62">
            <w:pPr>
              <w:spacing w:after="0" w:line="240" w:lineRule="auto"/>
              <w:jc w:val="both"/>
              <w:rPr>
                <w:rFonts w:ascii="Times New Roman" w:eastAsia="SimSun" w:hAnsi="Times New Roman" w:cs="Times New Roman"/>
                <w:sz w:val="24"/>
                <w:szCs w:val="24"/>
                <w:lang w:eastAsia="ru-RU"/>
              </w:rPr>
            </w:pPr>
            <w:r w:rsidRPr="00792E62">
              <w:rPr>
                <w:rFonts w:ascii="Times New Roman" w:eastAsia="SimSun" w:hAnsi="Times New Roman" w:cs="Times New Roman"/>
                <w:sz w:val="24"/>
                <w:szCs w:val="24"/>
                <w:lang w:eastAsia="ru-RU"/>
              </w:rPr>
              <w:t xml:space="preserve"> Цукор-пісок буряковий</w:t>
            </w:r>
            <w:r w:rsidRPr="00792E62">
              <w:rPr>
                <w:rFonts w:ascii="Times New Roman" w:eastAsia="SimSun" w:hAnsi="Times New Roman" w:cs="Times New Roman"/>
                <w:b/>
                <w:sz w:val="24"/>
                <w:szCs w:val="24"/>
                <w:lang w:eastAsia="ru-RU"/>
              </w:rPr>
              <w:t xml:space="preserve"> </w:t>
            </w:r>
            <w:r w:rsidRPr="00792E62">
              <w:rPr>
                <w:rFonts w:ascii="Times New Roman" w:eastAsia="SimSun" w:hAnsi="Times New Roman" w:cs="Times New Roman"/>
                <w:sz w:val="24"/>
                <w:szCs w:val="24"/>
                <w:lang w:eastAsia="ru-RU"/>
              </w:rPr>
              <w:t>першої категорії</w:t>
            </w:r>
          </w:p>
          <w:p w:rsidR="00792E62" w:rsidRPr="00792E62" w:rsidRDefault="00792E62" w:rsidP="00792E62">
            <w:pPr>
              <w:spacing w:after="0" w:line="240" w:lineRule="auto"/>
              <w:jc w:val="both"/>
              <w:rPr>
                <w:rFonts w:ascii="Times New Roman" w:eastAsia="SimSun" w:hAnsi="Times New Roman" w:cs="Times New Roman"/>
                <w:sz w:val="24"/>
                <w:szCs w:val="24"/>
                <w:lang w:eastAsia="ru-RU"/>
              </w:rPr>
            </w:pPr>
            <w:r w:rsidRPr="00792E62">
              <w:rPr>
                <w:rFonts w:ascii="Times New Roman" w:eastAsia="SimSun" w:hAnsi="Times New Roman" w:cs="Times New Roman"/>
                <w:sz w:val="24"/>
                <w:szCs w:val="24"/>
                <w:lang w:eastAsia="ru-RU"/>
              </w:rPr>
              <w:t xml:space="preserve"> вміст сахарози не менше, як 99,7 % </w:t>
            </w:r>
          </w:p>
          <w:p w:rsidR="00792E62" w:rsidRPr="00792E62" w:rsidRDefault="00792E62" w:rsidP="00792E62">
            <w:pPr>
              <w:spacing w:after="0" w:line="240" w:lineRule="auto"/>
              <w:jc w:val="both"/>
              <w:rPr>
                <w:rFonts w:ascii="Times New Roman" w:eastAsia="SimSun" w:hAnsi="Times New Roman" w:cs="Times New Roman"/>
                <w:sz w:val="24"/>
                <w:szCs w:val="24"/>
                <w:lang w:eastAsia="ru-RU"/>
              </w:rPr>
            </w:pPr>
            <w:r w:rsidRPr="00792E62">
              <w:rPr>
                <w:rFonts w:ascii="Times New Roman" w:eastAsia="SimSun" w:hAnsi="Times New Roman" w:cs="Times New Roman"/>
                <w:sz w:val="24"/>
                <w:szCs w:val="24"/>
                <w:lang w:eastAsia="ru-RU"/>
              </w:rPr>
              <w:t xml:space="preserve">смак солодкий, без сторонніх смаків та запахів. Колір - білий. Консистенція - сипуча, без </w:t>
            </w:r>
            <w:proofErr w:type="spellStart"/>
            <w:r w:rsidRPr="00792E62">
              <w:rPr>
                <w:rFonts w:ascii="Times New Roman" w:eastAsia="SimSun" w:hAnsi="Times New Roman" w:cs="Times New Roman"/>
                <w:sz w:val="24"/>
                <w:szCs w:val="24"/>
                <w:lang w:eastAsia="ru-RU"/>
              </w:rPr>
              <w:t>комків</w:t>
            </w:r>
            <w:proofErr w:type="spellEnd"/>
            <w:r w:rsidRPr="00792E62">
              <w:rPr>
                <w:rFonts w:ascii="Times New Roman" w:eastAsia="SimSun" w:hAnsi="Times New Roman" w:cs="Times New Roman"/>
                <w:sz w:val="24"/>
                <w:szCs w:val="24"/>
                <w:lang w:eastAsia="ru-RU"/>
              </w:rPr>
              <w:t>. Розчинність у воді - повна, розчин повинен бути прозорим, без осадів.</w:t>
            </w:r>
          </w:p>
          <w:p w:rsidR="00792E62" w:rsidRPr="00792E62" w:rsidRDefault="00792E62" w:rsidP="00792E62">
            <w:pPr>
              <w:spacing w:after="0" w:line="240" w:lineRule="auto"/>
              <w:jc w:val="both"/>
              <w:rPr>
                <w:rFonts w:ascii="Times New Roman" w:eastAsia="SimSun" w:hAnsi="Times New Roman" w:cs="Times New Roman"/>
                <w:sz w:val="24"/>
                <w:szCs w:val="24"/>
                <w:lang w:eastAsia="ru-RU"/>
              </w:rPr>
            </w:pPr>
            <w:r w:rsidRPr="00792E62">
              <w:rPr>
                <w:rFonts w:ascii="Times New Roman" w:eastAsia="SimSun" w:hAnsi="Times New Roman" w:cs="Times New Roman"/>
                <w:sz w:val="24"/>
                <w:szCs w:val="24"/>
                <w:lang w:eastAsia="ru-RU"/>
              </w:rPr>
              <w:t>Розфасований в мішки вагою не більше 50 кг з відповідним маркуванням.</w:t>
            </w:r>
          </w:p>
          <w:p w:rsidR="00792E62" w:rsidRPr="00792E62" w:rsidRDefault="00792E62" w:rsidP="00792E62">
            <w:pPr>
              <w:spacing w:after="0" w:line="240" w:lineRule="auto"/>
              <w:jc w:val="both"/>
              <w:rPr>
                <w:rFonts w:ascii="Times New Roman" w:eastAsia="SimSun" w:hAnsi="Times New Roman" w:cs="Times New Roman"/>
                <w:bCs/>
                <w:sz w:val="24"/>
                <w:szCs w:val="24"/>
                <w:shd w:val="clear" w:color="auto" w:fill="FFFFFF"/>
                <w:lang w:eastAsia="en-US"/>
              </w:rPr>
            </w:pPr>
            <w:r w:rsidRPr="00792E62">
              <w:rPr>
                <w:rFonts w:ascii="Times New Roman" w:eastAsia="SimSun" w:hAnsi="Times New Roman" w:cs="Times New Roman"/>
                <w:bCs/>
                <w:sz w:val="24"/>
                <w:szCs w:val="24"/>
                <w:lang w:eastAsia="ru-RU"/>
              </w:rPr>
              <w:t xml:space="preserve">Відповідність ДСТУ4623-2006  </w:t>
            </w:r>
          </w:p>
        </w:tc>
        <w:tc>
          <w:tcPr>
            <w:tcW w:w="843" w:type="dxa"/>
            <w:vAlign w:val="center"/>
          </w:tcPr>
          <w:p w:rsidR="00792E62" w:rsidRPr="00792E62" w:rsidRDefault="00792E62" w:rsidP="00792E62">
            <w:pPr>
              <w:spacing w:after="0" w:line="240" w:lineRule="auto"/>
              <w:rPr>
                <w:rFonts w:ascii="Times New Roman" w:eastAsia="SimSun" w:hAnsi="Times New Roman" w:cs="Times New Roman"/>
                <w:sz w:val="24"/>
                <w:szCs w:val="24"/>
                <w:lang w:eastAsia="en-US"/>
              </w:rPr>
            </w:pPr>
            <w:r w:rsidRPr="00792E62">
              <w:rPr>
                <w:rFonts w:ascii="Times New Roman" w:eastAsia="SimSun" w:hAnsi="Times New Roman" w:cs="Times New Roman"/>
                <w:sz w:val="24"/>
                <w:szCs w:val="24"/>
                <w:lang w:eastAsia="en-US"/>
              </w:rPr>
              <w:t>Кг.</w:t>
            </w:r>
          </w:p>
        </w:tc>
        <w:tc>
          <w:tcPr>
            <w:tcW w:w="931" w:type="dxa"/>
            <w:vAlign w:val="center"/>
          </w:tcPr>
          <w:p w:rsidR="00792E62" w:rsidRPr="00792E62" w:rsidRDefault="00792E62" w:rsidP="00792E62">
            <w:pPr>
              <w:spacing w:after="0" w:line="240" w:lineRule="auto"/>
              <w:rPr>
                <w:rFonts w:ascii="Times New Roman" w:eastAsia="SimSun" w:hAnsi="Times New Roman" w:cs="Times New Roman"/>
                <w:sz w:val="24"/>
                <w:szCs w:val="24"/>
                <w:lang w:eastAsia="en-US"/>
              </w:rPr>
            </w:pPr>
            <w:r w:rsidRPr="00792E62">
              <w:rPr>
                <w:rFonts w:ascii="Times New Roman" w:eastAsia="SimSun" w:hAnsi="Times New Roman" w:cs="Times New Roman"/>
                <w:sz w:val="24"/>
                <w:szCs w:val="24"/>
                <w:lang w:eastAsia="en-US"/>
              </w:rPr>
              <w:t>7</w:t>
            </w:r>
            <w:r>
              <w:rPr>
                <w:rFonts w:ascii="Times New Roman" w:eastAsia="SimSun" w:hAnsi="Times New Roman" w:cs="Times New Roman"/>
                <w:sz w:val="24"/>
                <w:szCs w:val="24"/>
                <w:lang w:eastAsia="en-US"/>
              </w:rPr>
              <w:t>8</w:t>
            </w:r>
            <w:r w:rsidRPr="00792E62">
              <w:rPr>
                <w:rFonts w:ascii="Times New Roman" w:eastAsia="SimSun" w:hAnsi="Times New Roman" w:cs="Times New Roman"/>
                <w:sz w:val="24"/>
                <w:szCs w:val="24"/>
                <w:lang w:eastAsia="en-US"/>
              </w:rPr>
              <w:t>00</w:t>
            </w:r>
          </w:p>
        </w:tc>
        <w:tc>
          <w:tcPr>
            <w:tcW w:w="1758" w:type="dxa"/>
            <w:vAlign w:val="center"/>
          </w:tcPr>
          <w:p w:rsidR="00792E62" w:rsidRPr="00792E62" w:rsidRDefault="00792E62" w:rsidP="00792E62">
            <w:pPr>
              <w:spacing w:after="0" w:line="240" w:lineRule="auto"/>
              <w:rPr>
                <w:rFonts w:ascii="Times New Roman" w:eastAsia="SimSun" w:hAnsi="Times New Roman" w:cs="Times New Roman"/>
                <w:sz w:val="24"/>
                <w:szCs w:val="24"/>
                <w:lang w:eastAsia="en-US"/>
              </w:rPr>
            </w:pPr>
            <w:r w:rsidRPr="00792E62">
              <w:rPr>
                <w:rFonts w:ascii="Times New Roman" w:eastAsia="SimSun" w:hAnsi="Times New Roman" w:cs="Times New Roman"/>
                <w:sz w:val="24"/>
                <w:szCs w:val="24"/>
                <w:lang w:eastAsia="en-US"/>
              </w:rPr>
              <w:t>Назва документу, що посвідчує якість товару</w:t>
            </w:r>
          </w:p>
          <w:p w:rsidR="00792E62" w:rsidRPr="00792E62" w:rsidRDefault="00792E62" w:rsidP="00792E62">
            <w:pPr>
              <w:spacing w:after="0" w:line="240" w:lineRule="auto"/>
              <w:rPr>
                <w:rFonts w:ascii="Times New Roman" w:eastAsia="SimSun" w:hAnsi="Times New Roman" w:cs="Times New Roman"/>
                <w:sz w:val="24"/>
                <w:szCs w:val="24"/>
                <w:lang w:eastAsia="en-US"/>
              </w:rPr>
            </w:pPr>
            <w:r w:rsidRPr="00792E62">
              <w:rPr>
                <w:rFonts w:ascii="Times New Roman" w:eastAsia="SimSun" w:hAnsi="Times New Roman" w:cs="Times New Roman"/>
                <w:i/>
                <w:sz w:val="24"/>
                <w:szCs w:val="24"/>
                <w:lang w:eastAsia="en-US"/>
              </w:rPr>
              <w:t>(зазначається учасником)</w:t>
            </w:r>
          </w:p>
        </w:tc>
      </w:tr>
    </w:tbl>
    <w:p w:rsidR="00792E62" w:rsidRPr="00792E62" w:rsidRDefault="00792E62" w:rsidP="00792E62">
      <w:pPr>
        <w:jc w:val="both"/>
        <w:rPr>
          <w:rFonts w:ascii="Times New Roman" w:hAnsi="Times New Roman" w:cs="Times New Roman"/>
          <w:b/>
          <w:sz w:val="24"/>
          <w:szCs w:val="24"/>
        </w:rPr>
      </w:pPr>
      <w:r w:rsidRPr="00792E62">
        <w:rPr>
          <w:rStyle w:val="FontStyle12"/>
          <w:sz w:val="24"/>
          <w:szCs w:val="24"/>
        </w:rPr>
        <w:t xml:space="preserve"> </w:t>
      </w:r>
    </w:p>
    <w:p w:rsidR="00792E62" w:rsidRPr="00792E62" w:rsidRDefault="00792E62" w:rsidP="00792E62">
      <w:pPr>
        <w:jc w:val="both"/>
        <w:rPr>
          <w:rFonts w:ascii="Times New Roman" w:hAnsi="Times New Roman" w:cs="Times New Roman"/>
          <w:b/>
          <w:sz w:val="24"/>
          <w:szCs w:val="24"/>
        </w:rPr>
      </w:pPr>
      <w:r w:rsidRPr="00792E62">
        <w:rPr>
          <w:rStyle w:val="FontStyle14"/>
          <w:b w:val="0"/>
          <w:sz w:val="24"/>
          <w:szCs w:val="24"/>
        </w:rPr>
        <w:t>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23.12.1997 № 771/97-ВР (зі змінами), наказу МОЗ, МОН «Про затвердження порядку організації харчування дітей у навчальних та оздоровчих закладах» від 01.06.2005 № 242/329; постанови КМУ «Про затвердження норм та Порядку організації харчування у закладах освіти та дитячих закладах оздоровлення та відпочинку» від 21.03.2021. № 305.</w:t>
      </w:r>
    </w:p>
    <w:p w:rsidR="00792E62" w:rsidRPr="00792E62" w:rsidRDefault="00792E62" w:rsidP="00792E62">
      <w:pPr>
        <w:jc w:val="both"/>
        <w:rPr>
          <w:rFonts w:ascii="Times New Roman" w:hAnsi="Times New Roman" w:cs="Times New Roman"/>
          <w:b/>
          <w:sz w:val="24"/>
          <w:szCs w:val="24"/>
        </w:rPr>
      </w:pPr>
      <w:r w:rsidRPr="00792E62">
        <w:rPr>
          <w:rStyle w:val="FontStyle14"/>
          <w:b w:val="0"/>
          <w:sz w:val="24"/>
          <w:szCs w:val="24"/>
        </w:rPr>
        <w:t>Наказу Міністерства  охорони  здоров’я України  №368 від 13.05.2013 Про затвердження Державних гігієнічних правил і норм «Регламент максимальних рівнів окремих забруднюючих речовин у харчових продуктах» із  змінами.</w:t>
      </w:r>
    </w:p>
    <w:p w:rsidR="00792E62" w:rsidRPr="00792E62" w:rsidRDefault="00792E62" w:rsidP="00792E62">
      <w:pPr>
        <w:spacing w:after="0" w:line="240" w:lineRule="auto"/>
        <w:jc w:val="both"/>
        <w:rPr>
          <w:rFonts w:ascii="Times New Roman" w:hAnsi="Times New Roman" w:cs="Times New Roman"/>
          <w:b/>
          <w:sz w:val="24"/>
          <w:szCs w:val="24"/>
        </w:rPr>
      </w:pPr>
      <w:r w:rsidRPr="00792E62">
        <w:rPr>
          <w:rStyle w:val="FontStyle14"/>
          <w:b w:val="0"/>
          <w:sz w:val="24"/>
          <w:szCs w:val="24"/>
        </w:rPr>
        <w:lastRenderedPageBreak/>
        <w:t xml:space="preserve">Наказу  Міністерства  охорони  здоров’я України  №256 від 03.05.2006 Про затвердження Державних гігієнічних нормативів  «Допустимі рівні вмісту радіонуклідів  </w:t>
      </w:r>
      <w:proofErr w:type="spellStart"/>
      <w:r w:rsidRPr="00792E62">
        <w:rPr>
          <w:rStyle w:val="FontStyle14"/>
          <w:b w:val="0"/>
          <w:sz w:val="24"/>
          <w:szCs w:val="24"/>
        </w:rPr>
        <w:t>Cs</w:t>
      </w:r>
      <w:proofErr w:type="spellEnd"/>
      <w:r w:rsidRPr="00792E62">
        <w:rPr>
          <w:rStyle w:val="FontStyle14"/>
          <w:b w:val="0"/>
          <w:sz w:val="24"/>
          <w:szCs w:val="24"/>
        </w:rPr>
        <w:t xml:space="preserve"> 137 та  </w:t>
      </w:r>
      <w:proofErr w:type="spellStart"/>
      <w:r w:rsidRPr="00792E62">
        <w:rPr>
          <w:rStyle w:val="FontStyle14"/>
          <w:b w:val="0"/>
          <w:sz w:val="24"/>
          <w:szCs w:val="24"/>
        </w:rPr>
        <w:t>Sr</w:t>
      </w:r>
      <w:proofErr w:type="spellEnd"/>
      <w:r w:rsidRPr="00792E62">
        <w:rPr>
          <w:rStyle w:val="FontStyle14"/>
          <w:b w:val="0"/>
          <w:sz w:val="24"/>
          <w:szCs w:val="24"/>
        </w:rPr>
        <w:t xml:space="preserve"> 90 у продуктах харчування та питній воді»;</w:t>
      </w:r>
    </w:p>
    <w:p w:rsidR="00792E62" w:rsidRPr="00792E62" w:rsidRDefault="00792E62" w:rsidP="00792E62">
      <w:pPr>
        <w:spacing w:after="0" w:line="240" w:lineRule="auto"/>
        <w:jc w:val="both"/>
        <w:rPr>
          <w:rFonts w:ascii="Times New Roman" w:hAnsi="Times New Roman" w:cs="Times New Roman"/>
          <w:b/>
          <w:sz w:val="24"/>
          <w:szCs w:val="24"/>
        </w:rPr>
      </w:pPr>
      <w:proofErr w:type="spellStart"/>
      <w:r w:rsidRPr="00792E62">
        <w:rPr>
          <w:rStyle w:val="FontStyle14"/>
          <w:b w:val="0"/>
          <w:sz w:val="24"/>
          <w:szCs w:val="24"/>
        </w:rPr>
        <w:t>ДСанПіН</w:t>
      </w:r>
      <w:proofErr w:type="spellEnd"/>
      <w:r w:rsidRPr="00792E62">
        <w:rPr>
          <w:rStyle w:val="FontStyle14"/>
          <w:b w:val="0"/>
          <w:sz w:val="24"/>
          <w:szCs w:val="24"/>
        </w:rPr>
        <w:t xml:space="preserve"> 8.8.1.2.3.4-000-2001. Допустимі дози, концентрації, кількості та рівні вмісту пестицидів у сільськогосподарській сировині, харчових продуктах, повітрі робочої зони, атмосферному повітрі, воді водоймищ, </w:t>
      </w:r>
      <w:proofErr w:type="spellStart"/>
      <w:r w:rsidRPr="00792E62">
        <w:rPr>
          <w:rStyle w:val="FontStyle14"/>
          <w:b w:val="0"/>
          <w:sz w:val="24"/>
          <w:szCs w:val="24"/>
        </w:rPr>
        <w:t>грунті</w:t>
      </w:r>
      <w:proofErr w:type="spellEnd"/>
      <w:r w:rsidRPr="00792E62">
        <w:rPr>
          <w:rStyle w:val="FontStyle14"/>
          <w:b w:val="0"/>
          <w:sz w:val="24"/>
          <w:szCs w:val="24"/>
        </w:rPr>
        <w:t>.</w:t>
      </w:r>
    </w:p>
    <w:p w:rsidR="00792E62" w:rsidRPr="00792E62" w:rsidRDefault="00792E62" w:rsidP="00792E62">
      <w:pPr>
        <w:spacing w:after="0" w:line="240" w:lineRule="auto"/>
        <w:jc w:val="both"/>
        <w:rPr>
          <w:rFonts w:ascii="Times New Roman" w:hAnsi="Times New Roman" w:cs="Times New Roman"/>
          <w:b/>
          <w:sz w:val="24"/>
          <w:szCs w:val="24"/>
        </w:rPr>
      </w:pPr>
      <w:r w:rsidRPr="00792E62">
        <w:rPr>
          <w:rStyle w:val="FontStyle14"/>
          <w:b w:val="0"/>
          <w:color w:val="000000"/>
          <w:sz w:val="24"/>
          <w:szCs w:val="24"/>
        </w:rPr>
        <w:t>•</w:t>
      </w:r>
      <w:r w:rsidRPr="00792E62">
        <w:rPr>
          <w:rStyle w:val="FontStyle14"/>
          <w:b w:val="0"/>
          <w:color w:val="000000"/>
          <w:sz w:val="24"/>
          <w:szCs w:val="24"/>
        </w:rPr>
        <w:tab/>
        <w:t xml:space="preserve">Під час перевезення Товару постачальники і виробники зобов’язані дотримувати умов транспортування згідно ст. 44 «Гігієнічні вимоги до транспортних засобів» Закону України «Про основні принципи та вимоги до безпечності та якості харчових продуктів».  </w:t>
      </w:r>
    </w:p>
    <w:p w:rsidR="00792E62" w:rsidRPr="00792E62" w:rsidRDefault="00792E62" w:rsidP="00792E62">
      <w:pPr>
        <w:spacing w:after="0" w:line="240" w:lineRule="auto"/>
        <w:jc w:val="both"/>
        <w:rPr>
          <w:rFonts w:ascii="Times New Roman" w:hAnsi="Times New Roman" w:cs="Times New Roman"/>
          <w:sz w:val="24"/>
          <w:szCs w:val="24"/>
        </w:rPr>
      </w:pPr>
      <w:r w:rsidRPr="00792E62">
        <w:rPr>
          <w:rFonts w:ascii="Times New Roman" w:hAnsi="Times New Roman" w:cs="Times New Roman"/>
          <w:color w:val="000000"/>
          <w:sz w:val="24"/>
          <w:szCs w:val="24"/>
        </w:rPr>
        <w:t>•</w:t>
      </w:r>
      <w:r w:rsidRPr="00792E62">
        <w:rPr>
          <w:rFonts w:ascii="Times New Roman" w:hAnsi="Times New Roman" w:cs="Times New Roman"/>
          <w:color w:val="000000"/>
          <w:sz w:val="24"/>
          <w:szCs w:val="24"/>
        </w:rPr>
        <w:tab/>
        <w:t xml:space="preserve">Транспортні засоби, задіяні для перевезення товару повинні відповідати вимогам санітарних норм та правил.      </w:t>
      </w:r>
    </w:p>
    <w:p w:rsidR="00792E62" w:rsidRPr="00792E62" w:rsidRDefault="00792E62" w:rsidP="00792E62">
      <w:pPr>
        <w:spacing w:after="0" w:line="240" w:lineRule="auto"/>
        <w:jc w:val="both"/>
        <w:rPr>
          <w:rFonts w:ascii="Times New Roman" w:hAnsi="Times New Roman" w:cs="Times New Roman"/>
          <w:sz w:val="24"/>
          <w:szCs w:val="24"/>
        </w:rPr>
      </w:pPr>
      <w:r w:rsidRPr="00792E62">
        <w:rPr>
          <w:rFonts w:ascii="Times New Roman" w:hAnsi="Times New Roman" w:cs="Times New Roman"/>
          <w:color w:val="000000"/>
          <w:sz w:val="24"/>
          <w:szCs w:val="24"/>
        </w:rPr>
        <w:t>•</w:t>
      </w:r>
      <w:r w:rsidRPr="00792E62">
        <w:rPr>
          <w:rFonts w:ascii="Times New Roman" w:hAnsi="Times New Roman" w:cs="Times New Roman"/>
          <w:color w:val="000000"/>
          <w:sz w:val="24"/>
          <w:szCs w:val="24"/>
        </w:rPr>
        <w:tab/>
        <w:t xml:space="preserve">Товар, що закуповується, повинен супроводжуватися товарно-транспортною накладною. </w:t>
      </w:r>
    </w:p>
    <w:p w:rsidR="00792E62" w:rsidRPr="00792E62" w:rsidRDefault="00792E62" w:rsidP="00792E62">
      <w:pPr>
        <w:spacing w:after="0" w:line="240" w:lineRule="auto"/>
        <w:jc w:val="both"/>
        <w:rPr>
          <w:rFonts w:ascii="Times New Roman" w:hAnsi="Times New Roman" w:cs="Times New Roman"/>
          <w:sz w:val="24"/>
          <w:szCs w:val="24"/>
        </w:rPr>
      </w:pPr>
      <w:r w:rsidRPr="00792E62">
        <w:rPr>
          <w:rFonts w:ascii="Times New Roman" w:hAnsi="Times New Roman" w:cs="Times New Roman"/>
          <w:color w:val="000000"/>
          <w:sz w:val="24"/>
          <w:szCs w:val="24"/>
        </w:rPr>
        <w:t>•</w:t>
      </w:r>
      <w:r w:rsidRPr="00792E62">
        <w:rPr>
          <w:rFonts w:ascii="Times New Roman" w:hAnsi="Times New Roman" w:cs="Times New Roman"/>
          <w:color w:val="000000"/>
          <w:sz w:val="24"/>
          <w:szCs w:val="24"/>
        </w:rPr>
        <w:tab/>
        <w:t xml:space="preserve">Кожна транспортна партія повинна супроводжуватись </w:t>
      </w:r>
      <w:r w:rsidRPr="00792E62">
        <w:rPr>
          <w:rFonts w:ascii="Times New Roman" w:hAnsi="Times New Roman" w:cs="Times New Roman"/>
          <w:sz w:val="24"/>
          <w:szCs w:val="24"/>
        </w:rPr>
        <w:t>документами</w:t>
      </w:r>
      <w:r w:rsidRPr="00792E62">
        <w:rPr>
          <w:rFonts w:ascii="Times New Roman" w:hAnsi="Times New Roman" w:cs="Times New Roman"/>
          <w:color w:val="00B050"/>
          <w:sz w:val="24"/>
          <w:szCs w:val="24"/>
        </w:rPr>
        <w:t xml:space="preserve"> </w:t>
      </w:r>
      <w:r w:rsidRPr="00792E62">
        <w:rPr>
          <w:rFonts w:ascii="Times New Roman" w:hAnsi="Times New Roman" w:cs="Times New Roman"/>
          <w:color w:val="000000"/>
          <w:sz w:val="24"/>
          <w:szCs w:val="24"/>
        </w:rPr>
        <w:t xml:space="preserve">про якість або декларацією виробника, яку видають оператори ринку, що здійснюють виробництво продукції. </w:t>
      </w:r>
    </w:p>
    <w:p w:rsidR="00792E62" w:rsidRPr="00792E62" w:rsidRDefault="00792E62" w:rsidP="00792E62">
      <w:pPr>
        <w:spacing w:after="0" w:line="240" w:lineRule="auto"/>
        <w:jc w:val="both"/>
        <w:rPr>
          <w:rFonts w:ascii="Times New Roman" w:hAnsi="Times New Roman" w:cs="Times New Roman"/>
          <w:sz w:val="24"/>
          <w:szCs w:val="24"/>
        </w:rPr>
      </w:pPr>
      <w:r w:rsidRPr="00792E62">
        <w:rPr>
          <w:rFonts w:ascii="Times New Roman" w:hAnsi="Times New Roman" w:cs="Times New Roman"/>
          <w:color w:val="000000"/>
          <w:sz w:val="24"/>
          <w:szCs w:val="24"/>
        </w:rPr>
        <w:t>•</w:t>
      </w:r>
      <w:r w:rsidRPr="00792E62">
        <w:rPr>
          <w:rFonts w:ascii="Times New Roman" w:hAnsi="Times New Roman" w:cs="Times New Roman"/>
          <w:color w:val="000000"/>
          <w:sz w:val="24"/>
          <w:szCs w:val="24"/>
        </w:rPr>
        <w:tab/>
        <w:t>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На маркуванні повинно бути чітко зазначено позначення, що ідентифікує партію, до якої належить такий харчовий продукт.</w:t>
      </w:r>
    </w:p>
    <w:p w:rsidR="00792E62" w:rsidRPr="00792E62" w:rsidRDefault="00792E62" w:rsidP="00792E62">
      <w:pPr>
        <w:spacing w:after="0" w:line="240" w:lineRule="auto"/>
        <w:jc w:val="both"/>
        <w:rPr>
          <w:rFonts w:ascii="Times New Roman" w:hAnsi="Times New Roman" w:cs="Times New Roman"/>
          <w:sz w:val="24"/>
          <w:szCs w:val="24"/>
        </w:rPr>
      </w:pPr>
      <w:r w:rsidRPr="00792E62">
        <w:rPr>
          <w:rFonts w:ascii="Times New Roman" w:hAnsi="Times New Roman" w:cs="Times New Roman"/>
          <w:color w:val="000000"/>
          <w:sz w:val="24"/>
          <w:szCs w:val="24"/>
        </w:rPr>
        <w:t>•</w:t>
      </w:r>
      <w:r w:rsidRPr="00792E62">
        <w:rPr>
          <w:rFonts w:ascii="Times New Roman" w:hAnsi="Times New Roman" w:cs="Times New Roman"/>
          <w:color w:val="000000"/>
          <w:sz w:val="24"/>
          <w:szCs w:val="24"/>
        </w:rPr>
        <w:tab/>
        <w:t>Тара повинна забезпечувати повну цілісність товару при транспортуванні. Вартість тари (упаковки) включено в загальну вартість товару. Тара (упаковка) – незворотна.</w:t>
      </w:r>
    </w:p>
    <w:p w:rsidR="00792E62" w:rsidRPr="00792E62" w:rsidRDefault="00792E62" w:rsidP="00792E62">
      <w:pPr>
        <w:spacing w:after="0" w:line="240" w:lineRule="auto"/>
        <w:jc w:val="both"/>
        <w:rPr>
          <w:rFonts w:ascii="Times New Roman" w:hAnsi="Times New Roman" w:cs="Times New Roman"/>
          <w:sz w:val="24"/>
          <w:szCs w:val="24"/>
        </w:rPr>
      </w:pPr>
      <w:r w:rsidRPr="00792E62">
        <w:rPr>
          <w:rFonts w:ascii="Times New Roman" w:hAnsi="Times New Roman" w:cs="Times New Roman"/>
          <w:color w:val="000000"/>
          <w:sz w:val="24"/>
          <w:szCs w:val="24"/>
        </w:rPr>
        <w:t>•</w:t>
      </w:r>
      <w:r w:rsidRPr="00792E62">
        <w:rPr>
          <w:rFonts w:ascii="Times New Roman" w:hAnsi="Times New Roman" w:cs="Times New Roman"/>
          <w:color w:val="000000"/>
          <w:sz w:val="24"/>
          <w:szCs w:val="24"/>
        </w:rPr>
        <w:tab/>
        <w:t>Водій автотранспорту, а також особи, що супроводжують продукти, повинні мати особисті медичні книжки.</w:t>
      </w:r>
    </w:p>
    <w:p w:rsidR="00792E62" w:rsidRPr="00792E62" w:rsidRDefault="00792E62" w:rsidP="00792E62">
      <w:pPr>
        <w:spacing w:after="0" w:line="240" w:lineRule="auto"/>
        <w:jc w:val="both"/>
        <w:rPr>
          <w:rFonts w:ascii="Times New Roman" w:hAnsi="Times New Roman" w:cs="Times New Roman"/>
          <w:sz w:val="24"/>
          <w:szCs w:val="24"/>
        </w:rPr>
      </w:pPr>
      <w:r w:rsidRPr="00792E62">
        <w:rPr>
          <w:rFonts w:ascii="Times New Roman" w:hAnsi="Times New Roman" w:cs="Times New Roman"/>
          <w:color w:val="000000"/>
          <w:sz w:val="24"/>
          <w:szCs w:val="24"/>
        </w:rPr>
        <w:t>•</w:t>
      </w:r>
      <w:r w:rsidRPr="00792E62">
        <w:rPr>
          <w:rFonts w:ascii="Times New Roman" w:hAnsi="Times New Roman" w:cs="Times New Roman"/>
          <w:color w:val="000000"/>
          <w:sz w:val="24"/>
          <w:szCs w:val="24"/>
        </w:rPr>
        <w:tab/>
        <w:t xml:space="preserve">Гарантія якості товару діє протягом строку, встановленого виробником товару, та вказаного на упаковці товару. </w:t>
      </w:r>
    </w:p>
    <w:p w:rsidR="00792E62" w:rsidRPr="00792E62" w:rsidRDefault="00792E62" w:rsidP="00792E62">
      <w:pPr>
        <w:spacing w:after="0" w:line="240" w:lineRule="auto"/>
        <w:jc w:val="both"/>
        <w:rPr>
          <w:rFonts w:ascii="Times New Roman" w:hAnsi="Times New Roman" w:cs="Times New Roman"/>
          <w:sz w:val="24"/>
          <w:szCs w:val="24"/>
        </w:rPr>
      </w:pPr>
      <w:r w:rsidRPr="00792E62">
        <w:rPr>
          <w:rFonts w:ascii="Times New Roman" w:hAnsi="Times New Roman" w:cs="Times New Roman"/>
          <w:color w:val="000000"/>
          <w:sz w:val="24"/>
          <w:szCs w:val="24"/>
        </w:rPr>
        <w:t>•</w:t>
      </w:r>
      <w:r w:rsidRPr="00792E62">
        <w:rPr>
          <w:rFonts w:ascii="Times New Roman" w:hAnsi="Times New Roman" w:cs="Times New Roman"/>
          <w:color w:val="000000"/>
          <w:sz w:val="24"/>
          <w:szCs w:val="24"/>
        </w:rPr>
        <w:tab/>
        <w:t>Доставка до місця призначення, навантаження та розвантаження Товару  здійснюється Постачальником за його власний  рахунок та його транспортом.</w:t>
      </w:r>
    </w:p>
    <w:p w:rsidR="00792E62" w:rsidRPr="00792E62" w:rsidRDefault="00792E62" w:rsidP="00792E62">
      <w:pPr>
        <w:spacing w:after="0" w:line="240" w:lineRule="auto"/>
        <w:jc w:val="both"/>
        <w:rPr>
          <w:rFonts w:ascii="Times New Roman" w:hAnsi="Times New Roman" w:cs="Times New Roman"/>
          <w:sz w:val="24"/>
          <w:szCs w:val="24"/>
        </w:rPr>
      </w:pPr>
      <w:r w:rsidRPr="00792E62">
        <w:rPr>
          <w:rFonts w:ascii="Times New Roman" w:hAnsi="Times New Roman" w:cs="Times New Roman"/>
          <w:color w:val="000000"/>
          <w:sz w:val="24"/>
          <w:szCs w:val="24"/>
        </w:rPr>
        <w:t>•</w:t>
      </w:r>
      <w:r w:rsidRPr="00792E62">
        <w:rPr>
          <w:rFonts w:ascii="Times New Roman" w:hAnsi="Times New Roman" w:cs="Times New Roman"/>
          <w:color w:val="000000"/>
          <w:sz w:val="24"/>
          <w:szCs w:val="24"/>
        </w:rPr>
        <w:tab/>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Про зобов’язання замінити товар протягом восьми годин подається учасником гарантійний лист разом з усіма документами пропозиції.</w:t>
      </w:r>
    </w:p>
    <w:p w:rsidR="00792E62" w:rsidRPr="00792E62" w:rsidRDefault="00792E62" w:rsidP="00792E62">
      <w:pPr>
        <w:spacing w:after="0" w:line="240" w:lineRule="auto"/>
        <w:jc w:val="both"/>
        <w:rPr>
          <w:rFonts w:ascii="Times New Roman" w:hAnsi="Times New Roman" w:cs="Times New Roman"/>
          <w:sz w:val="24"/>
          <w:szCs w:val="24"/>
        </w:rPr>
      </w:pPr>
      <w:r w:rsidRPr="00792E62">
        <w:rPr>
          <w:rFonts w:ascii="Times New Roman" w:hAnsi="Times New Roman" w:cs="Times New Roman"/>
          <w:color w:val="000000"/>
          <w:sz w:val="24"/>
          <w:szCs w:val="24"/>
        </w:rPr>
        <w:t>•</w:t>
      </w:r>
      <w:r w:rsidRPr="00792E62">
        <w:rPr>
          <w:rFonts w:ascii="Times New Roman" w:hAnsi="Times New Roman" w:cs="Times New Roman"/>
          <w:color w:val="000000"/>
          <w:sz w:val="24"/>
          <w:szCs w:val="24"/>
        </w:rPr>
        <w:tab/>
        <w:t>Продукція поставляється згідно заявок Замовника.</w:t>
      </w:r>
    </w:p>
    <w:p w:rsidR="00792E62" w:rsidRPr="00792E62" w:rsidRDefault="00792E62" w:rsidP="00792E62">
      <w:pPr>
        <w:spacing w:after="0" w:line="240" w:lineRule="auto"/>
        <w:jc w:val="both"/>
        <w:rPr>
          <w:rFonts w:ascii="Times New Roman" w:hAnsi="Times New Roman" w:cs="Times New Roman"/>
          <w:b/>
          <w:color w:val="000000"/>
          <w:sz w:val="24"/>
          <w:szCs w:val="24"/>
          <w:u w:val="single"/>
        </w:rPr>
      </w:pPr>
    </w:p>
    <w:p w:rsidR="00792E62" w:rsidRPr="00792E62" w:rsidRDefault="00792E62" w:rsidP="00792E62">
      <w:pPr>
        <w:pStyle w:val="Style8"/>
        <w:widowControl/>
        <w:jc w:val="center"/>
      </w:pPr>
      <w:r w:rsidRPr="00792E62">
        <w:rPr>
          <w:rStyle w:val="FontStyle13"/>
          <w:i/>
          <w:sz w:val="24"/>
          <w:szCs w:val="24"/>
        </w:rPr>
        <w:t>Учасник повинен у складі своєї тендерної пропозиції надати наступні документи:</w:t>
      </w:r>
    </w:p>
    <w:p w:rsidR="00792E62" w:rsidRPr="00792E62" w:rsidRDefault="00792E62" w:rsidP="00792E62">
      <w:pPr>
        <w:pStyle w:val="Style9"/>
        <w:widowControl/>
        <w:numPr>
          <w:ilvl w:val="0"/>
          <w:numId w:val="9"/>
        </w:numPr>
        <w:tabs>
          <w:tab w:val="left" w:pos="830"/>
        </w:tabs>
        <w:autoSpaceDE w:val="0"/>
        <w:spacing w:line="240" w:lineRule="auto"/>
        <w:rPr>
          <w:lang w:val="uk-UA"/>
        </w:rPr>
      </w:pPr>
      <w:r w:rsidRPr="00792E62">
        <w:rPr>
          <w:rStyle w:val="FontStyle14"/>
          <w:b w:val="0"/>
          <w:sz w:val="24"/>
          <w:szCs w:val="24"/>
          <w:lang w:val="uk-UA"/>
        </w:rPr>
        <w:t>Копії документів, що засвідчують якість та безпеку запропонованої продукції, наявність яких передбачена чинним законодавством (декларація виробника / експертний висновок / сертифікат якості / протоколи випробування)</w:t>
      </w:r>
      <w:r w:rsidRPr="00792E62">
        <w:rPr>
          <w:rStyle w:val="FontStyle14"/>
          <w:b w:val="0"/>
          <w:color w:val="00B050"/>
          <w:sz w:val="24"/>
          <w:szCs w:val="24"/>
          <w:lang w:val="uk-UA"/>
        </w:rPr>
        <w:t xml:space="preserve">  </w:t>
      </w:r>
      <w:r w:rsidRPr="00792E62">
        <w:rPr>
          <w:rStyle w:val="FontStyle14"/>
          <w:b w:val="0"/>
          <w:sz w:val="24"/>
          <w:szCs w:val="24"/>
          <w:lang w:val="uk-UA"/>
        </w:rPr>
        <w:t xml:space="preserve">виданих не раніше </w:t>
      </w:r>
      <w:r w:rsidR="000F4819">
        <w:rPr>
          <w:rStyle w:val="FontStyle14"/>
          <w:b w:val="0"/>
          <w:sz w:val="24"/>
          <w:szCs w:val="24"/>
          <w:lang w:val="uk-UA"/>
        </w:rPr>
        <w:t>лютого 2023</w:t>
      </w:r>
      <w:r w:rsidRPr="00792E62">
        <w:rPr>
          <w:rStyle w:val="FontStyle14"/>
          <w:b w:val="0"/>
          <w:sz w:val="24"/>
          <w:szCs w:val="24"/>
          <w:lang w:val="uk-UA"/>
        </w:rPr>
        <w:t xml:space="preserve"> року.</w:t>
      </w:r>
    </w:p>
    <w:p w:rsidR="00792E62" w:rsidRPr="00792E62" w:rsidRDefault="00792E62" w:rsidP="00792E62">
      <w:pPr>
        <w:pStyle w:val="Style9"/>
        <w:widowControl/>
        <w:numPr>
          <w:ilvl w:val="0"/>
          <w:numId w:val="9"/>
        </w:numPr>
        <w:tabs>
          <w:tab w:val="left" w:pos="830"/>
        </w:tabs>
        <w:autoSpaceDE w:val="0"/>
        <w:spacing w:line="274" w:lineRule="exact"/>
        <w:rPr>
          <w:lang w:val="uk-UA"/>
        </w:rPr>
      </w:pPr>
      <w:r w:rsidRPr="00792E62">
        <w:rPr>
          <w:rStyle w:val="FontStyle14"/>
          <w:b w:val="0"/>
          <w:sz w:val="24"/>
          <w:szCs w:val="24"/>
          <w:lang w:val="uk-UA"/>
        </w:rPr>
        <w:t xml:space="preserve"> Гарантійні листи, складені у довільній формі про забезпечення своєчасної поставки товару до кожного окремого закладу освіти (за заявками);</w:t>
      </w:r>
    </w:p>
    <w:p w:rsidR="00792E62" w:rsidRPr="00792E62" w:rsidRDefault="00792E62" w:rsidP="00792E62">
      <w:pPr>
        <w:pStyle w:val="Style9"/>
        <w:widowControl/>
        <w:numPr>
          <w:ilvl w:val="0"/>
          <w:numId w:val="9"/>
        </w:numPr>
        <w:tabs>
          <w:tab w:val="left" w:pos="830"/>
        </w:tabs>
        <w:autoSpaceDE w:val="0"/>
        <w:spacing w:line="274" w:lineRule="exact"/>
        <w:rPr>
          <w:lang w:val="uk-UA"/>
        </w:rPr>
      </w:pPr>
      <w:r w:rsidRPr="00792E62">
        <w:rPr>
          <w:rStyle w:val="FontStyle14"/>
          <w:b w:val="0"/>
          <w:sz w:val="24"/>
          <w:szCs w:val="24"/>
          <w:lang w:val="uk-UA"/>
        </w:rPr>
        <w:t>Довідку, в довільній формі, яка засвідчує, що в ціну пропозиції учасника включені всі витрати учасника, включаючи вартість самого товару, ПДВ, транспортування, розвантаження, а також всіх податків, зборів, мита та інше.</w:t>
      </w:r>
    </w:p>
    <w:p w:rsidR="00792E62" w:rsidRPr="00792E62" w:rsidRDefault="00792E62" w:rsidP="00792E62">
      <w:pPr>
        <w:pStyle w:val="af1"/>
        <w:spacing w:after="0" w:line="240" w:lineRule="auto"/>
        <w:jc w:val="both"/>
        <w:rPr>
          <w:rFonts w:ascii="Times New Roman" w:hAnsi="Times New Roman" w:cs="Times New Roman"/>
          <w:sz w:val="24"/>
          <w:szCs w:val="24"/>
        </w:rPr>
      </w:pPr>
      <w:r w:rsidRPr="00792E62">
        <w:rPr>
          <w:rFonts w:ascii="Times New Roman" w:hAnsi="Times New Roman" w:cs="Times New Roman"/>
          <w:sz w:val="24"/>
          <w:szCs w:val="24"/>
        </w:rPr>
        <w:t>4. Строк (термін) поставки (передачі) товару:   до 31.12. 2023 р.</w:t>
      </w:r>
    </w:p>
    <w:p w:rsidR="00792E62" w:rsidRPr="00792E62" w:rsidRDefault="00792E62" w:rsidP="00792E62">
      <w:pPr>
        <w:pStyle w:val="af1"/>
        <w:spacing w:after="0" w:line="240" w:lineRule="auto"/>
        <w:jc w:val="both"/>
        <w:rPr>
          <w:rFonts w:ascii="Times New Roman" w:hAnsi="Times New Roman" w:cs="Times New Roman"/>
          <w:sz w:val="24"/>
          <w:szCs w:val="24"/>
        </w:rPr>
      </w:pPr>
      <w:r w:rsidRPr="00792E62">
        <w:rPr>
          <w:rFonts w:ascii="Times New Roman" w:hAnsi="Times New Roman" w:cs="Times New Roman"/>
          <w:sz w:val="24"/>
          <w:szCs w:val="24"/>
        </w:rPr>
        <w:t xml:space="preserve">5. </w:t>
      </w:r>
      <w:r w:rsidRPr="00792E62">
        <w:rPr>
          <w:rFonts w:ascii="Times New Roman" w:hAnsi="Times New Roman" w:cs="Times New Roman"/>
          <w:color w:val="000000"/>
          <w:sz w:val="24"/>
          <w:szCs w:val="24"/>
        </w:rPr>
        <w:t>Місце постачання товару -  за адресами закладів та установ замовника</w:t>
      </w:r>
      <w:r w:rsidRPr="00792E62">
        <w:rPr>
          <w:rFonts w:ascii="Times New Roman" w:hAnsi="Times New Roman" w:cs="Times New Roman"/>
          <w:sz w:val="24"/>
          <w:szCs w:val="24"/>
        </w:rPr>
        <w:t xml:space="preserve"> (перелік адрес закладів вказано у Додатку)</w:t>
      </w:r>
    </w:p>
    <w:p w:rsidR="00792E62" w:rsidRPr="00792E62" w:rsidRDefault="00792E62" w:rsidP="00792E62">
      <w:pPr>
        <w:pStyle w:val="af1"/>
        <w:spacing w:after="0" w:line="240" w:lineRule="auto"/>
        <w:jc w:val="both"/>
        <w:rPr>
          <w:rFonts w:ascii="Times New Roman" w:hAnsi="Times New Roman" w:cs="Times New Roman"/>
          <w:sz w:val="24"/>
          <w:szCs w:val="24"/>
        </w:rPr>
      </w:pPr>
      <w:r w:rsidRPr="00792E62">
        <w:rPr>
          <w:rFonts w:ascii="Times New Roman" w:hAnsi="Times New Roman" w:cs="Times New Roman"/>
          <w:sz w:val="24"/>
          <w:szCs w:val="24"/>
        </w:rPr>
        <w:t xml:space="preserve">6. 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що підтверджуються </w:t>
      </w:r>
      <w:r w:rsidRPr="00792E62">
        <w:rPr>
          <w:rFonts w:ascii="Times New Roman" w:hAnsi="Times New Roman" w:cs="Times New Roman"/>
          <w:b/>
          <w:sz w:val="24"/>
          <w:szCs w:val="24"/>
        </w:rPr>
        <w:t>наданням гарантійного листа</w:t>
      </w:r>
      <w:r w:rsidRPr="00792E62">
        <w:rPr>
          <w:rFonts w:ascii="Times New Roman" w:hAnsi="Times New Roman" w:cs="Times New Roman"/>
          <w:sz w:val="24"/>
          <w:szCs w:val="24"/>
        </w:rPr>
        <w:t>.</w:t>
      </w:r>
    </w:p>
    <w:p w:rsidR="00792E62" w:rsidRPr="00792E62" w:rsidRDefault="00792E62" w:rsidP="00792E62">
      <w:pPr>
        <w:pStyle w:val="af1"/>
        <w:spacing w:after="0" w:line="240" w:lineRule="auto"/>
        <w:jc w:val="both"/>
        <w:rPr>
          <w:rFonts w:ascii="Times New Roman" w:hAnsi="Times New Roman" w:cs="Times New Roman"/>
          <w:sz w:val="24"/>
          <w:szCs w:val="24"/>
        </w:rPr>
      </w:pPr>
      <w:r w:rsidRPr="00792E62">
        <w:rPr>
          <w:rFonts w:ascii="Times New Roman" w:hAnsi="Times New Roman" w:cs="Times New Roman"/>
          <w:sz w:val="24"/>
          <w:szCs w:val="24"/>
        </w:rPr>
        <w:t>7. Учасник – переможець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rsidR="00792E62" w:rsidRPr="00792E62" w:rsidRDefault="00792E62" w:rsidP="00792E62">
      <w:pPr>
        <w:pStyle w:val="af1"/>
        <w:spacing w:after="0" w:line="240" w:lineRule="auto"/>
        <w:jc w:val="both"/>
        <w:rPr>
          <w:rFonts w:ascii="Times New Roman" w:hAnsi="Times New Roman" w:cs="Times New Roman"/>
          <w:sz w:val="24"/>
          <w:szCs w:val="24"/>
        </w:rPr>
      </w:pPr>
      <w:r w:rsidRPr="00792E62">
        <w:rPr>
          <w:rFonts w:ascii="Times New Roman" w:hAnsi="Times New Roman" w:cs="Times New Roman"/>
          <w:sz w:val="24"/>
          <w:szCs w:val="24"/>
        </w:rPr>
        <w:lastRenderedPageBreak/>
        <w:t xml:space="preserve">Пропозиція учасника, </w:t>
      </w:r>
      <w:r w:rsidRPr="00792E62">
        <w:rPr>
          <w:rFonts w:ascii="Times New Roman" w:hAnsi="Times New Roman" w:cs="Times New Roman"/>
          <w:bCs/>
          <w:sz w:val="24"/>
          <w:szCs w:val="24"/>
        </w:rPr>
        <w:t xml:space="preserve">яка не містить документів, що передбачені цим Додатком, буде відхилена як така, </w:t>
      </w:r>
      <w:r w:rsidRPr="00792E62">
        <w:rPr>
          <w:rFonts w:ascii="Times New Roman" w:hAnsi="Times New Roman" w:cs="Times New Roman"/>
          <w:sz w:val="24"/>
          <w:szCs w:val="24"/>
        </w:rPr>
        <w:t>що не відповідає умовам документації.</w:t>
      </w:r>
    </w:p>
    <w:p w:rsidR="00792E62" w:rsidRPr="00792E62" w:rsidRDefault="00792E62" w:rsidP="000F4819">
      <w:pPr>
        <w:spacing w:after="0"/>
        <w:jc w:val="both"/>
        <w:rPr>
          <w:rFonts w:ascii="Times New Roman" w:hAnsi="Times New Roman" w:cs="Times New Roman"/>
          <w:sz w:val="24"/>
          <w:szCs w:val="24"/>
        </w:rPr>
      </w:pPr>
      <w:r w:rsidRPr="00792E62">
        <w:rPr>
          <w:rFonts w:ascii="Times New Roman" w:hAnsi="Times New Roman" w:cs="Times New Roman"/>
          <w:sz w:val="24"/>
          <w:szCs w:val="24"/>
        </w:rPr>
        <w:t xml:space="preserve">      </w:t>
      </w:r>
      <w:r w:rsidRPr="00792E62">
        <w:rPr>
          <w:rFonts w:ascii="Times New Roman" w:hAnsi="Times New Roman" w:cs="Times New Roman"/>
          <w:b/>
          <w:sz w:val="24"/>
          <w:szCs w:val="24"/>
        </w:rPr>
        <w:t>Строк поставки Товару:</w:t>
      </w:r>
      <w:r w:rsidRPr="00792E62">
        <w:rPr>
          <w:rFonts w:ascii="Times New Roman" w:hAnsi="Times New Roman" w:cs="Times New Roman"/>
          <w:sz w:val="24"/>
          <w:szCs w:val="24"/>
        </w:rPr>
        <w:t xml:space="preserve"> товар повинен бути поставлений Учасником протягом 1 (одного) робочого дня на підставі отриманої Учасником заявки від Замовника, яка є підтвердженням готовності Замовника до прийому Товару.</w:t>
      </w:r>
    </w:p>
    <w:p w:rsidR="00792E62" w:rsidRPr="00792E62" w:rsidRDefault="00792E62" w:rsidP="000F4819">
      <w:pPr>
        <w:spacing w:after="0"/>
        <w:jc w:val="both"/>
        <w:rPr>
          <w:rFonts w:ascii="Times New Roman" w:hAnsi="Times New Roman" w:cs="Times New Roman"/>
          <w:bCs/>
          <w:sz w:val="24"/>
          <w:szCs w:val="24"/>
          <w:lang w:eastAsia="en-US" w:bidi="en-US"/>
        </w:rPr>
      </w:pPr>
      <w:r w:rsidRPr="00792E62">
        <w:rPr>
          <w:rFonts w:ascii="Times New Roman" w:hAnsi="Times New Roman" w:cs="Times New Roman"/>
          <w:bCs/>
          <w:sz w:val="24"/>
          <w:szCs w:val="24"/>
          <w:lang w:eastAsia="en-US" w:bidi="en-US"/>
        </w:rPr>
        <w:t>Крім  того, Учасник повинен надати:</w:t>
      </w:r>
    </w:p>
    <w:p w:rsidR="00792E62" w:rsidRPr="00792E62" w:rsidRDefault="00792E62" w:rsidP="000F4819">
      <w:pPr>
        <w:spacing w:after="0"/>
        <w:ind w:right="15" w:firstLine="567"/>
        <w:jc w:val="both"/>
        <w:textAlignment w:val="baseline"/>
        <w:rPr>
          <w:rFonts w:ascii="Times New Roman" w:hAnsi="Times New Roman" w:cs="Times New Roman"/>
          <w:sz w:val="24"/>
          <w:szCs w:val="24"/>
        </w:rPr>
      </w:pPr>
      <w:r w:rsidRPr="00792E62">
        <w:rPr>
          <w:rFonts w:ascii="Times New Roman" w:hAnsi="Times New Roman" w:cs="Times New Roman"/>
          <w:bCs/>
          <w:sz w:val="24"/>
          <w:szCs w:val="24"/>
          <w:lang w:eastAsia="en-US" w:bidi="en-US"/>
        </w:rPr>
        <w:t xml:space="preserve">-  </w:t>
      </w:r>
      <w:r w:rsidRPr="00792E62">
        <w:rPr>
          <w:rFonts w:ascii="Times New Roman" w:hAnsi="Times New Roman" w:cs="Times New Roman"/>
          <w:sz w:val="24"/>
          <w:szCs w:val="24"/>
        </w:rPr>
        <w:t xml:space="preserve">у разі, якщо учасником є юридична особа:  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або випискою (витягом) з нього та копією наказу про його призначення або про вступ на посаду; 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 </w:t>
      </w:r>
    </w:p>
    <w:p w:rsidR="00792E62" w:rsidRPr="00792E62" w:rsidRDefault="00792E62" w:rsidP="000F4819">
      <w:pPr>
        <w:spacing w:after="0"/>
        <w:ind w:right="15" w:firstLine="567"/>
        <w:jc w:val="both"/>
        <w:textAlignment w:val="baseline"/>
        <w:rPr>
          <w:rFonts w:ascii="Times New Roman" w:hAnsi="Times New Roman" w:cs="Times New Roman"/>
          <w:sz w:val="24"/>
          <w:szCs w:val="24"/>
        </w:rPr>
      </w:pPr>
      <w:r w:rsidRPr="00792E62">
        <w:rPr>
          <w:rFonts w:ascii="Times New Roman" w:hAnsi="Times New Roman" w:cs="Times New Roman"/>
          <w:sz w:val="24"/>
          <w:szCs w:val="24"/>
        </w:rPr>
        <w:t>- у разі, якщо учасником є фізична особа, або фізична особа-підприємець – їх повноваження та повноваження представників підтверджуються документами оформленими в порядку передбаченому чинним законодавством.</w:t>
      </w:r>
    </w:p>
    <w:p w:rsidR="00792E62" w:rsidRPr="00792E62" w:rsidRDefault="00792E62" w:rsidP="000F4819">
      <w:pPr>
        <w:spacing w:after="0"/>
        <w:ind w:firstLine="599"/>
        <w:jc w:val="both"/>
        <w:rPr>
          <w:rFonts w:ascii="Times New Roman" w:hAnsi="Times New Roman" w:cs="Times New Roman"/>
          <w:b/>
          <w:sz w:val="24"/>
          <w:szCs w:val="24"/>
        </w:rPr>
      </w:pPr>
      <w:r w:rsidRPr="00792E62">
        <w:rPr>
          <w:rFonts w:ascii="Times New Roman" w:hAnsi="Times New Roman" w:cs="Times New Roman"/>
          <w:color w:val="000000"/>
          <w:sz w:val="24"/>
          <w:szCs w:val="24"/>
        </w:rPr>
        <w:t xml:space="preserve"> довідку на фірмовому бланку учасника, яка повинна містити контактні дані учасника (із зазначенням реквізитів учасника: найменування, коду ЄДРПОУ, розрахункових реквізитів,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792E62" w:rsidRPr="00792E62" w:rsidRDefault="00792E62" w:rsidP="000F4819">
      <w:pPr>
        <w:widowControl w:val="0"/>
        <w:spacing w:after="0"/>
        <w:ind w:firstLine="599"/>
        <w:rPr>
          <w:rFonts w:ascii="Times New Roman" w:hAnsi="Times New Roman" w:cs="Times New Roman"/>
          <w:bCs/>
          <w:sz w:val="24"/>
          <w:szCs w:val="24"/>
        </w:rPr>
      </w:pPr>
      <w:r w:rsidRPr="00792E62">
        <w:rPr>
          <w:rFonts w:ascii="Times New Roman" w:hAnsi="Times New Roman" w:cs="Times New Roman"/>
          <w:bCs/>
          <w:sz w:val="24"/>
          <w:szCs w:val="24"/>
        </w:rPr>
        <w:t>Копія Статуту або іншого установчого документу.</w:t>
      </w:r>
    </w:p>
    <w:p w:rsidR="00792E62" w:rsidRPr="00792E62" w:rsidRDefault="00792E62" w:rsidP="000F4819">
      <w:pPr>
        <w:widowControl w:val="0"/>
        <w:spacing w:after="0"/>
        <w:jc w:val="both"/>
        <w:rPr>
          <w:rFonts w:ascii="Times New Roman" w:hAnsi="Times New Roman" w:cs="Times New Roman"/>
          <w:bCs/>
          <w:sz w:val="24"/>
          <w:szCs w:val="24"/>
        </w:rPr>
      </w:pPr>
      <w:r w:rsidRPr="00792E62">
        <w:rPr>
          <w:rFonts w:ascii="Times New Roman" w:hAnsi="Times New Roman" w:cs="Times New Roman"/>
          <w:bCs/>
          <w:sz w:val="24"/>
          <w:szCs w:val="24"/>
        </w:rPr>
        <w:t xml:space="preserve">         Копія витягу або виписки з Єдиного державного реєстру юридичних осіб та фізичних осіб-підприємців  про державну реєстрацію Учасника.</w:t>
      </w:r>
    </w:p>
    <w:p w:rsidR="00792E62" w:rsidRPr="00792E62" w:rsidRDefault="00792E62" w:rsidP="000F4819">
      <w:pPr>
        <w:widowControl w:val="0"/>
        <w:spacing w:after="0"/>
        <w:ind w:firstLine="599"/>
        <w:jc w:val="both"/>
        <w:rPr>
          <w:rFonts w:ascii="Times New Roman" w:hAnsi="Times New Roman" w:cs="Times New Roman"/>
          <w:bCs/>
          <w:sz w:val="24"/>
          <w:szCs w:val="24"/>
        </w:rPr>
      </w:pPr>
      <w:r w:rsidRPr="00792E62">
        <w:rPr>
          <w:rFonts w:ascii="Times New Roman" w:hAnsi="Times New Roman" w:cs="Times New Roman"/>
          <w:bCs/>
          <w:sz w:val="24"/>
          <w:szCs w:val="24"/>
        </w:rPr>
        <w:t>Копія довідки про взяття на облік платника податку.</w:t>
      </w:r>
    </w:p>
    <w:p w:rsidR="00792E62" w:rsidRPr="00792E62" w:rsidRDefault="00792E62" w:rsidP="000F4819">
      <w:pPr>
        <w:widowControl w:val="0"/>
        <w:spacing w:after="0"/>
        <w:ind w:firstLine="599"/>
        <w:jc w:val="both"/>
        <w:rPr>
          <w:rFonts w:ascii="Times New Roman" w:hAnsi="Times New Roman" w:cs="Times New Roman"/>
          <w:bCs/>
          <w:sz w:val="24"/>
          <w:szCs w:val="24"/>
        </w:rPr>
      </w:pPr>
      <w:r w:rsidRPr="00792E62">
        <w:rPr>
          <w:rFonts w:ascii="Times New Roman" w:hAnsi="Times New Roman" w:cs="Times New Roman"/>
          <w:bCs/>
          <w:sz w:val="24"/>
          <w:szCs w:val="24"/>
        </w:rPr>
        <w:t>Копія свідоцтва про реєстрацію платника податку на додану вартість або  копія свідоцтва про право сплати єдиного податку.</w:t>
      </w:r>
    </w:p>
    <w:p w:rsidR="00792E62" w:rsidRPr="00792E62" w:rsidRDefault="00792E62" w:rsidP="000F4819">
      <w:pPr>
        <w:widowControl w:val="0"/>
        <w:spacing w:after="0" w:line="240" w:lineRule="auto"/>
        <w:ind w:firstLine="599"/>
        <w:jc w:val="both"/>
        <w:rPr>
          <w:rFonts w:ascii="Times New Roman" w:hAnsi="Times New Roman" w:cs="Times New Roman"/>
          <w:bCs/>
          <w:sz w:val="24"/>
          <w:szCs w:val="24"/>
        </w:rPr>
      </w:pPr>
      <w:r w:rsidRPr="00792E62">
        <w:rPr>
          <w:rFonts w:ascii="Times New Roman" w:hAnsi="Times New Roman" w:cs="Times New Roman"/>
          <w:bCs/>
          <w:sz w:val="24"/>
          <w:szCs w:val="24"/>
        </w:rPr>
        <w:t>Копія довідки про присвоєння ідентифікаційного коду (для фізичних осіб), копія паспорту (для фізичних осіб).</w:t>
      </w:r>
    </w:p>
    <w:p w:rsidR="00792E62" w:rsidRPr="00792E62" w:rsidRDefault="00792E62" w:rsidP="000F4819">
      <w:pPr>
        <w:widowControl w:val="0"/>
        <w:spacing w:line="240" w:lineRule="auto"/>
        <w:ind w:firstLine="599"/>
        <w:jc w:val="both"/>
        <w:rPr>
          <w:rFonts w:ascii="Times New Roman" w:hAnsi="Times New Roman" w:cs="Times New Roman"/>
          <w:b/>
          <w:bCs/>
          <w:sz w:val="24"/>
          <w:szCs w:val="24"/>
        </w:rPr>
      </w:pPr>
      <w:r w:rsidRPr="00792E62">
        <w:rPr>
          <w:rFonts w:ascii="Times New Roman" w:hAnsi="Times New Roman" w:cs="Times New Roman"/>
          <w:bCs/>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rsidR="00792E62" w:rsidRPr="00792E62" w:rsidRDefault="00792E62" w:rsidP="000F4819">
      <w:pPr>
        <w:widowControl w:val="0"/>
        <w:spacing w:line="240" w:lineRule="auto"/>
        <w:jc w:val="both"/>
        <w:rPr>
          <w:rFonts w:ascii="Times New Roman" w:hAnsi="Times New Roman" w:cs="Times New Roman"/>
          <w:sz w:val="24"/>
          <w:szCs w:val="24"/>
        </w:rPr>
      </w:pPr>
      <w:r w:rsidRPr="00792E62">
        <w:rPr>
          <w:rFonts w:ascii="Times New Roman" w:hAnsi="Times New Roman" w:cs="Times New Roman"/>
          <w:bCs/>
          <w:sz w:val="24"/>
          <w:szCs w:val="24"/>
        </w:rPr>
        <w:t xml:space="preserve">     </w:t>
      </w:r>
      <w:r w:rsidRPr="00792E62">
        <w:rPr>
          <w:rFonts w:ascii="Times New Roman" w:hAnsi="Times New Roman" w:cs="Times New Roman"/>
          <w:sz w:val="24"/>
          <w:szCs w:val="24"/>
        </w:rPr>
        <w:t xml:space="preserve">інші документи (за наявності) на розсуд учасника Документи, які вимагаються Замовником, </w:t>
      </w:r>
      <w:r w:rsidRPr="00792E62">
        <w:rPr>
          <w:rFonts w:ascii="Times New Roman" w:hAnsi="Times New Roman" w:cs="Times New Roman"/>
          <w:b/>
          <w:sz w:val="24"/>
          <w:szCs w:val="24"/>
        </w:rPr>
        <w:t>подаються у сканованому вигляді (</w:t>
      </w:r>
      <w:r w:rsidRPr="00792E62">
        <w:rPr>
          <w:rFonts w:ascii="Times New Roman" w:hAnsi="Times New Roman" w:cs="Times New Roman"/>
          <w:b/>
          <w:i/>
          <w:sz w:val="24"/>
          <w:szCs w:val="24"/>
        </w:rPr>
        <w:t>формат PDF</w:t>
      </w:r>
      <w:r w:rsidRPr="00792E62">
        <w:rPr>
          <w:rFonts w:ascii="Times New Roman" w:hAnsi="Times New Roman" w:cs="Times New Roman"/>
          <w:b/>
          <w:sz w:val="24"/>
          <w:szCs w:val="24"/>
        </w:rPr>
        <w:t>)</w:t>
      </w:r>
      <w:r w:rsidRPr="00792E62">
        <w:rPr>
          <w:rFonts w:ascii="Times New Roman" w:hAnsi="Times New Roman" w:cs="Times New Roman"/>
          <w:sz w:val="24"/>
          <w:szCs w:val="24"/>
        </w:rPr>
        <w:t xml:space="preserve"> за підписом уповноваженої посадової особи Учасника. Відповідальність за помилки друку у документах, надісланих до Замовника та підписаних відповідним чином, несе Учасник.</w:t>
      </w:r>
    </w:p>
    <w:p w:rsidR="00792E62" w:rsidRPr="00792E62" w:rsidRDefault="00792E62" w:rsidP="000F4819">
      <w:pPr>
        <w:spacing w:after="0" w:line="240" w:lineRule="auto"/>
        <w:ind w:firstLine="599"/>
        <w:jc w:val="both"/>
        <w:rPr>
          <w:rFonts w:ascii="Times New Roman" w:hAnsi="Times New Roman" w:cs="Times New Roman"/>
          <w:sz w:val="24"/>
          <w:szCs w:val="24"/>
        </w:rPr>
      </w:pPr>
      <w:r w:rsidRPr="00792E62">
        <w:rPr>
          <w:rFonts w:ascii="Times New Roman" w:hAnsi="Times New Roman" w:cs="Times New Roman"/>
          <w:sz w:val="24"/>
          <w:szCs w:val="24"/>
        </w:rPr>
        <w:t>Учасник визначає ціни на товари, які він пропонує поставити за Договором про закупівлю, з урахуванням усіх своїх витрат, податків і зборів, що сплачуються або мають бути сплачені. Не врахована Учасником вартість окремих товарів не сплачується замовником окремо, а витрати на їх виконання вважаються врахованими у загальній ціні його пропозиції.</w:t>
      </w:r>
    </w:p>
    <w:p w:rsidR="00792E62" w:rsidRPr="00792E62" w:rsidRDefault="00792E62" w:rsidP="000F4819">
      <w:pPr>
        <w:spacing w:after="0" w:line="240" w:lineRule="auto"/>
        <w:ind w:firstLine="599"/>
        <w:jc w:val="both"/>
        <w:rPr>
          <w:rFonts w:ascii="Times New Roman" w:hAnsi="Times New Roman" w:cs="Times New Roman"/>
          <w:sz w:val="24"/>
          <w:szCs w:val="24"/>
        </w:rPr>
      </w:pPr>
      <w:r w:rsidRPr="00792E62">
        <w:rPr>
          <w:rFonts w:ascii="Times New Roman" w:hAnsi="Times New Roman" w:cs="Times New Roman"/>
          <w:sz w:val="24"/>
          <w:szCs w:val="24"/>
        </w:rPr>
        <w:t>Вартість пропозиції закупівлі та всі інші ціни повинні бути чітко визначені.</w:t>
      </w:r>
    </w:p>
    <w:p w:rsidR="00792E62" w:rsidRPr="00792E62" w:rsidRDefault="00792E62" w:rsidP="000F4819">
      <w:pPr>
        <w:spacing w:after="0" w:line="240" w:lineRule="auto"/>
        <w:ind w:firstLine="599"/>
        <w:jc w:val="both"/>
        <w:rPr>
          <w:rFonts w:ascii="Times New Roman" w:hAnsi="Times New Roman" w:cs="Times New Roman"/>
          <w:color w:val="000000"/>
          <w:sz w:val="24"/>
          <w:szCs w:val="24"/>
        </w:rPr>
      </w:pPr>
      <w:r w:rsidRPr="00792E62">
        <w:rPr>
          <w:rFonts w:ascii="Times New Roman" w:hAnsi="Times New Roman" w:cs="Times New Roman"/>
          <w:color w:val="000000"/>
          <w:sz w:val="24"/>
          <w:szCs w:val="24"/>
        </w:rPr>
        <w:t>Учасник відповідає за одержання всіх необхідних дозволів, ліцензій на товари, які пропонує постачати за договором про закупівлю, та інших документів, пов’язаних із поданням пропозиції, та самостійно несе всі витрати на отримання таких дозволів, ліцензій.</w:t>
      </w:r>
    </w:p>
    <w:p w:rsidR="00792E62" w:rsidRDefault="00792E62" w:rsidP="00792E62">
      <w:pPr>
        <w:pStyle w:val="af1"/>
        <w:spacing w:after="0"/>
        <w:ind w:firstLine="426"/>
        <w:contextualSpacing/>
        <w:jc w:val="both"/>
        <w:rPr>
          <w:rFonts w:ascii="Times New Roman" w:hAnsi="Times New Roman" w:cs="Times New Roman"/>
          <w:sz w:val="24"/>
          <w:szCs w:val="24"/>
        </w:rPr>
      </w:pPr>
    </w:p>
    <w:p w:rsidR="00792E62" w:rsidRDefault="00792E62" w:rsidP="00792E62">
      <w:pPr>
        <w:pStyle w:val="af1"/>
        <w:spacing w:after="0"/>
        <w:ind w:firstLine="426"/>
        <w:contextualSpacing/>
        <w:jc w:val="both"/>
        <w:rPr>
          <w:rFonts w:ascii="Times New Roman" w:hAnsi="Times New Roman" w:cs="Times New Roman"/>
          <w:sz w:val="24"/>
          <w:szCs w:val="24"/>
        </w:rPr>
      </w:pPr>
    </w:p>
    <w:p w:rsidR="00792E62" w:rsidRDefault="00792E62" w:rsidP="00792E62">
      <w:pPr>
        <w:pStyle w:val="af1"/>
        <w:spacing w:after="0"/>
        <w:ind w:firstLine="426"/>
        <w:contextualSpacing/>
        <w:jc w:val="both"/>
        <w:rPr>
          <w:rFonts w:ascii="Times New Roman" w:hAnsi="Times New Roman" w:cs="Times New Roman"/>
          <w:sz w:val="24"/>
          <w:szCs w:val="24"/>
        </w:rPr>
      </w:pPr>
    </w:p>
    <w:p w:rsidR="00792E62" w:rsidRDefault="00792E62" w:rsidP="00792E62">
      <w:pPr>
        <w:pStyle w:val="af1"/>
        <w:spacing w:after="0"/>
        <w:ind w:firstLine="426"/>
        <w:contextualSpacing/>
        <w:jc w:val="both"/>
        <w:rPr>
          <w:rFonts w:ascii="Times New Roman" w:hAnsi="Times New Roman" w:cs="Times New Roman"/>
          <w:sz w:val="24"/>
          <w:szCs w:val="24"/>
        </w:rPr>
      </w:pPr>
    </w:p>
    <w:p w:rsidR="00792E62" w:rsidRDefault="00792E62" w:rsidP="00792E62">
      <w:pPr>
        <w:pStyle w:val="af1"/>
        <w:spacing w:after="0"/>
        <w:ind w:firstLine="426"/>
        <w:contextualSpacing/>
        <w:jc w:val="both"/>
        <w:rPr>
          <w:rFonts w:ascii="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lastRenderedPageBreak/>
        <w:t xml:space="preserve">ДОДАТОК </w:t>
      </w:r>
    </w:p>
    <w:p w:rsidR="0031508A" w:rsidRPr="0031508A" w:rsidRDefault="0031508A" w:rsidP="0031508A">
      <w:pPr>
        <w:widowControl w:val="0"/>
        <w:spacing w:after="0" w:line="240" w:lineRule="auto"/>
        <w:jc w:val="both"/>
        <w:rPr>
          <w:rFonts w:ascii="Times New Roman" w:eastAsia="Times New Roman" w:hAnsi="Times New Roman" w:cs="Times New Roman"/>
          <w:i/>
          <w:iCs/>
          <w:sz w:val="24"/>
          <w:szCs w:val="24"/>
        </w:rPr>
      </w:pPr>
      <w:r w:rsidRPr="0031508A">
        <w:rPr>
          <w:rFonts w:ascii="Times New Roman" w:eastAsia="Times New Roman" w:hAnsi="Times New Roman" w:cs="Times New Roman"/>
          <w:i/>
          <w:iCs/>
          <w:sz w:val="24"/>
          <w:szCs w:val="24"/>
        </w:rPr>
        <w:t>Проект Договору подається у вигляді, наведеному нижче</w:t>
      </w:r>
    </w:p>
    <w:p w:rsidR="0031508A" w:rsidRPr="0031508A" w:rsidRDefault="0031508A" w:rsidP="0031508A">
      <w:pPr>
        <w:widowControl w:val="0"/>
        <w:spacing w:after="0" w:line="240" w:lineRule="auto"/>
        <w:jc w:val="both"/>
        <w:rPr>
          <w:rFonts w:ascii="Times New Roman" w:eastAsia="Times New Roman" w:hAnsi="Times New Roman" w:cs="Times New Roman"/>
          <w:i/>
          <w:iCs/>
          <w:sz w:val="24"/>
          <w:szCs w:val="24"/>
        </w:rPr>
      </w:pPr>
      <w:r w:rsidRPr="0031508A">
        <w:rPr>
          <w:rFonts w:ascii="Times New Roman" w:eastAsia="Times New Roman" w:hAnsi="Times New Roman" w:cs="Times New Roman"/>
          <w:i/>
          <w:iCs/>
          <w:sz w:val="24"/>
          <w:szCs w:val="24"/>
        </w:rPr>
        <w:t>Учасник не повинен відступати від даної форми.</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sz w:val="24"/>
          <w:szCs w:val="24"/>
        </w:rPr>
        <w:t>Проект договору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C034BF">
      <w:pPr>
        <w:widowControl w:val="0"/>
        <w:spacing w:after="0" w:line="240" w:lineRule="auto"/>
        <w:jc w:val="center"/>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Договір про закупівлю</w:t>
      </w:r>
    </w:p>
    <w:p w:rsidR="0031508A" w:rsidRPr="0031508A" w:rsidRDefault="0031508A" w:rsidP="00C034BF">
      <w:pPr>
        <w:widowControl w:val="0"/>
        <w:spacing w:after="0" w:line="240" w:lineRule="auto"/>
        <w:jc w:val="center"/>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м. Рівне</w:t>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t xml:space="preserve">                __________ 20</w:t>
      </w:r>
      <w:r w:rsidR="005967CE">
        <w:rPr>
          <w:rFonts w:ascii="Times New Roman" w:eastAsia="Times New Roman" w:hAnsi="Times New Roman" w:cs="Times New Roman"/>
          <w:sz w:val="24"/>
          <w:szCs w:val="24"/>
        </w:rPr>
        <w:t>23</w:t>
      </w:r>
      <w:r w:rsidRPr="0031508A">
        <w:rPr>
          <w:rFonts w:ascii="Times New Roman" w:eastAsia="Times New Roman" w:hAnsi="Times New Roman" w:cs="Times New Roman"/>
          <w:sz w:val="24"/>
          <w:szCs w:val="24"/>
        </w:rPr>
        <w:t xml:space="preserve"> року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Управління освіти виконавчого комітету Рівненської міської ради (у подальшому іменований «Замовник»), в особі начальника управління освіти Туровича Богдана Михайловича, що діє на підставі Положення  ( далі-Замовник ), з однієї сторони та ______________________________ ______________________________, що діє на підставі _____________________________________, з іншого боку Учасник (надалі – Постачальник) (надалі всі разом – Сторони, а кожна окремо – Сторона) уклали даний договір (надалі – Договір) про таке:  </w:t>
      </w:r>
    </w:p>
    <w:p w:rsidR="0031508A" w:rsidRPr="0031508A" w:rsidRDefault="0031508A" w:rsidP="00C034BF">
      <w:pPr>
        <w:widowControl w:val="0"/>
        <w:spacing w:after="0" w:line="240" w:lineRule="auto"/>
        <w:jc w:val="center"/>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1. ПРЕДМЕТ ДОГОВОРУ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1.1. Учасник зобов'язується поставити Замовнику товари, відповідно до замовлення, а Замовник - прийняти і оплатити такі товари.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1.2. Найменування товару</w:t>
      </w:r>
      <w:r w:rsidRPr="0031508A">
        <w:rPr>
          <w:rFonts w:ascii="Times New Roman" w:eastAsia="Times New Roman" w:hAnsi="Times New Roman" w:cs="Times New Roman"/>
          <w:bCs/>
          <w:sz w:val="24"/>
          <w:szCs w:val="24"/>
        </w:rPr>
        <w:t xml:space="preserve"> </w:t>
      </w:r>
      <w:r w:rsidR="000F4819" w:rsidRPr="000F4819">
        <w:rPr>
          <w:rFonts w:ascii="Times New Roman" w:eastAsia="Times New Roman" w:hAnsi="Times New Roman" w:cs="Times New Roman"/>
          <w:b/>
          <w:bCs/>
          <w:sz w:val="24"/>
          <w:szCs w:val="24"/>
        </w:rPr>
        <w:t>за кодом ДК 021:2015 –15830000-5 Цукор</w:t>
      </w:r>
      <w:r w:rsidRPr="0031508A">
        <w:rPr>
          <w:rFonts w:ascii="Times New Roman" w:eastAsia="Times New Roman" w:hAnsi="Times New Roman" w:cs="Times New Roman"/>
          <w:bCs/>
          <w:sz w:val="24"/>
          <w:szCs w:val="24"/>
        </w:rPr>
        <w:t xml:space="preserve"> </w:t>
      </w:r>
      <w:r w:rsidR="00C034BF">
        <w:rPr>
          <w:rFonts w:ascii="Times New Roman" w:eastAsia="Times New Roman" w:hAnsi="Times New Roman" w:cs="Times New Roman"/>
          <w:sz w:val="24"/>
          <w:szCs w:val="24"/>
        </w:rPr>
        <w:t>.</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1.3. Обсяги закупівлі товарів можуть бути зменшені залежно від реальних потреб і фінансування видатків.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C034BF">
      <w:pPr>
        <w:widowControl w:val="0"/>
        <w:spacing w:after="0" w:line="240" w:lineRule="auto"/>
        <w:jc w:val="center"/>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2. ЯКІСТЬ ТОВАРІВ, РОБІТ ЧИ ПОСЛУГ</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2.1. Учасник повинен передати Замовнику товари належної якості, що підтверджується відповідними документами про якість згідно чинного законодавства. Учасник несе відповідальність за достовірність інформації, вказаної у документах, що підтверджують якість продукції.</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C034BF">
      <w:pPr>
        <w:widowControl w:val="0"/>
        <w:spacing w:after="0" w:line="240" w:lineRule="auto"/>
        <w:jc w:val="center"/>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3. ЗАГАЛЬНА ВАРТІСТЬ  ДОГОВОРУ ТА ЦІНА ЗА ОДИНИЦЮ ТОВАРУ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3.1. Загальна сума  цього Договору становить _____________ </w:t>
      </w:r>
      <w:r w:rsidRPr="0031508A">
        <w:rPr>
          <w:rFonts w:ascii="Times New Roman" w:eastAsia="Times New Roman" w:hAnsi="Times New Roman" w:cs="Times New Roman"/>
          <w:b/>
          <w:sz w:val="24"/>
          <w:szCs w:val="24"/>
        </w:rPr>
        <w:t xml:space="preserve">(___________________________), </w:t>
      </w:r>
      <w:r w:rsidRPr="0031508A">
        <w:rPr>
          <w:rFonts w:ascii="Times New Roman" w:eastAsia="Times New Roman" w:hAnsi="Times New Roman" w:cs="Times New Roman"/>
          <w:sz w:val="24"/>
          <w:szCs w:val="24"/>
        </w:rPr>
        <w:t>у тому числі: ПДВ.</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3.2. Загальна сума цього Договору може бути зменшена залежно від реального фінансування за  взаємною згодою Сторін, відповідно до кошторисних призначень.</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3.3. Учасник не повинен перевищувати рівня середніх цін на продукти харчування, які встановлені Головним управлінням статистики у Рівненській області або Торгово-промислової палати  за певний період.</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3.</w:t>
      </w:r>
      <w:r w:rsidR="00012B4D">
        <w:rPr>
          <w:rFonts w:ascii="Times New Roman" w:eastAsia="Times New Roman" w:hAnsi="Times New Roman" w:cs="Times New Roman"/>
          <w:sz w:val="24"/>
          <w:szCs w:val="24"/>
        </w:rPr>
        <w:t>4</w:t>
      </w:r>
      <w:r w:rsidRPr="0031508A">
        <w:rPr>
          <w:rFonts w:ascii="Times New Roman" w:eastAsia="Times New Roman" w:hAnsi="Times New Roman" w:cs="Times New Roman"/>
          <w:sz w:val="24"/>
          <w:szCs w:val="24"/>
        </w:rPr>
        <w:t>. Ціна за одиницю товару вказується в специфікації (Додатку №1), що є невід’ємною частиною даного договору.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012B4D">
      <w:pPr>
        <w:widowControl w:val="0"/>
        <w:spacing w:after="0" w:line="240" w:lineRule="auto"/>
        <w:jc w:val="center"/>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4. ПОРЯДОК ЗДІЙСНЕННЯ ОПЛАТИ</w:t>
      </w:r>
    </w:p>
    <w:p w:rsidR="0031508A" w:rsidRPr="0031508A" w:rsidRDefault="0031508A" w:rsidP="00012B4D">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4.1. Розрахунки проводяться шляхом оплати товару Замовником на розрахунковий рахунок Учасника відповідно до накладної.</w:t>
      </w:r>
    </w:p>
    <w:p w:rsidR="0031508A" w:rsidRPr="0031508A" w:rsidRDefault="0031508A" w:rsidP="00012B4D">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4.2. Замовник оплачує поставлений Учасником товар в 10 (десяти) денний термін, з дати поставки товару. Оплату вартості товарів Замовник здійснює на підставі ч.1 ст. 49 Бюджетного кодексу України – лише за фактично отриманий товар на підставі належним чином оформлених накладних. У випадку затримки бюджетного фінансування розрахунок за поставлений товар здійснюється протягом 7 (семи) банківських днів з дати отримання Замовником бюджетного призначення на фінансування закупівлі на свій реєстраційний рахунок.</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Вид розрахунків:  безготівковий.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Форма розрахунку - платіжне доручення.</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Відтермінування платежу 30 днів.</w:t>
      </w:r>
      <w:r w:rsidRPr="0031508A">
        <w:rPr>
          <w:rFonts w:ascii="Times New Roman" w:eastAsia="Times New Roman" w:hAnsi="Times New Roman" w:cs="Times New Roman"/>
          <w:sz w:val="24"/>
          <w:szCs w:val="24"/>
        </w:rPr>
        <w:tab/>
      </w:r>
    </w:p>
    <w:p w:rsidR="0031508A" w:rsidRPr="0031508A" w:rsidRDefault="0031508A" w:rsidP="00012B4D">
      <w:pPr>
        <w:widowControl w:val="0"/>
        <w:spacing w:after="0" w:line="240" w:lineRule="auto"/>
        <w:jc w:val="center"/>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5. ПОСТАВКА ТОВАРІВ</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lastRenderedPageBreak/>
        <w:t xml:space="preserve">5.1. Строк (термін) поставки (передачі) товарів з моменту підписання договору і  </w:t>
      </w:r>
      <w:r w:rsidR="00012B4D">
        <w:rPr>
          <w:rFonts w:ascii="Times New Roman" w:eastAsia="Times New Roman" w:hAnsi="Times New Roman" w:cs="Times New Roman"/>
          <w:sz w:val="24"/>
          <w:szCs w:val="24"/>
        </w:rPr>
        <w:t>31.12.2023 р.</w:t>
      </w:r>
      <w:r w:rsidRPr="0031508A">
        <w:rPr>
          <w:rFonts w:ascii="Times New Roman" w:eastAsia="Times New Roman" w:hAnsi="Times New Roman" w:cs="Times New Roman"/>
          <w:sz w:val="24"/>
          <w:szCs w:val="24"/>
        </w:rPr>
        <w:t>.</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5.2. Місце поставки (передачі) товарів – Заклади дошкільної освіти м. Рівне;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Термін поставки, відповідно до умов  тендерних пропозиції, становить 1(один) календарний день з моменту отримання замовлення.</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5.3.Доставка товару проводиться транспортом Учасника і за рахунок Учасника.</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5.4.Товар може поставлятися в зворотній (безоплатній) тарі. Зворотна тара повертається Учаснику по мірі використання поставленої в тарі продукції. Відмітка про зворотну тару зазначається в товарно-транспортній накладній Учасником.</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5.5.Супровідні документи, що відносяться до товару, повинні відповідати уніфікованій формі первинної облікової документації.</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      Разом з товаром Замовнику повинні передаватися наступні документи: товаро-транспортна накладна.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5.6.У випадку відсутності таких документів або представленні недостовірних даних Замовник зобов’язаний відмовитись від прийому товару.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5.7.Доставка товару в ЗДО здійснюється спеціальним (відповідно до санітарних вимог) транспортом Учасника.</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5.8.У разі виявлення розходжень по кількості та якості товару, розпакований або в неналежній упаковці, складаються відповідні Акти за участю представників Учасника та Замовника. При встановленні невідповідності якості товару, за умов дотримування гарантійних термінів реалізації та умов зберігання, Замовник повертає товар Учаснику.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5.9.Термін придатності товару на час його постачання повинен відповідати встановленому виробником терміну придатності для даного виду продукції та умовам тендерної пропозиції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5.10.Учасник зобов’язується постачати товари згідно з вимогами Державних стандартів в тарі, яка забезпечує  збереження товарів під час їх транспортування та зберігання.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5.11.Кожне </w:t>
      </w:r>
      <w:proofErr w:type="spellStart"/>
      <w:r w:rsidRPr="0031508A">
        <w:rPr>
          <w:rFonts w:ascii="Times New Roman" w:eastAsia="Times New Roman" w:hAnsi="Times New Roman" w:cs="Times New Roman"/>
          <w:sz w:val="24"/>
          <w:szCs w:val="24"/>
        </w:rPr>
        <w:t>упаковочне</w:t>
      </w:r>
      <w:proofErr w:type="spellEnd"/>
      <w:r w:rsidRPr="0031508A">
        <w:rPr>
          <w:rFonts w:ascii="Times New Roman" w:eastAsia="Times New Roman" w:hAnsi="Times New Roman" w:cs="Times New Roman"/>
          <w:sz w:val="24"/>
          <w:szCs w:val="24"/>
        </w:rPr>
        <w:t xml:space="preserve"> місце товару повинно бути промаркованим на тарі чи ярлику відповідно до Державних стандартів.</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5.12. Товар повинен бути упакований Учасником таким чином, щоб виключити псування або знищення його до передачі та прийняття Замовником.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5.13. Продукти харчування не повинні містити синтетичних барвників, підсилювачів смаку, підсолоджувачів, консервантів, ГМО.</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5.14. За якість та безпечність продукції Учасник несе відповідальність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Вартість проведення досліджень сплачує Учасник. В разі встановлення невідповідності продукції заданим параметрам,  залишає за собою право розірвати даний договір в  односторонньому порядку.</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p w:rsidR="0031508A" w:rsidRPr="0031508A" w:rsidRDefault="0031508A" w:rsidP="00012B4D">
      <w:pPr>
        <w:widowControl w:val="0"/>
        <w:spacing w:after="0" w:line="240" w:lineRule="auto"/>
        <w:jc w:val="center"/>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6. ПРАВА ТА ОБОВ'ЯЗКИ СТОРІН</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6.1. </w:t>
      </w:r>
      <w:r w:rsidRPr="0031508A">
        <w:rPr>
          <w:rFonts w:ascii="Times New Roman" w:eastAsia="Times New Roman" w:hAnsi="Times New Roman" w:cs="Times New Roman"/>
          <w:b/>
          <w:sz w:val="24"/>
          <w:szCs w:val="24"/>
        </w:rPr>
        <w:t>Замовник зобов'язаний:</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6.1.1. Своєчасно та в повному обсязі сплачувати за поставлені товари;</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6.1.2. Приймати поставлені товари по кількості і асортименту згідно з накладними, відповідно до замовлення, та якості - згідно документів, які засвідчують якість товару. Товар вважається прийнятим з моменту підписання накладних.</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sz w:val="24"/>
          <w:szCs w:val="24"/>
        </w:rPr>
        <w:t xml:space="preserve">6.2. </w:t>
      </w:r>
      <w:r w:rsidRPr="0031508A">
        <w:rPr>
          <w:rFonts w:ascii="Times New Roman" w:eastAsia="Times New Roman" w:hAnsi="Times New Roman" w:cs="Times New Roman"/>
          <w:b/>
          <w:sz w:val="24"/>
          <w:szCs w:val="24"/>
        </w:rPr>
        <w:t>Замовник має право:</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6.2.1. Достроково розірвати цей Договір у разі невиконання зобов'язань Учасником, повідомивши про це його у письмовій формі, протягом 15 (п’ятнадцяти) робочих днів. Договір вважається розірваним через 15 робочих днів від дати направлення Учаснику рекомендованого листа-повідомлення. При цьому Учасник несе відповідальність згідно п.7.4 даного Договору.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6.2.2. Контролювати поставку товарів у строки, встановлені цим Договором;</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w:t>
      </w:r>
      <w:r w:rsidRPr="0031508A">
        <w:rPr>
          <w:rFonts w:ascii="Times New Roman" w:eastAsia="Times New Roman" w:hAnsi="Times New Roman" w:cs="Times New Roman"/>
          <w:sz w:val="24"/>
          <w:szCs w:val="24"/>
        </w:rPr>
        <w:lastRenderedPageBreak/>
        <w:t>Договору, шляхом укладення додаткової угоди.</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6.3. </w:t>
      </w:r>
      <w:r w:rsidRPr="0031508A">
        <w:rPr>
          <w:rFonts w:ascii="Times New Roman" w:eastAsia="Times New Roman" w:hAnsi="Times New Roman" w:cs="Times New Roman"/>
          <w:b/>
          <w:sz w:val="24"/>
          <w:szCs w:val="24"/>
        </w:rPr>
        <w:t>Учасник зобов'язаний</w:t>
      </w:r>
      <w:r w:rsidRPr="0031508A">
        <w:rPr>
          <w:rFonts w:ascii="Times New Roman" w:eastAsia="Times New Roman" w:hAnsi="Times New Roman" w:cs="Times New Roman"/>
          <w:sz w:val="24"/>
          <w:szCs w:val="24"/>
        </w:rPr>
        <w:t>:</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6.3.1. Забезпечити власним (орендованим) транспортом, своєчасну поставку товару, належної якості на умовах та у строки визначені цим Договором;</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6.3.2. Забезпечити поставку товарів, якість яких відповідає умовам, установленим розділом 2 цього Договору;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6.3.3. При виявленні Замовником порушень даних вимог, Учасник зобов’язаний ліквідувати порушення за свій рахунок протягом дня: замінити товар неналежної якості або повернути вартість товару неналежної якості.</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6.4. </w:t>
      </w:r>
      <w:r w:rsidRPr="0031508A">
        <w:rPr>
          <w:rFonts w:ascii="Times New Roman" w:eastAsia="Times New Roman" w:hAnsi="Times New Roman" w:cs="Times New Roman"/>
          <w:b/>
          <w:sz w:val="24"/>
          <w:szCs w:val="24"/>
        </w:rPr>
        <w:t>Учасник має право:</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6.4.1. Своєчасно та в повному обсязі отримувати плату за поставлені товари (надані послуги або виконані роботи);</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6.4.2. На дострокову поставку товарів за письмовим погодженням Замовника;</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6.4.3. У разі невиконання зобов'язань Замовником Учасник має право достроково розірвати цей Договір, повідомивши про це Замовника у письмовій формі у строк </w:t>
      </w:r>
      <w:r w:rsidR="00012B4D">
        <w:rPr>
          <w:rFonts w:ascii="Times New Roman" w:eastAsia="Times New Roman" w:hAnsi="Times New Roman" w:cs="Times New Roman"/>
          <w:sz w:val="24"/>
          <w:szCs w:val="24"/>
        </w:rPr>
        <w:t>10 календарних</w:t>
      </w:r>
      <w:r w:rsidRPr="0031508A">
        <w:rPr>
          <w:rFonts w:ascii="Times New Roman" w:eastAsia="Times New Roman" w:hAnsi="Times New Roman" w:cs="Times New Roman"/>
          <w:sz w:val="24"/>
          <w:szCs w:val="24"/>
        </w:rPr>
        <w:t xml:space="preserve"> днів.</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p w:rsidR="0031508A" w:rsidRPr="0031508A" w:rsidRDefault="0031508A" w:rsidP="00012B4D">
      <w:pPr>
        <w:widowControl w:val="0"/>
        <w:spacing w:after="0" w:line="240" w:lineRule="auto"/>
        <w:jc w:val="center"/>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7. ВІДПОВІДАЛЬНІСТЬ СТОРІН</w:t>
      </w:r>
    </w:p>
    <w:p w:rsidR="0031508A" w:rsidRPr="0031508A" w:rsidRDefault="0031508A" w:rsidP="00012B4D">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 разі невиконання або неналежного виконання своїх зобов'язань по Договору Сторони несуть відповідальність відповідно до законодавства України та цього Договору.</w:t>
      </w:r>
      <w:bookmarkStart w:id="9" w:name="83"/>
      <w:bookmarkEnd w:id="9"/>
    </w:p>
    <w:p w:rsidR="0031508A" w:rsidRPr="0031508A" w:rsidRDefault="0031508A" w:rsidP="00012B4D">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 разі поставки неякісного товару, Учасник сплачує штраф у розмірі облікової ставки НБУ від суми неякісного товару, а також проводить заміну неякісного товару та сплачує пеню у розмірі 5% від суми неякісного товару за кожний день затримки.</w:t>
      </w:r>
    </w:p>
    <w:p w:rsidR="0031508A" w:rsidRPr="0031508A" w:rsidRDefault="0031508A" w:rsidP="00012B4D">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Уразі затримки поставки товару або поставки не в повному обсязі, заявленому Замовником, Учасник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31508A" w:rsidRPr="0031508A" w:rsidRDefault="0031508A" w:rsidP="00012B4D">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Замовник має право розірвати Договір достроково у разі порушення Учасником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робочих днів та проводить остаточні розрахунки за фактично наданий товар протягом 20 робочих днів з дня розірвання Договору. За розірвання Учасником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31508A" w:rsidRPr="0031508A" w:rsidRDefault="0031508A" w:rsidP="00012B4D">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Сплата штрафних санкцій за невиконання або неналежне виконання зобов’язань за цим Договором не звільняє винну Сторону від виконання своїх зобов'язань за Договором у повному обсязі. Замовник має право не нараховувати штрафні санкції Учасникові .</w:t>
      </w:r>
    </w:p>
    <w:p w:rsidR="0031508A" w:rsidRPr="0031508A" w:rsidRDefault="0031508A" w:rsidP="00012B4D">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 випадку відсутності або припинення бюджетного фінансування, Замовник не несе ніякої майнової відповідальності перед Учасником.</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012B4D" w:rsidP="00012B4D">
      <w:pPr>
        <w:widowControl w:val="0"/>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w:t>
      </w:r>
      <w:r w:rsidR="0031508A" w:rsidRPr="0031508A">
        <w:rPr>
          <w:rFonts w:ascii="Times New Roman" w:eastAsia="Times New Roman" w:hAnsi="Times New Roman" w:cs="Times New Roman"/>
          <w:b/>
          <w:sz w:val="24"/>
          <w:szCs w:val="24"/>
        </w:rPr>
        <w:t>ОБСТАВИНИ НЕПЕРЕБОРНОЇ СИЛИ</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уповноваженим на те органом.</w:t>
      </w:r>
    </w:p>
    <w:p w:rsid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 </w:t>
      </w:r>
    </w:p>
    <w:p w:rsidR="00012B4D" w:rsidRPr="0031508A" w:rsidRDefault="00012B4D"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012B4D">
      <w:pPr>
        <w:widowControl w:val="0"/>
        <w:spacing w:after="0" w:line="240" w:lineRule="auto"/>
        <w:jc w:val="center"/>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9. ВИРІШЕННЯ СПОРІВ</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012B4D" w:rsidRPr="0031508A" w:rsidRDefault="00012B4D" w:rsidP="0031508A">
      <w:pPr>
        <w:widowControl w:val="0"/>
        <w:spacing w:after="0" w:line="240" w:lineRule="auto"/>
        <w:jc w:val="both"/>
        <w:rPr>
          <w:rFonts w:ascii="Times New Roman" w:eastAsia="Times New Roman" w:hAnsi="Times New Roman" w:cs="Times New Roman"/>
          <w:b/>
          <w:sz w:val="24"/>
          <w:szCs w:val="24"/>
        </w:rPr>
      </w:pPr>
    </w:p>
    <w:p w:rsidR="0031508A" w:rsidRPr="0031508A" w:rsidRDefault="0031508A" w:rsidP="00012B4D">
      <w:pPr>
        <w:widowControl w:val="0"/>
        <w:spacing w:after="0" w:line="240" w:lineRule="auto"/>
        <w:jc w:val="center"/>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10. СТРОК ДІЇ ДОГОВОРУ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10.1. Договір набирає чинності з моменту його укладення уповноваженими представниками Сторін (в частині постачання товару з моменту підписання договору та діє до 31.12.202</w:t>
      </w:r>
      <w:r w:rsidR="00AE5E43">
        <w:rPr>
          <w:rFonts w:ascii="Times New Roman" w:eastAsia="Times New Roman" w:hAnsi="Times New Roman" w:cs="Times New Roman"/>
          <w:sz w:val="24"/>
          <w:szCs w:val="24"/>
        </w:rPr>
        <w:t xml:space="preserve">3 </w:t>
      </w:r>
      <w:r w:rsidRPr="0031508A">
        <w:rPr>
          <w:rFonts w:ascii="Times New Roman" w:eastAsia="Times New Roman" w:hAnsi="Times New Roman" w:cs="Times New Roman"/>
          <w:sz w:val="24"/>
          <w:szCs w:val="24"/>
        </w:rPr>
        <w:t>р., а в частині проведення розрахунків – до їх повного здійснення.</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10.2. Відповідно до ч 6.ст.41 Закону України «Про публічні  закупівлі» дія даного договору може бути продовжена на строк, достатній для проведення процедури закупівлі на початку наступного року , в обсязі, що не перевищує 20 % суми, визначеної у даному договорі, якщо видатки на цю мету затверджено в установленому порядку.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10.3 Дострокове розірвання договору в односторонньому порядку Замовником можливе також у випадку наявності обставин, які неможливо усунути, наприклад відміни процедури закупівлі, порушення Учасником умов договору.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10.4. Цей Договір укладається і підписується у 2-х примірниках, що мають однакову юридичну силу, по одному для кожної із сторін.   </w:t>
      </w:r>
    </w:p>
    <w:p w:rsidR="0031508A" w:rsidRPr="0031508A" w:rsidRDefault="0031508A" w:rsidP="00012B4D">
      <w:pPr>
        <w:widowControl w:val="0"/>
        <w:spacing w:after="0" w:line="240" w:lineRule="auto"/>
        <w:jc w:val="center"/>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br/>
      </w:r>
      <w:r w:rsidRPr="0031508A">
        <w:rPr>
          <w:rFonts w:ascii="Times New Roman" w:eastAsia="Times New Roman" w:hAnsi="Times New Roman" w:cs="Times New Roman"/>
          <w:b/>
          <w:sz w:val="24"/>
          <w:szCs w:val="24"/>
        </w:rPr>
        <w:t>11. ВНЕСЕННЯ ЗМІН ДО ДОГОВОРУ</w:t>
      </w:r>
    </w:p>
    <w:p w:rsidR="005C15B7" w:rsidRDefault="0031508A" w:rsidP="005C15B7">
      <w:pPr>
        <w:spacing w:after="0" w:line="240" w:lineRule="auto"/>
        <w:ind w:firstLine="720"/>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11.1 Сторони по ініціативі Замовника чи Учасника можуть вносити змінити та доповнення до Договору у межах передбачених Законом «Про публічні закупівлі». </w:t>
      </w:r>
      <w:r w:rsidR="005C15B7">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C15B7" w:rsidRDefault="005C15B7" w:rsidP="005C15B7">
      <w:pPr>
        <w:spacing w:after="0" w:line="240" w:lineRule="auto"/>
        <w:ind w:firstLine="720"/>
        <w:jc w:val="both"/>
        <w:rPr>
          <w:rFonts w:ascii="Times New Roman" w:eastAsia="Times New Roman" w:hAnsi="Times New Roman" w:cs="Times New Roman"/>
          <w:sz w:val="24"/>
          <w:szCs w:val="24"/>
        </w:rPr>
      </w:pPr>
    </w:p>
    <w:p w:rsidR="0031508A" w:rsidRPr="005C15B7" w:rsidRDefault="005C15B7" w:rsidP="00330DE3">
      <w:pPr>
        <w:pStyle w:val="a5"/>
        <w:widowControl w:val="0"/>
        <w:numPr>
          <w:ilvl w:val="0"/>
          <w:numId w:val="8"/>
        </w:numPr>
        <w:spacing w:after="0" w:line="240" w:lineRule="auto"/>
        <w:ind w:left="0" w:firstLine="0"/>
        <w:jc w:val="both"/>
        <w:rPr>
          <w:rFonts w:ascii="Times New Roman" w:eastAsia="Times New Roman" w:hAnsi="Times New Roman" w:cs="Times New Roman"/>
          <w:sz w:val="24"/>
          <w:szCs w:val="24"/>
        </w:rPr>
      </w:pPr>
      <w:r w:rsidRPr="005C15B7">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r w:rsidR="0031508A" w:rsidRPr="005C15B7">
        <w:rPr>
          <w:rFonts w:ascii="Times New Roman" w:eastAsia="Times New Roman" w:hAnsi="Times New Roman" w:cs="Times New Roman"/>
          <w:sz w:val="24"/>
          <w:szCs w:val="24"/>
        </w:rPr>
        <w:t>.</w:t>
      </w:r>
    </w:p>
    <w:p w:rsidR="005C15B7" w:rsidRDefault="005C15B7" w:rsidP="00330DE3">
      <w:pPr>
        <w:pStyle w:val="a5"/>
        <w:widowControl w:val="0"/>
        <w:numPr>
          <w:ilvl w:val="0"/>
          <w:numId w:val="8"/>
        </w:numPr>
        <w:spacing w:after="0" w:line="240" w:lineRule="auto"/>
        <w:ind w:left="0" w:firstLine="0"/>
        <w:jc w:val="both"/>
        <w:rPr>
          <w:rFonts w:ascii="Times New Roman" w:eastAsia="Times New Roman" w:hAnsi="Times New Roman" w:cs="Times New Roman"/>
          <w:sz w:val="24"/>
          <w:szCs w:val="24"/>
        </w:rPr>
      </w:pPr>
      <w:r w:rsidRPr="005C15B7">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w:t>
      </w:r>
      <w:r w:rsidRPr="005C15B7">
        <w:rPr>
          <w:rFonts w:ascii="Times New Roman" w:eastAsia="Times New Roman" w:hAnsi="Times New Roman" w:cs="Times New Roman"/>
          <w:sz w:val="24"/>
          <w:szCs w:val="24"/>
          <w:highlight w:val="white"/>
        </w:rPr>
        <w:t xml:space="preserve"> </w:t>
      </w:r>
      <w:r w:rsidRPr="005C15B7">
        <w:rPr>
          <w:rFonts w:ascii="Times New Roman" w:eastAsia="Times New Roman" w:hAnsi="Times New Roman" w:cs="Times New Roman"/>
          <w:sz w:val="24"/>
          <w:szCs w:val="24"/>
        </w:rPr>
        <w:t>договорі про закупівлю на момент його укладення.</w:t>
      </w:r>
    </w:p>
    <w:p w:rsidR="005C15B7" w:rsidRPr="005C15B7" w:rsidRDefault="005C15B7" w:rsidP="00330DE3">
      <w:pPr>
        <w:pStyle w:val="a5"/>
        <w:widowControl w:val="0"/>
        <w:numPr>
          <w:ilvl w:val="0"/>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5C15B7" w:rsidRDefault="005C15B7" w:rsidP="00330DE3">
      <w:pPr>
        <w:pStyle w:val="a5"/>
        <w:widowControl w:val="0"/>
        <w:numPr>
          <w:ilvl w:val="0"/>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продовження строку дії договору про закупівлю </w:t>
      </w:r>
      <w:r w:rsidRPr="005C15B7">
        <w:rPr>
          <w:rFonts w:ascii="Times New Roman" w:eastAsia="Times New Roman" w:hAnsi="Times New Roman" w:cs="Times New Roman"/>
          <w:sz w:val="24"/>
          <w:szCs w:val="24"/>
        </w:rPr>
        <w:t xml:space="preserve">та/або* </w:t>
      </w:r>
      <w:r>
        <w:rPr>
          <w:rFonts w:ascii="Times New Roman" w:eastAsia="Times New Roman" w:hAnsi="Times New Roman" w:cs="Times New Roman"/>
          <w:sz w:val="24"/>
          <w:szCs w:val="24"/>
        </w:rPr>
        <w:t>строку виконання зобов’язань щодо</w:t>
      </w:r>
      <w:r>
        <w:rPr>
          <w:rFonts w:ascii="Times New Roman" w:eastAsia="Times New Roman" w:hAnsi="Times New Roman" w:cs="Times New Roman"/>
          <w:color w:val="4A86E8"/>
          <w:sz w:val="24"/>
          <w:szCs w:val="24"/>
        </w:rPr>
        <w:t xml:space="preserve"> </w:t>
      </w:r>
      <w:r w:rsidRPr="005C15B7">
        <w:rPr>
          <w:rFonts w:ascii="Times New Roman" w:eastAsia="Times New Roman" w:hAnsi="Times New Roman" w:cs="Times New Roman"/>
          <w:sz w:val="24"/>
          <w:szCs w:val="24"/>
        </w:rPr>
        <w:t>передачі товару,</w:t>
      </w:r>
      <w:r w:rsidRPr="005C15B7">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C15B7" w:rsidRDefault="005C15B7" w:rsidP="00330DE3">
      <w:pPr>
        <w:pStyle w:val="a5"/>
        <w:widowControl w:val="0"/>
        <w:numPr>
          <w:ilvl w:val="0"/>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rsidR="005C15B7" w:rsidRDefault="005C15B7" w:rsidP="00330DE3">
      <w:pPr>
        <w:pStyle w:val="a5"/>
        <w:widowControl w:val="0"/>
        <w:numPr>
          <w:ilvl w:val="0"/>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5C15B7" w:rsidRDefault="005C15B7" w:rsidP="00330DE3">
      <w:pPr>
        <w:pStyle w:val="a5"/>
        <w:widowControl w:val="0"/>
        <w:numPr>
          <w:ilvl w:val="0"/>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w:t>
      </w:r>
      <w:r>
        <w:rPr>
          <w:rFonts w:ascii="Times New Roman" w:eastAsia="Times New Roman" w:hAnsi="Times New Roman" w:cs="Times New Roman"/>
          <w:sz w:val="24"/>
          <w:szCs w:val="24"/>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C15B7" w:rsidRPr="005C15B7" w:rsidRDefault="005C15B7" w:rsidP="00330DE3">
      <w:pPr>
        <w:pStyle w:val="a5"/>
        <w:widowControl w:val="0"/>
        <w:numPr>
          <w:ilvl w:val="0"/>
          <w:numId w:val="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w:t>
      </w:r>
      <w:r w:rsidRPr="005C15B7">
        <w:rPr>
          <w:rFonts w:ascii="Times New Roman" w:eastAsia="Times New Roman" w:hAnsi="Times New Roman" w:cs="Times New Roman"/>
          <w:sz w:val="24"/>
          <w:szCs w:val="24"/>
        </w:rPr>
        <w:t>проведення процедури закупівлі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11.2. Зміни та доповнення до даного Договору вносяться за взаємною згодою сторін шляхом укладання додаткової угоди.</w:t>
      </w:r>
    </w:p>
    <w:p w:rsidR="0031508A" w:rsidRPr="0031508A" w:rsidRDefault="0031508A" w:rsidP="00012B4D">
      <w:pPr>
        <w:widowControl w:val="0"/>
        <w:spacing w:after="0" w:line="240" w:lineRule="auto"/>
        <w:jc w:val="center"/>
        <w:rPr>
          <w:rFonts w:ascii="Times New Roman" w:eastAsia="Times New Roman" w:hAnsi="Times New Roman" w:cs="Times New Roman"/>
          <w:sz w:val="24"/>
          <w:szCs w:val="24"/>
        </w:rPr>
      </w:pPr>
      <w:r w:rsidRPr="0031508A">
        <w:rPr>
          <w:rFonts w:ascii="Times New Roman" w:eastAsia="Times New Roman" w:hAnsi="Times New Roman" w:cs="Times New Roman"/>
          <w:b/>
          <w:sz w:val="24"/>
          <w:szCs w:val="24"/>
        </w:rPr>
        <w:t>12. ДОДАТКИ ДО ДОГОВОРУ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12.1. Невід’ємною частиною цього договору є специфікація, щодо асортименту та ціни за одиницю товару (Додаток №1 до Договору).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13. ЮРИДИЧНІ АДРЕСИ І РЕКВІЗИТИ</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    Управління освіти виконавчого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комітету Рівненської міської ради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33028,  м. Рівне, вул. Соборна 30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Тел.  0362  63 60 65</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Факс 0362  63-58-56</w:t>
      </w:r>
      <w:r w:rsidRPr="0031508A">
        <w:rPr>
          <w:rFonts w:ascii="Times New Roman" w:eastAsia="Times New Roman" w:hAnsi="Times New Roman" w:cs="Times New Roman"/>
          <w:sz w:val="24"/>
          <w:szCs w:val="24"/>
        </w:rPr>
        <w:tab/>
        <w:t xml:space="preserve">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МФО 820172,  , код ЄДРПОУ  25675242</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___________________________________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Держказначейська служба України м. Київ</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ab/>
        <w:t xml:space="preserve">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 xml:space="preserve">Начальник управління освіти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b/>
          <w:bCs/>
          <w:sz w:val="24"/>
          <w:szCs w:val="24"/>
        </w:rPr>
      </w:pPr>
      <w:r w:rsidRPr="0031508A">
        <w:rPr>
          <w:rFonts w:ascii="Times New Roman" w:eastAsia="Times New Roman" w:hAnsi="Times New Roman" w:cs="Times New Roman"/>
          <w:b/>
          <w:bCs/>
          <w:sz w:val="24"/>
          <w:szCs w:val="24"/>
        </w:rPr>
        <w:t xml:space="preserve">______________ Б. М. Турович                                               </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sz w:val="24"/>
          <w:szCs w:val="24"/>
        </w:rPr>
        <w:br w:type="page"/>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Додаток № 1</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до договору № ____________</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 xml:space="preserve"> від «_____» ________________ 202</w:t>
      </w:r>
      <w:r w:rsidR="000F4819">
        <w:rPr>
          <w:rFonts w:ascii="Times New Roman" w:eastAsia="Times New Roman" w:hAnsi="Times New Roman" w:cs="Times New Roman"/>
          <w:b/>
          <w:sz w:val="24"/>
          <w:szCs w:val="24"/>
        </w:rPr>
        <w:t>3</w:t>
      </w:r>
      <w:r w:rsidRPr="0031508A">
        <w:rPr>
          <w:rFonts w:ascii="Times New Roman" w:eastAsia="Times New Roman" w:hAnsi="Times New Roman" w:cs="Times New Roman"/>
          <w:b/>
          <w:sz w:val="24"/>
          <w:szCs w:val="24"/>
        </w:rPr>
        <w:t xml:space="preserve"> року</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СПЕЦИФІКАЦІЯ</w:t>
      </w:r>
    </w:p>
    <w:tbl>
      <w:tblPr>
        <w:tblpPr w:leftFromText="180" w:rightFromText="180" w:vertAnchor="text" w:horzAnchor="page" w:tblpX="1052" w:tblpY="249"/>
        <w:tblW w:w="10343" w:type="dxa"/>
        <w:tblLook w:val="04A0" w:firstRow="1" w:lastRow="0" w:firstColumn="1" w:lastColumn="0" w:noHBand="0" w:noVBand="1"/>
      </w:tblPr>
      <w:tblGrid>
        <w:gridCol w:w="518"/>
        <w:gridCol w:w="2228"/>
        <w:gridCol w:w="1410"/>
        <w:gridCol w:w="1274"/>
        <w:gridCol w:w="1535"/>
        <w:gridCol w:w="1707"/>
        <w:gridCol w:w="1671"/>
      </w:tblGrid>
      <w:tr w:rsidR="0031508A" w:rsidRPr="0031508A" w:rsidTr="0031508A">
        <w:trPr>
          <w:cantSplit/>
          <w:trHeight w:val="1134"/>
        </w:trPr>
        <w:tc>
          <w:tcPr>
            <w:tcW w:w="518" w:type="dxa"/>
            <w:tcBorders>
              <w:top w:val="single" w:sz="4" w:space="0" w:color="000000"/>
              <w:left w:val="single" w:sz="4" w:space="0" w:color="000000"/>
              <w:bottom w:val="single" w:sz="4" w:space="0" w:color="000000"/>
              <w:right w:val="single" w:sz="4" w:space="0" w:color="000000"/>
            </w:tcBorders>
            <w:shd w:val="clear" w:color="auto" w:fill="FFFFFF"/>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 xml:space="preserve">№ </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з/п</w:t>
            </w:r>
          </w:p>
        </w:tc>
        <w:tc>
          <w:tcPr>
            <w:tcW w:w="2228" w:type="dxa"/>
            <w:tcBorders>
              <w:top w:val="single" w:sz="4" w:space="0" w:color="000000"/>
              <w:left w:val="single" w:sz="4" w:space="0" w:color="000000"/>
              <w:bottom w:val="single" w:sz="4" w:space="0" w:color="000000"/>
              <w:right w:val="single" w:sz="4" w:space="0" w:color="000000"/>
            </w:tcBorders>
            <w:shd w:val="clear" w:color="auto" w:fill="FFFFFF"/>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Найменування Товару</w:t>
            </w:r>
          </w:p>
        </w:tc>
        <w:tc>
          <w:tcPr>
            <w:tcW w:w="1410" w:type="dxa"/>
            <w:tcBorders>
              <w:top w:val="single" w:sz="4" w:space="0" w:color="000000"/>
              <w:left w:val="single" w:sz="4" w:space="0" w:color="000000"/>
              <w:bottom w:val="single" w:sz="4" w:space="0" w:color="000000"/>
              <w:right w:val="single" w:sz="4" w:space="0" w:color="000000"/>
            </w:tcBorders>
            <w:shd w:val="clear" w:color="auto" w:fill="FFFFFF"/>
          </w:tcPr>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shd w:val="clear" w:color="auto" w:fill="FFFFFF"/>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Одиниця виміру</w:t>
            </w:r>
          </w:p>
        </w:tc>
        <w:tc>
          <w:tcPr>
            <w:tcW w:w="1535" w:type="dxa"/>
            <w:tcBorders>
              <w:top w:val="single" w:sz="4" w:space="0" w:color="000000"/>
              <w:left w:val="single" w:sz="4" w:space="0" w:color="000000"/>
              <w:bottom w:val="single" w:sz="4" w:space="0" w:color="000000"/>
              <w:right w:val="single" w:sz="4" w:space="0" w:color="000000"/>
            </w:tcBorders>
            <w:shd w:val="clear" w:color="auto" w:fill="FFFFFF"/>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Кількість</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Ціна за</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 xml:space="preserve">одиницю, грн. </w:t>
            </w:r>
          </w:p>
        </w:tc>
        <w:tc>
          <w:tcPr>
            <w:tcW w:w="1671" w:type="dxa"/>
            <w:tcBorders>
              <w:top w:val="single" w:sz="4" w:space="0" w:color="000000"/>
              <w:left w:val="single" w:sz="4" w:space="0" w:color="000000"/>
              <w:bottom w:val="single" w:sz="4" w:space="0" w:color="000000"/>
              <w:right w:val="single" w:sz="4" w:space="0" w:color="000000"/>
            </w:tcBorders>
            <w:shd w:val="clear" w:color="auto" w:fill="FFFFFF"/>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Сума,</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 xml:space="preserve">грн. </w:t>
            </w:r>
          </w:p>
        </w:tc>
      </w:tr>
      <w:tr w:rsidR="0031508A" w:rsidRPr="0031508A" w:rsidTr="0031508A">
        <w:trPr>
          <w:cantSplit/>
          <w:trHeight w:val="225"/>
        </w:trPr>
        <w:tc>
          <w:tcPr>
            <w:tcW w:w="518" w:type="dxa"/>
            <w:tcBorders>
              <w:top w:val="single" w:sz="4" w:space="0" w:color="000000"/>
              <w:left w:val="single" w:sz="4" w:space="0" w:color="000000"/>
              <w:bottom w:val="single" w:sz="4" w:space="0" w:color="000000"/>
              <w:right w:val="single" w:sz="4" w:space="0" w:color="000000"/>
            </w:tcBorders>
            <w:vAlign w:val="center"/>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1.</w:t>
            </w:r>
          </w:p>
        </w:tc>
        <w:tc>
          <w:tcPr>
            <w:tcW w:w="2228" w:type="dxa"/>
            <w:tcBorders>
              <w:top w:val="single" w:sz="4" w:space="0" w:color="000000"/>
              <w:left w:val="single" w:sz="4" w:space="0" w:color="000000"/>
              <w:bottom w:val="single" w:sz="4" w:space="0" w:color="000000"/>
              <w:right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b/>
                <w:bCs/>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b/>
                <w:bCs/>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tc>
        <w:tc>
          <w:tcPr>
            <w:tcW w:w="1535" w:type="dxa"/>
            <w:tcBorders>
              <w:top w:val="single" w:sz="4" w:space="0" w:color="000000"/>
              <w:left w:val="single" w:sz="4" w:space="0" w:color="000000"/>
              <w:bottom w:val="single" w:sz="4" w:space="0" w:color="000000"/>
              <w:right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tc>
        <w:tc>
          <w:tcPr>
            <w:tcW w:w="1707" w:type="dxa"/>
            <w:tcBorders>
              <w:top w:val="single" w:sz="4" w:space="0" w:color="000000"/>
              <w:left w:val="single" w:sz="4" w:space="0" w:color="000000"/>
              <w:bottom w:val="single" w:sz="4" w:space="0" w:color="000000"/>
              <w:right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tc>
        <w:tc>
          <w:tcPr>
            <w:tcW w:w="1671" w:type="dxa"/>
            <w:tcBorders>
              <w:top w:val="single" w:sz="4" w:space="0" w:color="000000"/>
              <w:left w:val="single" w:sz="4" w:space="0" w:color="000000"/>
              <w:bottom w:val="single" w:sz="4" w:space="0" w:color="000000"/>
              <w:right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tc>
      </w:tr>
      <w:tr w:rsidR="0031508A" w:rsidRPr="0031508A" w:rsidTr="0031508A">
        <w:trPr>
          <w:cantSplit/>
          <w:trHeight w:val="617"/>
        </w:trPr>
        <w:tc>
          <w:tcPr>
            <w:tcW w:w="518" w:type="dxa"/>
            <w:tcBorders>
              <w:top w:val="single" w:sz="4" w:space="0" w:color="000000"/>
              <w:left w:val="single" w:sz="4" w:space="0" w:color="000000"/>
              <w:bottom w:val="single" w:sz="4" w:space="0" w:color="000000"/>
              <w:right w:val="single" w:sz="4" w:space="0" w:color="000000"/>
            </w:tcBorders>
            <w:vAlign w:val="center"/>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2.</w:t>
            </w:r>
          </w:p>
        </w:tc>
        <w:tc>
          <w:tcPr>
            <w:tcW w:w="2228" w:type="dxa"/>
            <w:tcBorders>
              <w:top w:val="single" w:sz="4" w:space="0" w:color="000000"/>
              <w:left w:val="single" w:sz="4" w:space="0" w:color="000000"/>
              <w:bottom w:val="single" w:sz="4" w:space="0" w:color="000000"/>
              <w:right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b/>
                <w:bCs/>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b/>
                <w:bCs/>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tc>
        <w:tc>
          <w:tcPr>
            <w:tcW w:w="1535" w:type="dxa"/>
            <w:tcBorders>
              <w:top w:val="single" w:sz="4" w:space="0" w:color="000000"/>
              <w:left w:val="single" w:sz="4" w:space="0" w:color="000000"/>
              <w:bottom w:val="single" w:sz="4" w:space="0" w:color="000000"/>
              <w:right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tc>
        <w:tc>
          <w:tcPr>
            <w:tcW w:w="1707" w:type="dxa"/>
            <w:tcBorders>
              <w:top w:val="single" w:sz="4" w:space="0" w:color="000000"/>
              <w:left w:val="single" w:sz="4" w:space="0" w:color="000000"/>
              <w:bottom w:val="single" w:sz="4" w:space="0" w:color="000000"/>
              <w:right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tc>
        <w:tc>
          <w:tcPr>
            <w:tcW w:w="1671" w:type="dxa"/>
            <w:tcBorders>
              <w:top w:val="single" w:sz="4" w:space="0" w:color="000000"/>
              <w:left w:val="single" w:sz="4" w:space="0" w:color="000000"/>
              <w:bottom w:val="single" w:sz="4" w:space="0" w:color="000000"/>
              <w:right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tc>
      </w:tr>
      <w:tr w:rsidR="00012B4D" w:rsidRPr="0031508A" w:rsidTr="0031508A">
        <w:trPr>
          <w:cantSplit/>
          <w:trHeight w:val="617"/>
        </w:trPr>
        <w:tc>
          <w:tcPr>
            <w:tcW w:w="518" w:type="dxa"/>
            <w:tcBorders>
              <w:top w:val="single" w:sz="4" w:space="0" w:color="000000"/>
              <w:left w:val="single" w:sz="4" w:space="0" w:color="000000"/>
              <w:bottom w:val="single" w:sz="4" w:space="0" w:color="000000"/>
              <w:right w:val="single" w:sz="4" w:space="0" w:color="000000"/>
            </w:tcBorders>
            <w:vAlign w:val="center"/>
          </w:tcPr>
          <w:p w:rsidR="00012B4D" w:rsidRPr="0031508A" w:rsidRDefault="00012B4D" w:rsidP="0031508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228" w:type="dxa"/>
            <w:tcBorders>
              <w:top w:val="single" w:sz="4" w:space="0" w:color="000000"/>
              <w:left w:val="single" w:sz="4" w:space="0" w:color="000000"/>
              <w:bottom w:val="single" w:sz="4" w:space="0" w:color="000000"/>
              <w:right w:val="single" w:sz="4" w:space="0" w:color="000000"/>
            </w:tcBorders>
          </w:tcPr>
          <w:p w:rsidR="00012B4D" w:rsidRPr="0031508A" w:rsidRDefault="00012B4D" w:rsidP="0031508A">
            <w:pPr>
              <w:widowControl w:val="0"/>
              <w:spacing w:after="0" w:line="240" w:lineRule="auto"/>
              <w:jc w:val="both"/>
              <w:rPr>
                <w:rFonts w:ascii="Times New Roman" w:eastAsia="Times New Roman" w:hAnsi="Times New Roman" w:cs="Times New Roman"/>
                <w:b/>
                <w:bCs/>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012B4D" w:rsidRPr="0031508A" w:rsidRDefault="00012B4D" w:rsidP="0031508A">
            <w:pPr>
              <w:widowControl w:val="0"/>
              <w:spacing w:after="0" w:line="240" w:lineRule="auto"/>
              <w:jc w:val="both"/>
              <w:rPr>
                <w:rFonts w:ascii="Times New Roman" w:eastAsia="Times New Roman" w:hAnsi="Times New Roman" w:cs="Times New Roman"/>
                <w:b/>
                <w:bCs/>
                <w:sz w:val="24"/>
                <w:szCs w:val="24"/>
              </w:rPr>
            </w:pPr>
          </w:p>
        </w:tc>
        <w:tc>
          <w:tcPr>
            <w:tcW w:w="1274" w:type="dxa"/>
            <w:tcBorders>
              <w:top w:val="single" w:sz="4" w:space="0" w:color="000000"/>
              <w:left w:val="single" w:sz="4" w:space="0" w:color="000000"/>
              <w:bottom w:val="single" w:sz="4" w:space="0" w:color="000000"/>
              <w:right w:val="single" w:sz="4" w:space="0" w:color="000000"/>
            </w:tcBorders>
          </w:tcPr>
          <w:p w:rsidR="00012B4D" w:rsidRPr="0031508A" w:rsidRDefault="00012B4D" w:rsidP="0031508A">
            <w:pPr>
              <w:widowControl w:val="0"/>
              <w:spacing w:after="0" w:line="240" w:lineRule="auto"/>
              <w:jc w:val="both"/>
              <w:rPr>
                <w:rFonts w:ascii="Times New Roman" w:eastAsia="Times New Roman" w:hAnsi="Times New Roman" w:cs="Times New Roman"/>
                <w:b/>
                <w:sz w:val="24"/>
                <w:szCs w:val="24"/>
              </w:rPr>
            </w:pPr>
          </w:p>
        </w:tc>
        <w:tc>
          <w:tcPr>
            <w:tcW w:w="1535" w:type="dxa"/>
            <w:tcBorders>
              <w:top w:val="single" w:sz="4" w:space="0" w:color="000000"/>
              <w:left w:val="single" w:sz="4" w:space="0" w:color="000000"/>
              <w:bottom w:val="single" w:sz="4" w:space="0" w:color="000000"/>
              <w:right w:val="single" w:sz="4" w:space="0" w:color="000000"/>
            </w:tcBorders>
          </w:tcPr>
          <w:p w:rsidR="00012B4D" w:rsidRPr="0031508A" w:rsidRDefault="00012B4D" w:rsidP="0031508A">
            <w:pPr>
              <w:widowControl w:val="0"/>
              <w:spacing w:after="0" w:line="240" w:lineRule="auto"/>
              <w:jc w:val="both"/>
              <w:rPr>
                <w:rFonts w:ascii="Times New Roman" w:eastAsia="Times New Roman" w:hAnsi="Times New Roman" w:cs="Times New Roman"/>
                <w:b/>
                <w:sz w:val="24"/>
                <w:szCs w:val="24"/>
              </w:rPr>
            </w:pPr>
          </w:p>
        </w:tc>
        <w:tc>
          <w:tcPr>
            <w:tcW w:w="1707" w:type="dxa"/>
            <w:tcBorders>
              <w:top w:val="single" w:sz="4" w:space="0" w:color="000000"/>
              <w:left w:val="single" w:sz="4" w:space="0" w:color="000000"/>
              <w:bottom w:val="single" w:sz="4" w:space="0" w:color="000000"/>
              <w:right w:val="single" w:sz="4" w:space="0" w:color="000000"/>
            </w:tcBorders>
          </w:tcPr>
          <w:p w:rsidR="00012B4D" w:rsidRPr="0031508A" w:rsidRDefault="00012B4D" w:rsidP="0031508A">
            <w:pPr>
              <w:widowControl w:val="0"/>
              <w:spacing w:after="0" w:line="240" w:lineRule="auto"/>
              <w:jc w:val="both"/>
              <w:rPr>
                <w:rFonts w:ascii="Times New Roman" w:eastAsia="Times New Roman" w:hAnsi="Times New Roman" w:cs="Times New Roman"/>
                <w:b/>
                <w:sz w:val="24"/>
                <w:szCs w:val="24"/>
              </w:rPr>
            </w:pPr>
          </w:p>
        </w:tc>
        <w:tc>
          <w:tcPr>
            <w:tcW w:w="1671" w:type="dxa"/>
            <w:tcBorders>
              <w:top w:val="single" w:sz="4" w:space="0" w:color="000000"/>
              <w:left w:val="single" w:sz="4" w:space="0" w:color="000000"/>
              <w:bottom w:val="single" w:sz="4" w:space="0" w:color="000000"/>
              <w:right w:val="single" w:sz="4" w:space="0" w:color="000000"/>
            </w:tcBorders>
          </w:tcPr>
          <w:p w:rsidR="00012B4D" w:rsidRPr="0031508A" w:rsidRDefault="00012B4D" w:rsidP="0031508A">
            <w:pPr>
              <w:widowControl w:val="0"/>
              <w:spacing w:after="0" w:line="240" w:lineRule="auto"/>
              <w:jc w:val="both"/>
              <w:rPr>
                <w:rFonts w:ascii="Times New Roman" w:eastAsia="Times New Roman" w:hAnsi="Times New Roman" w:cs="Times New Roman"/>
                <w:b/>
                <w:sz w:val="24"/>
                <w:szCs w:val="24"/>
              </w:rPr>
            </w:pPr>
          </w:p>
        </w:tc>
      </w:tr>
      <w:tr w:rsidR="0031508A" w:rsidRPr="0031508A" w:rsidTr="0031508A">
        <w:trPr>
          <w:cantSplit/>
          <w:trHeight w:val="240"/>
        </w:trPr>
        <w:tc>
          <w:tcPr>
            <w:tcW w:w="8672" w:type="dxa"/>
            <w:gridSpan w:val="6"/>
            <w:tcBorders>
              <w:left w:val="single" w:sz="4" w:space="0" w:color="000000"/>
              <w:bottom w:val="single" w:sz="4" w:space="0" w:color="000000"/>
              <w:right w:val="single" w:sz="4" w:space="0" w:color="000000"/>
            </w:tcBorders>
            <w:vAlign w:val="center"/>
          </w:tcPr>
          <w:p w:rsidR="0031508A" w:rsidRPr="0031508A" w:rsidRDefault="0031508A" w:rsidP="0031508A">
            <w:pPr>
              <w:widowControl w:val="0"/>
              <w:spacing w:after="0" w:line="240" w:lineRule="auto"/>
              <w:jc w:val="both"/>
              <w:rPr>
                <w:rFonts w:ascii="Times New Roman" w:eastAsia="Times New Roman" w:hAnsi="Times New Roman" w:cs="Times New Roman"/>
                <w:i/>
                <w:iCs/>
                <w:sz w:val="24"/>
                <w:szCs w:val="24"/>
              </w:rPr>
            </w:pPr>
            <w:r w:rsidRPr="0031508A">
              <w:rPr>
                <w:rFonts w:ascii="Times New Roman" w:eastAsia="Times New Roman" w:hAnsi="Times New Roman" w:cs="Times New Roman"/>
                <w:b/>
                <w:bCs/>
                <w:sz w:val="24"/>
                <w:szCs w:val="24"/>
              </w:rPr>
              <w:t>Загальна вартість грн.:</w:t>
            </w:r>
          </w:p>
        </w:tc>
        <w:tc>
          <w:tcPr>
            <w:tcW w:w="1671" w:type="dxa"/>
            <w:tcBorders>
              <w:top w:val="single" w:sz="4" w:space="0" w:color="000000"/>
              <w:left w:val="single" w:sz="4" w:space="0" w:color="000000"/>
              <w:bottom w:val="single" w:sz="4" w:space="0" w:color="000000"/>
              <w:right w:val="single" w:sz="4" w:space="0" w:color="000000"/>
            </w:tcBorders>
          </w:tcPr>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tc>
      </w:tr>
    </w:tbl>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tbl>
      <w:tblPr>
        <w:tblStyle w:val="a4"/>
        <w:tblW w:w="9921" w:type="dxa"/>
        <w:tblLook w:val="04A0" w:firstRow="1" w:lastRow="0" w:firstColumn="1" w:lastColumn="0" w:noHBand="0" w:noVBand="1"/>
      </w:tblPr>
      <w:tblGrid>
        <w:gridCol w:w="5114"/>
        <w:gridCol w:w="4807"/>
      </w:tblGrid>
      <w:tr w:rsidR="0031508A" w:rsidRPr="0031508A" w:rsidTr="0031508A">
        <w:tc>
          <w:tcPr>
            <w:tcW w:w="5113" w:type="dxa"/>
            <w:tcBorders>
              <w:top w:val="nil"/>
              <w:left w:val="nil"/>
              <w:bottom w:val="nil"/>
              <w:right w:val="nil"/>
            </w:tcBorders>
          </w:tcPr>
          <w:p w:rsidR="0031508A" w:rsidRPr="0031508A" w:rsidRDefault="0031508A" w:rsidP="0031508A">
            <w:pPr>
              <w:widowControl w:val="0"/>
              <w:jc w:val="both"/>
              <w:rPr>
                <w:rFonts w:ascii="Times New Roman" w:eastAsia="Times New Roman" w:hAnsi="Times New Roman" w:cs="Times New Roman"/>
                <w:b/>
                <w:bCs/>
                <w:sz w:val="24"/>
                <w:szCs w:val="24"/>
              </w:rPr>
            </w:pPr>
            <w:r w:rsidRPr="0031508A">
              <w:rPr>
                <w:rFonts w:ascii="Times New Roman" w:eastAsia="Times New Roman" w:hAnsi="Times New Roman" w:cs="Times New Roman"/>
                <w:b/>
                <w:bCs/>
                <w:sz w:val="24"/>
                <w:szCs w:val="24"/>
              </w:rPr>
              <w:t>ПОКУПЕЦЬ</w:t>
            </w:r>
          </w:p>
          <w:p w:rsidR="0031508A" w:rsidRPr="000F4819" w:rsidRDefault="0031508A" w:rsidP="0031508A">
            <w:pPr>
              <w:widowControl w:val="0"/>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 xml:space="preserve">Управління освіти виконавчого    </w:t>
            </w:r>
          </w:p>
          <w:p w:rsidR="0031508A" w:rsidRPr="000F4819" w:rsidRDefault="0031508A" w:rsidP="0031508A">
            <w:pPr>
              <w:widowControl w:val="0"/>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 xml:space="preserve">комітету Рівненської міської ради   </w:t>
            </w:r>
          </w:p>
          <w:p w:rsidR="0031508A" w:rsidRPr="000F4819" w:rsidRDefault="0031508A" w:rsidP="0031508A">
            <w:pPr>
              <w:widowControl w:val="0"/>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 xml:space="preserve">33028,  м. Рівне, вул. Соборна 30  </w:t>
            </w:r>
          </w:p>
          <w:p w:rsidR="0031508A" w:rsidRPr="000F4819" w:rsidRDefault="0031508A" w:rsidP="0031508A">
            <w:pPr>
              <w:widowControl w:val="0"/>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Тел.  0362  63 60 65</w:t>
            </w:r>
          </w:p>
          <w:p w:rsidR="0031508A" w:rsidRPr="000F4819" w:rsidRDefault="0031508A" w:rsidP="0031508A">
            <w:pPr>
              <w:widowControl w:val="0"/>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Факс 0362  63-58-56</w:t>
            </w:r>
            <w:r w:rsidRPr="000F4819">
              <w:rPr>
                <w:rFonts w:ascii="Times New Roman" w:eastAsia="Times New Roman" w:hAnsi="Times New Roman" w:cs="Times New Roman"/>
                <w:sz w:val="24"/>
                <w:szCs w:val="24"/>
              </w:rPr>
              <w:tab/>
              <w:t xml:space="preserve"> </w:t>
            </w:r>
          </w:p>
          <w:p w:rsidR="0031508A" w:rsidRPr="000F4819" w:rsidRDefault="0031508A" w:rsidP="0031508A">
            <w:pPr>
              <w:widowControl w:val="0"/>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МФО 820172,  , код ЄДРПОУ  25675242</w:t>
            </w:r>
          </w:p>
          <w:p w:rsidR="0031508A" w:rsidRPr="000F4819" w:rsidRDefault="0031508A" w:rsidP="0031508A">
            <w:pPr>
              <w:widowControl w:val="0"/>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___________________________________</w:t>
            </w:r>
          </w:p>
          <w:p w:rsidR="0031508A" w:rsidRPr="000F4819" w:rsidRDefault="0031508A" w:rsidP="0031508A">
            <w:pPr>
              <w:widowControl w:val="0"/>
              <w:jc w:val="both"/>
              <w:rPr>
                <w:rFonts w:ascii="Times New Roman" w:eastAsia="Times New Roman" w:hAnsi="Times New Roman" w:cs="Times New Roman"/>
                <w:sz w:val="24"/>
                <w:szCs w:val="24"/>
              </w:rPr>
            </w:pPr>
          </w:p>
          <w:p w:rsidR="0031508A" w:rsidRPr="000F4819" w:rsidRDefault="0031508A" w:rsidP="0031508A">
            <w:pPr>
              <w:widowControl w:val="0"/>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Держказначейська служба України м. Київ</w:t>
            </w:r>
          </w:p>
          <w:p w:rsidR="0031508A" w:rsidRPr="000F4819" w:rsidRDefault="0031508A" w:rsidP="0031508A">
            <w:pPr>
              <w:widowControl w:val="0"/>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ab/>
              <w:t xml:space="preserve">                                                                                                                                                                                                   </w:t>
            </w:r>
          </w:p>
          <w:p w:rsidR="0031508A" w:rsidRPr="000F4819" w:rsidRDefault="0031508A" w:rsidP="0031508A">
            <w:pPr>
              <w:widowControl w:val="0"/>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 xml:space="preserve">Начальник управління освіти </w:t>
            </w:r>
          </w:p>
          <w:p w:rsidR="0031508A" w:rsidRPr="000F4819" w:rsidRDefault="0031508A" w:rsidP="0031508A">
            <w:pPr>
              <w:widowControl w:val="0"/>
              <w:jc w:val="both"/>
              <w:rPr>
                <w:rFonts w:ascii="Times New Roman" w:eastAsia="Times New Roman" w:hAnsi="Times New Roman" w:cs="Times New Roman"/>
                <w:sz w:val="24"/>
                <w:szCs w:val="24"/>
              </w:rPr>
            </w:pPr>
          </w:p>
          <w:p w:rsidR="0031508A" w:rsidRPr="0031508A" w:rsidRDefault="0031508A" w:rsidP="0031508A">
            <w:pPr>
              <w:widowControl w:val="0"/>
              <w:jc w:val="both"/>
              <w:rPr>
                <w:rFonts w:ascii="Times New Roman" w:eastAsia="Times New Roman" w:hAnsi="Times New Roman" w:cs="Times New Roman"/>
                <w:b/>
                <w:sz w:val="24"/>
                <w:szCs w:val="24"/>
                <w:lang w:val="ru-RU"/>
              </w:rPr>
            </w:pPr>
            <w:r w:rsidRPr="0031508A">
              <w:rPr>
                <w:rFonts w:ascii="Times New Roman" w:eastAsia="Times New Roman" w:hAnsi="Times New Roman" w:cs="Times New Roman"/>
                <w:b/>
                <w:bCs/>
                <w:sz w:val="24"/>
                <w:szCs w:val="24"/>
                <w:lang w:val="ru-RU"/>
              </w:rPr>
              <w:t xml:space="preserve">______________ Б. М. Турович    </w:t>
            </w:r>
          </w:p>
        </w:tc>
        <w:tc>
          <w:tcPr>
            <w:tcW w:w="4807" w:type="dxa"/>
            <w:tcBorders>
              <w:top w:val="nil"/>
              <w:left w:val="nil"/>
              <w:bottom w:val="nil"/>
              <w:right w:val="nil"/>
            </w:tcBorders>
          </w:tcPr>
          <w:p w:rsidR="0031508A" w:rsidRPr="0031508A" w:rsidRDefault="0031508A" w:rsidP="0031508A">
            <w:pPr>
              <w:widowControl w:val="0"/>
              <w:jc w:val="both"/>
              <w:rPr>
                <w:rFonts w:ascii="Times New Roman" w:eastAsia="Times New Roman" w:hAnsi="Times New Roman" w:cs="Times New Roman"/>
                <w:b/>
                <w:bCs/>
                <w:sz w:val="24"/>
                <w:szCs w:val="24"/>
                <w:lang w:val="ru-RU"/>
              </w:rPr>
            </w:pPr>
            <w:r w:rsidRPr="0031508A">
              <w:rPr>
                <w:rFonts w:ascii="Times New Roman" w:eastAsia="Times New Roman" w:hAnsi="Times New Roman" w:cs="Times New Roman"/>
                <w:b/>
                <w:bCs/>
                <w:sz w:val="24"/>
                <w:szCs w:val="24"/>
                <w:lang w:val="ru-RU"/>
              </w:rPr>
              <w:t>ПОСТАЧАЛЬНИК</w:t>
            </w:r>
          </w:p>
          <w:p w:rsidR="0031508A" w:rsidRPr="0031508A" w:rsidRDefault="0031508A" w:rsidP="0031508A">
            <w:pPr>
              <w:widowControl w:val="0"/>
              <w:jc w:val="both"/>
              <w:rPr>
                <w:rFonts w:ascii="Times New Roman" w:eastAsia="Times New Roman" w:hAnsi="Times New Roman" w:cs="Times New Roman"/>
                <w:b/>
                <w:sz w:val="24"/>
                <w:szCs w:val="24"/>
                <w:lang w:val="ru-RU"/>
              </w:rPr>
            </w:pPr>
          </w:p>
        </w:tc>
      </w:tr>
    </w:tbl>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AE5E43" w:rsidRPr="00AE5E43" w:rsidRDefault="00AE5E43" w:rsidP="00AE5E43">
      <w:pPr>
        <w:widowControl w:val="0"/>
        <w:spacing w:after="0" w:line="240" w:lineRule="auto"/>
        <w:jc w:val="both"/>
        <w:rPr>
          <w:rFonts w:ascii="Times New Roman" w:eastAsia="Times New Roman" w:hAnsi="Times New Roman" w:cs="Times New Roman"/>
          <w:b/>
          <w:sz w:val="24"/>
          <w:szCs w:val="24"/>
        </w:rPr>
      </w:pPr>
      <w:r w:rsidRPr="00AE5E43">
        <w:rPr>
          <w:rFonts w:ascii="Times New Roman" w:eastAsia="Times New Roman" w:hAnsi="Times New Roman" w:cs="Times New Roman"/>
          <w:b/>
          <w:sz w:val="24"/>
          <w:szCs w:val="24"/>
        </w:rPr>
        <w:t>Перелік закладів дошкільної освіти м. Рівного до яких буде здійснюватися поставка товару</w:t>
      </w:r>
    </w:p>
    <w:tbl>
      <w:tblPr>
        <w:tblW w:w="9889" w:type="dxa"/>
        <w:tblLook w:val="0000" w:firstRow="0" w:lastRow="0" w:firstColumn="0" w:lastColumn="0" w:noHBand="0" w:noVBand="0"/>
      </w:tblPr>
      <w:tblGrid>
        <w:gridCol w:w="490"/>
        <w:gridCol w:w="5997"/>
        <w:gridCol w:w="3402"/>
      </w:tblGrid>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b/>
                <w:sz w:val="24"/>
                <w:szCs w:val="24"/>
              </w:rPr>
            </w:pPr>
            <w:r w:rsidRPr="00AE5E43">
              <w:rPr>
                <w:rFonts w:ascii="Times New Roman" w:eastAsia="Times New Roman" w:hAnsi="Times New Roman" w:cs="Times New Roman"/>
                <w:b/>
                <w:sz w:val="24"/>
                <w:szCs w:val="24"/>
              </w:rPr>
              <w:t>№</w:t>
            </w:r>
          </w:p>
        </w:tc>
        <w:tc>
          <w:tcPr>
            <w:tcW w:w="5997"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b/>
                <w:sz w:val="24"/>
                <w:szCs w:val="24"/>
              </w:rPr>
            </w:pPr>
            <w:r w:rsidRPr="00AE5E43">
              <w:rPr>
                <w:rFonts w:ascii="Times New Roman" w:eastAsia="Times New Roman" w:hAnsi="Times New Roman" w:cs="Times New Roman"/>
                <w:b/>
                <w:sz w:val="24"/>
                <w:szCs w:val="24"/>
              </w:rPr>
              <w:t>Назва закладу</w:t>
            </w:r>
          </w:p>
        </w:tc>
        <w:tc>
          <w:tcPr>
            <w:tcW w:w="3402"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b/>
                <w:sz w:val="24"/>
                <w:szCs w:val="24"/>
              </w:rPr>
            </w:pPr>
            <w:r w:rsidRPr="00AE5E43">
              <w:rPr>
                <w:rFonts w:ascii="Times New Roman" w:eastAsia="Times New Roman" w:hAnsi="Times New Roman" w:cs="Times New Roman"/>
                <w:b/>
                <w:sz w:val="24"/>
                <w:szCs w:val="24"/>
              </w:rPr>
              <w:t>Адреса</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1</w:t>
            </w:r>
          </w:p>
        </w:tc>
        <w:tc>
          <w:tcPr>
            <w:tcW w:w="5997"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 1</w:t>
            </w:r>
            <w:r w:rsidRPr="00AE5E43">
              <w:rPr>
                <w:rFonts w:ascii="Times New Roman" w:eastAsia="Times New Roman" w:hAnsi="Times New Roman" w:cs="Times New Roman"/>
                <w:sz w:val="24"/>
                <w:szCs w:val="24"/>
              </w:rPr>
              <w:tab/>
            </w:r>
          </w:p>
        </w:tc>
        <w:tc>
          <w:tcPr>
            <w:tcW w:w="3402"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 xml:space="preserve">вул. </w:t>
            </w:r>
            <w:proofErr w:type="spellStart"/>
            <w:r w:rsidRPr="00AE5E43">
              <w:rPr>
                <w:rFonts w:ascii="Times New Roman" w:eastAsia="Times New Roman" w:hAnsi="Times New Roman" w:cs="Times New Roman"/>
                <w:sz w:val="24"/>
                <w:szCs w:val="24"/>
              </w:rPr>
              <w:t>Кн</w:t>
            </w:r>
            <w:proofErr w:type="spellEnd"/>
            <w:r w:rsidRPr="00AE5E43">
              <w:rPr>
                <w:rFonts w:ascii="Times New Roman" w:eastAsia="Times New Roman" w:hAnsi="Times New Roman" w:cs="Times New Roman"/>
                <w:sz w:val="24"/>
                <w:szCs w:val="24"/>
              </w:rPr>
              <w:t>. Ольги, 25</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2.</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вул. Дубенська, 46</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3</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вул. 16 Липня, 54</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4</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вул. Боярка, 14</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5</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№16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вул. Гоголя, 12</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6</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№22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 xml:space="preserve">вул. </w:t>
            </w:r>
            <w:proofErr w:type="spellStart"/>
            <w:r w:rsidRPr="00AE5E43">
              <w:rPr>
                <w:rFonts w:ascii="Times New Roman" w:eastAsia="Times New Roman" w:hAnsi="Times New Roman" w:cs="Times New Roman"/>
                <w:sz w:val="24"/>
                <w:szCs w:val="24"/>
              </w:rPr>
              <w:t>Кн.Ольги</w:t>
            </w:r>
            <w:proofErr w:type="spellEnd"/>
            <w:r w:rsidRPr="00AE5E43">
              <w:rPr>
                <w:rFonts w:ascii="Times New Roman" w:eastAsia="Times New Roman" w:hAnsi="Times New Roman" w:cs="Times New Roman"/>
                <w:sz w:val="24"/>
                <w:szCs w:val="24"/>
              </w:rPr>
              <w:t>, 12а</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7</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№27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 xml:space="preserve">вул. </w:t>
            </w:r>
            <w:proofErr w:type="spellStart"/>
            <w:r w:rsidRPr="00AE5E43">
              <w:rPr>
                <w:rFonts w:ascii="Times New Roman" w:eastAsia="Times New Roman" w:hAnsi="Times New Roman" w:cs="Times New Roman"/>
                <w:sz w:val="24"/>
                <w:szCs w:val="24"/>
              </w:rPr>
              <w:t>Кн.Ольги</w:t>
            </w:r>
            <w:proofErr w:type="spellEnd"/>
            <w:r w:rsidRPr="00AE5E43">
              <w:rPr>
                <w:rFonts w:ascii="Times New Roman" w:eastAsia="Times New Roman" w:hAnsi="Times New Roman" w:cs="Times New Roman"/>
                <w:sz w:val="24"/>
                <w:szCs w:val="24"/>
              </w:rPr>
              <w:t>, 14в</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8</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№29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 xml:space="preserve">вул. </w:t>
            </w:r>
            <w:proofErr w:type="spellStart"/>
            <w:r w:rsidRPr="00AE5E43">
              <w:rPr>
                <w:rFonts w:ascii="Times New Roman" w:eastAsia="Times New Roman" w:hAnsi="Times New Roman" w:cs="Times New Roman"/>
                <w:sz w:val="24"/>
                <w:szCs w:val="24"/>
              </w:rPr>
              <w:t>Відінська</w:t>
            </w:r>
            <w:proofErr w:type="spellEnd"/>
            <w:r w:rsidRPr="00AE5E43">
              <w:rPr>
                <w:rFonts w:ascii="Times New Roman" w:eastAsia="Times New Roman" w:hAnsi="Times New Roman" w:cs="Times New Roman"/>
                <w:sz w:val="24"/>
                <w:szCs w:val="24"/>
              </w:rPr>
              <w:t>, 31а</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9</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№31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вул. Шкільна, 10</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10</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№32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 xml:space="preserve">вул. </w:t>
            </w:r>
            <w:proofErr w:type="spellStart"/>
            <w:r w:rsidRPr="00AE5E43">
              <w:rPr>
                <w:rFonts w:ascii="Times New Roman" w:eastAsia="Times New Roman" w:hAnsi="Times New Roman" w:cs="Times New Roman"/>
                <w:sz w:val="24"/>
                <w:szCs w:val="24"/>
              </w:rPr>
              <w:t>Червонія</w:t>
            </w:r>
            <w:proofErr w:type="spellEnd"/>
            <w:r w:rsidRPr="00AE5E43">
              <w:rPr>
                <w:rFonts w:ascii="Times New Roman" w:eastAsia="Times New Roman" w:hAnsi="Times New Roman" w:cs="Times New Roman"/>
                <w:sz w:val="24"/>
                <w:szCs w:val="24"/>
              </w:rPr>
              <w:t>, 61</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11</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№35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 xml:space="preserve">вул. </w:t>
            </w:r>
            <w:proofErr w:type="spellStart"/>
            <w:r w:rsidRPr="00AE5E43">
              <w:rPr>
                <w:rFonts w:ascii="Times New Roman" w:eastAsia="Times New Roman" w:hAnsi="Times New Roman" w:cs="Times New Roman"/>
                <w:sz w:val="24"/>
                <w:szCs w:val="24"/>
              </w:rPr>
              <w:t>Червонія</w:t>
            </w:r>
            <w:proofErr w:type="spellEnd"/>
            <w:r w:rsidRPr="00AE5E43">
              <w:rPr>
                <w:rFonts w:ascii="Times New Roman" w:eastAsia="Times New Roman" w:hAnsi="Times New Roman" w:cs="Times New Roman"/>
                <w:sz w:val="24"/>
                <w:szCs w:val="24"/>
              </w:rPr>
              <w:t>, 73</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12</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№38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вул. Київська, 12</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lastRenderedPageBreak/>
              <w:t>13</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вул. Литовська, 10</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14</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№46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вул. Бандери, 20 а</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15</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№47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вул. Гайдамацька, 15</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16</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№50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вул. Поповича, 15</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17</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№51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вул. Вишиванка, 45</w:t>
            </w:r>
          </w:p>
        </w:tc>
      </w:tr>
      <w:tr w:rsidR="00AE5E43" w:rsidRPr="00AE5E43" w:rsidTr="00AE5E43">
        <w:trPr>
          <w:trHeight w:val="262"/>
        </w:trPr>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18</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№52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 xml:space="preserve">вул. </w:t>
            </w:r>
            <w:proofErr w:type="spellStart"/>
            <w:r w:rsidRPr="00AE5E43">
              <w:rPr>
                <w:rFonts w:ascii="Times New Roman" w:eastAsia="Times New Roman" w:hAnsi="Times New Roman" w:cs="Times New Roman"/>
                <w:sz w:val="24"/>
                <w:szCs w:val="24"/>
              </w:rPr>
              <w:t>Є.Коновальця</w:t>
            </w:r>
            <w:proofErr w:type="spellEnd"/>
            <w:r w:rsidRPr="00AE5E43">
              <w:rPr>
                <w:rFonts w:ascii="Times New Roman" w:eastAsia="Times New Roman" w:hAnsi="Times New Roman" w:cs="Times New Roman"/>
                <w:sz w:val="24"/>
                <w:szCs w:val="24"/>
              </w:rPr>
              <w:t>, 17,б</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19</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№57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 xml:space="preserve">вул. </w:t>
            </w:r>
            <w:proofErr w:type="spellStart"/>
            <w:r w:rsidRPr="00AE5E43">
              <w:rPr>
                <w:rFonts w:ascii="Times New Roman" w:eastAsia="Times New Roman" w:hAnsi="Times New Roman" w:cs="Times New Roman"/>
                <w:sz w:val="24"/>
                <w:szCs w:val="24"/>
              </w:rPr>
              <w:t>В.Дивізії</w:t>
            </w:r>
            <w:proofErr w:type="spellEnd"/>
            <w:r w:rsidRPr="00AE5E43">
              <w:rPr>
                <w:rFonts w:ascii="Times New Roman" w:eastAsia="Times New Roman" w:hAnsi="Times New Roman" w:cs="Times New Roman"/>
                <w:sz w:val="24"/>
                <w:szCs w:val="24"/>
              </w:rPr>
              <w:t>, 13</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20</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№33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вул. Корольова, 4 а</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21</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№40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вул. Вербова, 6</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22</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 42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 xml:space="preserve">вул. Кулика і </w:t>
            </w:r>
            <w:proofErr w:type="spellStart"/>
            <w:r w:rsidRPr="00AE5E43">
              <w:rPr>
                <w:rFonts w:ascii="Times New Roman" w:eastAsia="Times New Roman" w:hAnsi="Times New Roman" w:cs="Times New Roman"/>
                <w:sz w:val="24"/>
                <w:szCs w:val="24"/>
              </w:rPr>
              <w:t>Гудачика</w:t>
            </w:r>
            <w:proofErr w:type="spellEnd"/>
            <w:r w:rsidRPr="00AE5E43">
              <w:rPr>
                <w:rFonts w:ascii="Times New Roman" w:eastAsia="Times New Roman" w:hAnsi="Times New Roman" w:cs="Times New Roman"/>
                <w:sz w:val="24"/>
                <w:szCs w:val="24"/>
              </w:rPr>
              <w:t>, 32 а</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23</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Центр «Пагінець»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 xml:space="preserve">вул. </w:t>
            </w:r>
            <w:proofErr w:type="spellStart"/>
            <w:r w:rsidRPr="00AE5E43">
              <w:rPr>
                <w:rFonts w:ascii="Times New Roman" w:eastAsia="Times New Roman" w:hAnsi="Times New Roman" w:cs="Times New Roman"/>
                <w:sz w:val="24"/>
                <w:szCs w:val="24"/>
              </w:rPr>
              <w:t>О.Теліги</w:t>
            </w:r>
            <w:proofErr w:type="spellEnd"/>
            <w:r w:rsidRPr="00AE5E43">
              <w:rPr>
                <w:rFonts w:ascii="Times New Roman" w:eastAsia="Times New Roman" w:hAnsi="Times New Roman" w:cs="Times New Roman"/>
                <w:sz w:val="24"/>
                <w:szCs w:val="24"/>
              </w:rPr>
              <w:t>, 55</w:t>
            </w:r>
          </w:p>
        </w:tc>
      </w:tr>
      <w:tr w:rsidR="00AE5E43" w:rsidRPr="00AE5E43" w:rsidTr="00E85A3A">
        <w:tc>
          <w:tcPr>
            <w:tcW w:w="490" w:type="dxa"/>
            <w:tcBorders>
              <w:top w:val="single" w:sz="4" w:space="0" w:color="000000"/>
              <w:left w:val="single" w:sz="4" w:space="0" w:color="000000"/>
              <w:bottom w:val="single" w:sz="4" w:space="0" w:color="000000"/>
              <w:right w:val="single" w:sz="4" w:space="0" w:color="000000"/>
            </w:tcBorders>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24</w:t>
            </w:r>
          </w:p>
        </w:tc>
        <w:tc>
          <w:tcPr>
            <w:tcW w:w="5997"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ЗДО №17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E5E43" w:rsidRPr="00AE5E43" w:rsidRDefault="00AE5E43" w:rsidP="00AE5E43">
            <w:pPr>
              <w:widowControl w:val="0"/>
              <w:spacing w:after="0" w:line="240" w:lineRule="auto"/>
              <w:jc w:val="both"/>
              <w:rPr>
                <w:rFonts w:ascii="Times New Roman" w:eastAsia="Times New Roman" w:hAnsi="Times New Roman" w:cs="Times New Roman"/>
                <w:sz w:val="24"/>
                <w:szCs w:val="24"/>
              </w:rPr>
            </w:pPr>
            <w:r w:rsidRPr="00AE5E43">
              <w:rPr>
                <w:rFonts w:ascii="Times New Roman" w:eastAsia="Times New Roman" w:hAnsi="Times New Roman" w:cs="Times New Roman"/>
                <w:sz w:val="24"/>
                <w:szCs w:val="24"/>
              </w:rPr>
              <w:t>вул.Соборна,420а</w:t>
            </w:r>
          </w:p>
        </w:tc>
      </w:tr>
    </w:tbl>
    <w:p w:rsidR="00AE5E43" w:rsidRPr="00AE5E43" w:rsidRDefault="00AE5E43" w:rsidP="00AE5E43">
      <w:pPr>
        <w:widowControl w:val="0"/>
        <w:spacing w:after="0" w:line="240" w:lineRule="auto"/>
        <w:jc w:val="both"/>
        <w:rPr>
          <w:rFonts w:ascii="Times New Roman" w:eastAsia="Times New Roman" w:hAnsi="Times New Roman" w:cs="Times New Roman"/>
          <w:b/>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5C15B7"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br w:type="page"/>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lastRenderedPageBreak/>
        <w:t xml:space="preserve">Додаток </w:t>
      </w:r>
    </w:p>
    <w:p w:rsidR="0031508A" w:rsidRPr="0031508A" w:rsidRDefault="0031508A" w:rsidP="0031508A">
      <w:pPr>
        <w:widowControl w:val="0"/>
        <w:spacing w:after="0" w:line="240" w:lineRule="auto"/>
        <w:jc w:val="both"/>
        <w:rPr>
          <w:rFonts w:ascii="Times New Roman" w:eastAsia="Times New Roman" w:hAnsi="Times New Roman" w:cs="Times New Roman"/>
          <w:b/>
          <w:bCs/>
          <w:sz w:val="24"/>
          <w:szCs w:val="24"/>
        </w:rPr>
      </w:pPr>
    </w:p>
    <w:p w:rsidR="0031508A" w:rsidRDefault="0031508A" w:rsidP="005C15B7">
      <w:pPr>
        <w:widowControl w:val="0"/>
        <w:spacing w:after="0" w:line="240" w:lineRule="auto"/>
        <w:jc w:val="center"/>
        <w:rPr>
          <w:rFonts w:ascii="Times New Roman" w:eastAsia="Times New Roman" w:hAnsi="Times New Roman" w:cs="Times New Roman"/>
          <w:b/>
          <w:bCs/>
          <w:sz w:val="24"/>
          <w:szCs w:val="24"/>
        </w:rPr>
      </w:pPr>
      <w:r w:rsidRPr="0031508A">
        <w:rPr>
          <w:rFonts w:ascii="Times New Roman" w:eastAsia="Times New Roman" w:hAnsi="Times New Roman" w:cs="Times New Roman"/>
          <w:b/>
          <w:bCs/>
          <w:sz w:val="24"/>
          <w:szCs w:val="24"/>
        </w:rPr>
        <w:t>ДОВІДКА</w:t>
      </w:r>
    </w:p>
    <w:p w:rsidR="005C15B7" w:rsidRPr="0031508A" w:rsidRDefault="005C15B7" w:rsidP="005C15B7">
      <w:pPr>
        <w:widowControl w:val="0"/>
        <w:spacing w:after="0" w:line="240" w:lineRule="auto"/>
        <w:jc w:val="center"/>
        <w:rPr>
          <w:rFonts w:ascii="Times New Roman" w:eastAsia="Times New Roman" w:hAnsi="Times New Roman" w:cs="Times New Roman"/>
          <w:b/>
          <w:bCs/>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bCs/>
          <w:sz w:val="24"/>
          <w:szCs w:val="24"/>
        </w:rPr>
      </w:pPr>
      <w:r w:rsidRPr="0031508A">
        <w:rPr>
          <w:rFonts w:ascii="Times New Roman" w:eastAsia="Times New Roman" w:hAnsi="Times New Roman" w:cs="Times New Roman"/>
          <w:bCs/>
          <w:sz w:val="24"/>
          <w:szCs w:val="24"/>
        </w:rPr>
        <w:t xml:space="preserve">Повідомляємо наступне: (Назва учасника) не належить до юридичних осіб кінцевим бенефіціарним власником, членом або учасником (акціонером), що має частку в статутному капіталі 10 і більше відсотків, якої є російська федерація або республіка білорусь , громадянин російської федерації або юридична особа або республіка білорусь, створена та зареєстрована відповідно до законодавства російської федерації або республіка білорусь. </w:t>
      </w:r>
    </w:p>
    <w:p w:rsidR="0031508A" w:rsidRPr="0031508A" w:rsidRDefault="0031508A" w:rsidP="0031508A">
      <w:pPr>
        <w:widowControl w:val="0"/>
        <w:spacing w:after="0" w:line="240" w:lineRule="auto"/>
        <w:jc w:val="both"/>
        <w:rPr>
          <w:rFonts w:ascii="Times New Roman" w:eastAsia="Times New Roman" w:hAnsi="Times New Roman" w:cs="Times New Roman"/>
          <w:bCs/>
          <w:sz w:val="24"/>
          <w:szCs w:val="24"/>
        </w:rPr>
      </w:pPr>
      <w:r w:rsidRPr="0031508A">
        <w:rPr>
          <w:rFonts w:ascii="Times New Roman" w:eastAsia="Times New Roman" w:hAnsi="Times New Roman" w:cs="Times New Roman"/>
          <w:bCs/>
          <w:sz w:val="24"/>
          <w:szCs w:val="24"/>
        </w:rPr>
        <w:t xml:space="preserve">На підтвердження зазначеної вище інформації надаємо копію структури власності (назва учасника) за формою та змістом, визначеними відповідно до законодавства. </w:t>
      </w:r>
    </w:p>
    <w:p w:rsidR="0031508A" w:rsidRPr="0031508A" w:rsidRDefault="0031508A" w:rsidP="0031508A">
      <w:pPr>
        <w:widowControl w:val="0"/>
        <w:spacing w:after="0" w:line="240" w:lineRule="auto"/>
        <w:jc w:val="both"/>
        <w:rPr>
          <w:rFonts w:ascii="Times New Roman" w:eastAsia="Times New Roman" w:hAnsi="Times New Roman" w:cs="Times New Roman"/>
          <w:bCs/>
          <w:sz w:val="24"/>
          <w:szCs w:val="24"/>
        </w:rPr>
      </w:pPr>
      <w:r w:rsidRPr="0031508A">
        <w:rPr>
          <w:rFonts w:ascii="Times New Roman" w:eastAsia="Times New Roman" w:hAnsi="Times New Roman" w:cs="Times New Roman"/>
          <w:bCs/>
          <w:sz w:val="24"/>
          <w:szCs w:val="24"/>
        </w:rPr>
        <w:t>додатки: 1. Копія структури власності, назва контрагента за формою та змістом, визначеними відповідно до законодавства.</w:t>
      </w:r>
    </w:p>
    <w:p w:rsidR="0031508A" w:rsidRPr="0031508A" w:rsidRDefault="0031508A" w:rsidP="0031508A">
      <w:pPr>
        <w:widowControl w:val="0"/>
        <w:spacing w:after="0" w:line="240" w:lineRule="auto"/>
        <w:jc w:val="both"/>
        <w:rPr>
          <w:rFonts w:ascii="Times New Roman" w:eastAsia="Times New Roman" w:hAnsi="Times New Roman" w:cs="Times New Roman"/>
          <w:bCs/>
          <w:sz w:val="24"/>
          <w:szCs w:val="24"/>
        </w:rPr>
      </w:pPr>
    </w:p>
    <w:tbl>
      <w:tblPr>
        <w:tblW w:w="9796" w:type="dxa"/>
        <w:tblLook w:val="04A0" w:firstRow="1" w:lastRow="0" w:firstColumn="1" w:lastColumn="0" w:noHBand="0" w:noVBand="1"/>
      </w:tblPr>
      <w:tblGrid>
        <w:gridCol w:w="3964"/>
        <w:gridCol w:w="3456"/>
        <w:gridCol w:w="2376"/>
      </w:tblGrid>
      <w:tr w:rsidR="0031508A" w:rsidRPr="0031508A" w:rsidTr="0031508A">
        <w:tc>
          <w:tcPr>
            <w:tcW w:w="3964" w:type="dxa"/>
          </w:tcPr>
          <w:p w:rsidR="0031508A" w:rsidRPr="0031508A" w:rsidRDefault="0031508A" w:rsidP="0031508A">
            <w:pPr>
              <w:widowControl w:val="0"/>
              <w:spacing w:after="0" w:line="240" w:lineRule="auto"/>
              <w:jc w:val="both"/>
              <w:rPr>
                <w:rFonts w:ascii="Times New Roman" w:eastAsia="Times New Roman" w:hAnsi="Times New Roman" w:cs="Times New Roman"/>
                <w:bCs/>
                <w:i/>
                <w:iCs/>
                <w:sz w:val="24"/>
                <w:szCs w:val="24"/>
                <w:u w:val="single"/>
              </w:rPr>
            </w:pPr>
            <w:r w:rsidRPr="0031508A">
              <w:rPr>
                <w:rFonts w:ascii="Times New Roman" w:eastAsia="Times New Roman" w:hAnsi="Times New Roman" w:cs="Times New Roman"/>
                <w:bCs/>
                <w:i/>
                <w:iCs/>
                <w:sz w:val="24"/>
                <w:szCs w:val="24"/>
              </w:rPr>
              <w:t xml:space="preserve">Керівник організації – учасника процедури закупівлі або інша </w:t>
            </w:r>
            <w:r w:rsidRPr="0031508A">
              <w:rPr>
                <w:rFonts w:ascii="Times New Roman" w:eastAsia="Times New Roman" w:hAnsi="Times New Roman" w:cs="Times New Roman"/>
                <w:bCs/>
                <w:i/>
                <w:iCs/>
                <w:sz w:val="24"/>
                <w:szCs w:val="24"/>
                <w:u w:val="single"/>
              </w:rPr>
              <w:t>уповноважена посадова особа</w:t>
            </w:r>
          </w:p>
          <w:p w:rsidR="0031508A" w:rsidRPr="0031508A" w:rsidRDefault="0031508A" w:rsidP="0031508A">
            <w:pPr>
              <w:widowControl w:val="0"/>
              <w:spacing w:after="0" w:line="240" w:lineRule="auto"/>
              <w:jc w:val="both"/>
              <w:rPr>
                <w:rFonts w:ascii="Times New Roman" w:eastAsia="Times New Roman" w:hAnsi="Times New Roman" w:cs="Times New Roman"/>
                <w:bCs/>
                <w:i/>
                <w:iCs/>
                <w:sz w:val="24"/>
                <w:szCs w:val="24"/>
              </w:rPr>
            </w:pPr>
            <w:r w:rsidRPr="0031508A">
              <w:rPr>
                <w:rFonts w:ascii="Times New Roman" w:eastAsia="Times New Roman" w:hAnsi="Times New Roman" w:cs="Times New Roman"/>
                <w:bCs/>
                <w:i/>
                <w:iCs/>
                <w:sz w:val="24"/>
                <w:szCs w:val="24"/>
              </w:rPr>
              <w:t>посада</w:t>
            </w:r>
          </w:p>
        </w:tc>
        <w:tc>
          <w:tcPr>
            <w:tcW w:w="3456" w:type="dxa"/>
          </w:tcPr>
          <w:p w:rsidR="0031508A" w:rsidRPr="0031508A" w:rsidRDefault="0031508A" w:rsidP="0031508A">
            <w:pPr>
              <w:widowControl w:val="0"/>
              <w:spacing w:after="0" w:line="240" w:lineRule="auto"/>
              <w:jc w:val="both"/>
              <w:rPr>
                <w:rFonts w:ascii="Times New Roman" w:eastAsia="Times New Roman" w:hAnsi="Times New Roman" w:cs="Times New Roman"/>
                <w:bCs/>
                <w:i/>
                <w:iCs/>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bCs/>
                <w:i/>
                <w:iCs/>
                <w:sz w:val="24"/>
                <w:szCs w:val="24"/>
              </w:rPr>
            </w:pPr>
            <w:r w:rsidRPr="0031508A">
              <w:rPr>
                <w:rFonts w:ascii="Times New Roman" w:eastAsia="Times New Roman" w:hAnsi="Times New Roman" w:cs="Times New Roman"/>
                <w:bCs/>
                <w:i/>
                <w:iCs/>
                <w:sz w:val="24"/>
                <w:szCs w:val="24"/>
              </w:rPr>
              <w:t>___________________________</w:t>
            </w:r>
          </w:p>
          <w:p w:rsidR="0031508A" w:rsidRPr="0031508A" w:rsidRDefault="0031508A" w:rsidP="0031508A">
            <w:pPr>
              <w:widowControl w:val="0"/>
              <w:spacing w:after="0" w:line="240" w:lineRule="auto"/>
              <w:jc w:val="both"/>
              <w:rPr>
                <w:rFonts w:ascii="Times New Roman" w:eastAsia="Times New Roman" w:hAnsi="Times New Roman" w:cs="Times New Roman"/>
                <w:bCs/>
                <w:i/>
                <w:iCs/>
                <w:sz w:val="24"/>
                <w:szCs w:val="24"/>
              </w:rPr>
            </w:pPr>
            <w:r w:rsidRPr="0031508A">
              <w:rPr>
                <w:rFonts w:ascii="Times New Roman" w:eastAsia="Times New Roman" w:hAnsi="Times New Roman" w:cs="Times New Roman"/>
                <w:bCs/>
                <w:i/>
                <w:iCs/>
                <w:sz w:val="24"/>
                <w:szCs w:val="24"/>
              </w:rPr>
              <w:t>підпис та печатка (за наявності)</w:t>
            </w:r>
          </w:p>
        </w:tc>
        <w:tc>
          <w:tcPr>
            <w:tcW w:w="2376" w:type="dxa"/>
          </w:tcPr>
          <w:p w:rsidR="0031508A" w:rsidRPr="0031508A" w:rsidRDefault="0031508A" w:rsidP="0031508A">
            <w:pPr>
              <w:widowControl w:val="0"/>
              <w:spacing w:after="0" w:line="240" w:lineRule="auto"/>
              <w:jc w:val="both"/>
              <w:rPr>
                <w:rFonts w:ascii="Times New Roman" w:eastAsia="Times New Roman" w:hAnsi="Times New Roman" w:cs="Times New Roman"/>
                <w:bCs/>
                <w:i/>
                <w:iCs/>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bCs/>
                <w:i/>
                <w:iCs/>
                <w:sz w:val="24"/>
                <w:szCs w:val="24"/>
              </w:rPr>
            </w:pPr>
            <w:r w:rsidRPr="0031508A">
              <w:rPr>
                <w:rFonts w:ascii="Times New Roman" w:eastAsia="Times New Roman" w:hAnsi="Times New Roman" w:cs="Times New Roman"/>
                <w:bCs/>
                <w:i/>
                <w:iCs/>
                <w:sz w:val="24"/>
                <w:szCs w:val="24"/>
              </w:rPr>
              <w:t>__________________</w:t>
            </w:r>
          </w:p>
          <w:p w:rsidR="0031508A" w:rsidRPr="0031508A" w:rsidRDefault="0031508A" w:rsidP="0031508A">
            <w:pPr>
              <w:widowControl w:val="0"/>
              <w:spacing w:after="0" w:line="240" w:lineRule="auto"/>
              <w:jc w:val="both"/>
              <w:rPr>
                <w:rFonts w:ascii="Times New Roman" w:eastAsia="Times New Roman" w:hAnsi="Times New Roman" w:cs="Times New Roman"/>
                <w:bCs/>
                <w:i/>
                <w:iCs/>
                <w:sz w:val="24"/>
                <w:szCs w:val="24"/>
              </w:rPr>
            </w:pPr>
            <w:r w:rsidRPr="0031508A">
              <w:rPr>
                <w:rFonts w:ascii="Times New Roman" w:eastAsia="Times New Roman" w:hAnsi="Times New Roman" w:cs="Times New Roman"/>
                <w:bCs/>
                <w:i/>
                <w:iCs/>
                <w:sz w:val="24"/>
                <w:szCs w:val="24"/>
              </w:rPr>
              <w:t>ініціали та прізвище</w:t>
            </w:r>
          </w:p>
        </w:tc>
      </w:tr>
    </w:tbl>
    <w:p w:rsidR="0031508A" w:rsidRPr="0031508A" w:rsidRDefault="0031508A" w:rsidP="0031508A">
      <w:pPr>
        <w:widowControl w:val="0"/>
        <w:spacing w:after="0" w:line="240" w:lineRule="auto"/>
        <w:jc w:val="both"/>
        <w:rPr>
          <w:rFonts w:ascii="Times New Roman" w:eastAsia="Times New Roman" w:hAnsi="Times New Roman" w:cs="Times New Roman"/>
          <w:bCs/>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bCs/>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r>
      <w:r w:rsidRPr="0031508A">
        <w:rPr>
          <w:rFonts w:ascii="Times New Roman" w:eastAsia="Times New Roman" w:hAnsi="Times New Roman" w:cs="Times New Roman"/>
          <w:sz w:val="24"/>
          <w:szCs w:val="24"/>
        </w:rPr>
        <w:tab/>
        <w:t xml:space="preserve">Додаток </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r w:rsidRPr="0031508A">
        <w:rPr>
          <w:rFonts w:ascii="Times New Roman" w:eastAsia="Times New Roman" w:hAnsi="Times New Roman" w:cs="Times New Roman"/>
          <w:b/>
          <w:sz w:val="24"/>
          <w:szCs w:val="24"/>
        </w:rPr>
        <w:t>Зразок гарантійного листа про відповідність якості товару</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(рекомендована форма)</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(створюється на бланку учасника)</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roofErr w:type="spellStart"/>
      <w:r w:rsidRPr="0031508A">
        <w:rPr>
          <w:rFonts w:ascii="Times New Roman" w:eastAsia="Times New Roman" w:hAnsi="Times New Roman" w:cs="Times New Roman"/>
          <w:sz w:val="24"/>
          <w:szCs w:val="24"/>
        </w:rPr>
        <w:t>вих</w:t>
      </w:r>
      <w:proofErr w:type="spellEnd"/>
      <w:r w:rsidRPr="0031508A">
        <w:rPr>
          <w:rFonts w:ascii="Times New Roman" w:eastAsia="Times New Roman" w:hAnsi="Times New Roman" w:cs="Times New Roman"/>
          <w:sz w:val="24"/>
          <w:szCs w:val="24"/>
        </w:rPr>
        <w:t>. №____________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дата ______________</w:t>
      </w:r>
    </w:p>
    <w:p w:rsidR="0031508A" w:rsidRPr="0031508A" w:rsidRDefault="0031508A" w:rsidP="0031508A">
      <w:pPr>
        <w:widowControl w:val="0"/>
        <w:spacing w:after="0" w:line="240" w:lineRule="auto"/>
        <w:jc w:val="both"/>
        <w:rPr>
          <w:rFonts w:ascii="Times New Roman" w:eastAsia="Times New Roman" w:hAnsi="Times New Roman" w:cs="Times New Roman"/>
          <w:b/>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Учасник ___________________(найменування учасника)_____________________________  в особі ___________________(посада та ПІБ посадової особи учасника) ________________ гарантує якість товару, що пропонується до постачання до навчальних закладів та даним листом засвідчує, що товар відповідає  державним стандартам (ДСТУ, ГОСТУ, ГОСТів, ТУУ, СОУ) ______________  та іншим вимогам, що ставляться до товару відповідно до чинних в Україні норм і правил. Товар виготовляється/зберігається з повним дотриманням санітарних норм.</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 разі визнання нас переможцем та укладання договору про закупівлю, гарантуємо проведення досліджень товару в акредитованих лабораторіях на першу вимогу Замовника.</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Виробничі потужності та/або складські приміщення __________________________(найменування учасника)_____________________________ для зберігання товару повністю відповідають вимогам санітарного законодавства.</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Товар, який є предметом закупівлі _____________(назва товару)____________ має наступні характеристики:</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країна походження:_______________________________________________________________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виробник: _______________________________________________________________________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умови зберігання: ________________________________________________________________</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____________Посада та підпис посадової особи учасника</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r w:rsidRPr="0031508A">
        <w:rPr>
          <w:rFonts w:ascii="Times New Roman" w:eastAsia="Times New Roman" w:hAnsi="Times New Roman" w:cs="Times New Roman"/>
          <w:sz w:val="24"/>
          <w:szCs w:val="24"/>
        </w:rPr>
        <w:t>Печатка</w:t>
      </w: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31508A"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 xml:space="preserve">Додаток  </w:t>
      </w:r>
    </w:p>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p>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Відомості про учасника за встановленою формою:</w:t>
      </w:r>
    </w:p>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Відомості про учасника</w:t>
      </w:r>
    </w:p>
    <w:tbl>
      <w:tblPr>
        <w:tblW w:w="9225" w:type="dxa"/>
        <w:tblInd w:w="421" w:type="dxa"/>
        <w:tblLook w:val="04A0" w:firstRow="1" w:lastRow="0" w:firstColumn="1" w:lastColumn="0" w:noHBand="0" w:noVBand="1"/>
      </w:tblPr>
      <w:tblGrid>
        <w:gridCol w:w="4293"/>
        <w:gridCol w:w="4932"/>
      </w:tblGrid>
      <w:tr w:rsidR="0031508A" w:rsidRPr="000F4819" w:rsidTr="0031508A">
        <w:tc>
          <w:tcPr>
            <w:tcW w:w="4293" w:type="dxa"/>
            <w:tcBorders>
              <w:top w:val="single" w:sz="4" w:space="0" w:color="000000"/>
              <w:left w:val="single" w:sz="4" w:space="0" w:color="000000"/>
              <w:bottom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Повне найменування та скорочене, у разі його наявності (для юридичних осіб)/прізвище, ім’я, по батькові (для фізичних осіб)</w:t>
            </w:r>
          </w:p>
        </w:tc>
        <w:tc>
          <w:tcPr>
            <w:tcW w:w="4932" w:type="dxa"/>
            <w:tcBorders>
              <w:top w:val="single" w:sz="4" w:space="0" w:color="000000"/>
              <w:left w:val="single" w:sz="4" w:space="0" w:color="000000"/>
              <w:bottom w:val="single" w:sz="4" w:space="0" w:color="000000"/>
              <w:right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p>
        </w:tc>
      </w:tr>
      <w:tr w:rsidR="0031508A" w:rsidRPr="000F4819" w:rsidTr="0031508A">
        <w:tc>
          <w:tcPr>
            <w:tcW w:w="4293" w:type="dxa"/>
            <w:tcBorders>
              <w:top w:val="single" w:sz="4" w:space="0" w:color="000000"/>
              <w:left w:val="single" w:sz="4" w:space="0" w:color="000000"/>
              <w:bottom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Місцезнаходження (для юридичних осіб)/місце проживання (для фізичних осіб)</w:t>
            </w:r>
          </w:p>
        </w:tc>
        <w:tc>
          <w:tcPr>
            <w:tcW w:w="4932" w:type="dxa"/>
            <w:tcBorders>
              <w:top w:val="single" w:sz="4" w:space="0" w:color="000000"/>
              <w:left w:val="single" w:sz="4" w:space="0" w:color="000000"/>
              <w:bottom w:val="single" w:sz="4" w:space="0" w:color="000000"/>
              <w:right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p>
        </w:tc>
      </w:tr>
      <w:tr w:rsidR="0031508A" w:rsidRPr="000F4819" w:rsidTr="0031508A">
        <w:tc>
          <w:tcPr>
            <w:tcW w:w="4293" w:type="dxa"/>
            <w:tcBorders>
              <w:top w:val="single" w:sz="4" w:space="0" w:color="000000"/>
              <w:left w:val="single" w:sz="4" w:space="0" w:color="000000"/>
              <w:bottom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Поштова адреса учасника</w:t>
            </w:r>
          </w:p>
        </w:tc>
        <w:tc>
          <w:tcPr>
            <w:tcW w:w="4932" w:type="dxa"/>
            <w:tcBorders>
              <w:top w:val="single" w:sz="4" w:space="0" w:color="000000"/>
              <w:left w:val="single" w:sz="4" w:space="0" w:color="000000"/>
              <w:bottom w:val="single" w:sz="4" w:space="0" w:color="000000"/>
              <w:right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p>
        </w:tc>
      </w:tr>
      <w:tr w:rsidR="0031508A" w:rsidRPr="000F4819" w:rsidTr="0031508A">
        <w:tc>
          <w:tcPr>
            <w:tcW w:w="4293" w:type="dxa"/>
            <w:tcBorders>
              <w:top w:val="single" w:sz="4" w:space="0" w:color="000000"/>
              <w:left w:val="single" w:sz="4" w:space="0" w:color="000000"/>
              <w:bottom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Ідентифікаційний код (для юридичних осіб)/ реєстраційний номер облікової картки платника податків (для фізичних осіб)</w:t>
            </w:r>
          </w:p>
        </w:tc>
        <w:tc>
          <w:tcPr>
            <w:tcW w:w="4932" w:type="dxa"/>
            <w:tcBorders>
              <w:top w:val="single" w:sz="4" w:space="0" w:color="000000"/>
              <w:left w:val="single" w:sz="4" w:space="0" w:color="000000"/>
              <w:bottom w:val="single" w:sz="4" w:space="0" w:color="000000"/>
              <w:right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p>
        </w:tc>
      </w:tr>
      <w:tr w:rsidR="0031508A" w:rsidRPr="000F4819" w:rsidTr="0031508A">
        <w:tc>
          <w:tcPr>
            <w:tcW w:w="4293" w:type="dxa"/>
            <w:tcBorders>
              <w:top w:val="single" w:sz="4" w:space="0" w:color="000000"/>
              <w:left w:val="single" w:sz="4" w:space="0" w:color="000000"/>
              <w:bottom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Телефон</w:t>
            </w:r>
          </w:p>
        </w:tc>
        <w:tc>
          <w:tcPr>
            <w:tcW w:w="4932" w:type="dxa"/>
            <w:tcBorders>
              <w:top w:val="single" w:sz="4" w:space="0" w:color="000000"/>
              <w:left w:val="single" w:sz="4" w:space="0" w:color="000000"/>
              <w:bottom w:val="single" w:sz="4" w:space="0" w:color="000000"/>
              <w:right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p>
        </w:tc>
      </w:tr>
      <w:tr w:rsidR="0031508A" w:rsidRPr="000F4819" w:rsidTr="0031508A">
        <w:tc>
          <w:tcPr>
            <w:tcW w:w="4293" w:type="dxa"/>
            <w:tcBorders>
              <w:top w:val="single" w:sz="4" w:space="0" w:color="000000"/>
              <w:left w:val="single" w:sz="4" w:space="0" w:color="000000"/>
              <w:bottom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Електронна адреса (обов’язково)</w:t>
            </w:r>
          </w:p>
        </w:tc>
        <w:tc>
          <w:tcPr>
            <w:tcW w:w="4932" w:type="dxa"/>
            <w:tcBorders>
              <w:top w:val="single" w:sz="4" w:space="0" w:color="000000"/>
              <w:left w:val="single" w:sz="4" w:space="0" w:color="000000"/>
              <w:bottom w:val="single" w:sz="4" w:space="0" w:color="000000"/>
              <w:right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p>
        </w:tc>
      </w:tr>
      <w:tr w:rsidR="0031508A" w:rsidRPr="000F4819" w:rsidTr="0031508A">
        <w:tc>
          <w:tcPr>
            <w:tcW w:w="4293" w:type="dxa"/>
            <w:tcBorders>
              <w:top w:val="single" w:sz="4" w:space="0" w:color="000000"/>
              <w:left w:val="single" w:sz="4" w:space="0" w:color="000000"/>
              <w:bottom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Банківські реквізити</w:t>
            </w:r>
          </w:p>
        </w:tc>
        <w:tc>
          <w:tcPr>
            <w:tcW w:w="4932" w:type="dxa"/>
            <w:tcBorders>
              <w:top w:val="single" w:sz="4" w:space="0" w:color="000000"/>
              <w:left w:val="single" w:sz="4" w:space="0" w:color="000000"/>
              <w:bottom w:val="single" w:sz="4" w:space="0" w:color="000000"/>
              <w:right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p>
        </w:tc>
      </w:tr>
      <w:tr w:rsidR="0031508A" w:rsidRPr="000F4819" w:rsidTr="0031508A">
        <w:tc>
          <w:tcPr>
            <w:tcW w:w="4293" w:type="dxa"/>
            <w:tcBorders>
              <w:top w:val="single" w:sz="4" w:space="0" w:color="000000"/>
              <w:left w:val="single" w:sz="4" w:space="0" w:color="000000"/>
              <w:bottom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Банківські реквізити, які будуть зазначені при укладенні договору</w:t>
            </w:r>
          </w:p>
        </w:tc>
        <w:tc>
          <w:tcPr>
            <w:tcW w:w="4932" w:type="dxa"/>
            <w:tcBorders>
              <w:top w:val="single" w:sz="4" w:space="0" w:color="000000"/>
              <w:left w:val="single" w:sz="4" w:space="0" w:color="000000"/>
              <w:bottom w:val="single" w:sz="4" w:space="0" w:color="000000"/>
              <w:right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p>
        </w:tc>
      </w:tr>
      <w:tr w:rsidR="0031508A" w:rsidRPr="000F4819" w:rsidTr="0031508A">
        <w:tc>
          <w:tcPr>
            <w:tcW w:w="4293" w:type="dxa"/>
            <w:tcBorders>
              <w:top w:val="single" w:sz="4" w:space="0" w:color="000000"/>
              <w:left w:val="single" w:sz="4" w:space="0" w:color="000000"/>
              <w:bottom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Види діяльності за КВЕД 2010</w:t>
            </w:r>
          </w:p>
        </w:tc>
        <w:tc>
          <w:tcPr>
            <w:tcW w:w="4932" w:type="dxa"/>
            <w:tcBorders>
              <w:top w:val="single" w:sz="4" w:space="0" w:color="000000"/>
              <w:left w:val="single" w:sz="4" w:space="0" w:color="000000"/>
              <w:bottom w:val="single" w:sz="4" w:space="0" w:color="000000"/>
              <w:right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p>
        </w:tc>
      </w:tr>
      <w:tr w:rsidR="0031508A" w:rsidRPr="000F4819" w:rsidTr="0031508A">
        <w:tc>
          <w:tcPr>
            <w:tcW w:w="4293" w:type="dxa"/>
            <w:tcBorders>
              <w:top w:val="single" w:sz="4" w:space="0" w:color="000000"/>
              <w:left w:val="single" w:sz="4" w:space="0" w:color="000000"/>
              <w:bottom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r w:rsidRPr="000F4819">
              <w:rPr>
                <w:rFonts w:ascii="Times New Roman" w:eastAsia="Times New Roman" w:hAnsi="Times New Roman" w:cs="Times New Roman"/>
                <w:sz w:val="24"/>
                <w:szCs w:val="24"/>
              </w:rPr>
              <w:t>Інформація про керівника юридичної особи або контактна інформація фізичної особи (прізвище, ім’я, по батькові, телефон для контактів)</w:t>
            </w:r>
          </w:p>
        </w:tc>
        <w:tc>
          <w:tcPr>
            <w:tcW w:w="4932" w:type="dxa"/>
            <w:tcBorders>
              <w:top w:val="single" w:sz="4" w:space="0" w:color="000000"/>
              <w:left w:val="single" w:sz="4" w:space="0" w:color="000000"/>
              <w:bottom w:val="single" w:sz="4" w:space="0" w:color="000000"/>
              <w:right w:val="single" w:sz="4" w:space="0" w:color="000000"/>
            </w:tcBorders>
          </w:tcPr>
          <w:p w:rsidR="0031508A" w:rsidRPr="000F4819" w:rsidRDefault="0031508A" w:rsidP="0031508A">
            <w:pPr>
              <w:widowControl w:val="0"/>
              <w:spacing w:after="0" w:line="240" w:lineRule="auto"/>
              <w:jc w:val="both"/>
              <w:rPr>
                <w:rFonts w:ascii="Times New Roman" w:eastAsia="Times New Roman" w:hAnsi="Times New Roman" w:cs="Times New Roman"/>
                <w:sz w:val="24"/>
                <w:szCs w:val="24"/>
              </w:rPr>
            </w:pPr>
          </w:p>
        </w:tc>
      </w:tr>
    </w:tbl>
    <w:p w:rsidR="0031508A" w:rsidRPr="000F4819" w:rsidRDefault="0031508A" w:rsidP="0031508A">
      <w:pPr>
        <w:widowControl w:val="0"/>
        <w:spacing w:after="0" w:line="240" w:lineRule="auto"/>
        <w:jc w:val="both"/>
        <w:rPr>
          <w:rFonts w:ascii="Times New Roman" w:eastAsia="Times New Roman" w:hAnsi="Times New Roman" w:cs="Times New Roman"/>
          <w:i/>
          <w:iCs/>
          <w:sz w:val="24"/>
          <w:szCs w:val="24"/>
        </w:rPr>
      </w:pPr>
    </w:p>
    <w:p w:rsidR="00F70CC0" w:rsidRPr="000F4819" w:rsidRDefault="00F70CC0">
      <w:pPr>
        <w:widowControl w:val="0"/>
        <w:spacing w:after="0" w:line="240" w:lineRule="auto"/>
        <w:jc w:val="both"/>
        <w:rPr>
          <w:rFonts w:ascii="Times New Roman" w:eastAsia="Times New Roman" w:hAnsi="Times New Roman" w:cs="Times New Roman"/>
          <w:sz w:val="24"/>
          <w:szCs w:val="24"/>
        </w:rPr>
      </w:pPr>
    </w:p>
    <w:sectPr w:rsidR="00F70CC0" w:rsidRPr="000F4819">
      <w:footerReference w:type="defaul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924" w:rsidRDefault="002F7924">
      <w:pPr>
        <w:spacing w:after="0" w:line="240" w:lineRule="auto"/>
      </w:pPr>
      <w:r>
        <w:separator/>
      </w:r>
    </w:p>
  </w:endnote>
  <w:endnote w:type="continuationSeparator" w:id="0">
    <w:p w:rsidR="002F7924" w:rsidRDefault="002F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宋体">
    <w:panose1 w:val="00000000000000000000"/>
    <w:charset w:val="8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A3A" w:rsidRDefault="00E85A3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A3A" w:rsidRDefault="00E85A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924" w:rsidRDefault="002F7924">
      <w:pPr>
        <w:spacing w:after="0" w:line="240" w:lineRule="auto"/>
      </w:pPr>
      <w:r>
        <w:separator/>
      </w:r>
    </w:p>
  </w:footnote>
  <w:footnote w:type="continuationSeparator" w:id="0">
    <w:p w:rsidR="002F7924" w:rsidRDefault="002F7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7C20542C"/>
    <w:name w:val="WW8Num3"/>
    <w:lvl w:ilvl="0">
      <w:start w:val="1"/>
      <w:numFmt w:val="decimal"/>
      <w:lvlText w:val="%1."/>
      <w:lvlJc w:val="left"/>
      <w:pPr>
        <w:tabs>
          <w:tab w:val="num" w:pos="254"/>
        </w:tabs>
        <w:ind w:left="0" w:firstLine="0"/>
      </w:pPr>
      <w:rPr>
        <w:rFonts w:ascii="Times New Roman" w:hAnsi="Times New Roman" w:cs="Times New Roman" w:hint="default"/>
        <w:b/>
        <w:color w:val="auto"/>
        <w:sz w:val="24"/>
        <w:szCs w:val="24"/>
        <w:lang w:val="uk-UA" w:eastAsia="uk-UA"/>
      </w:rPr>
    </w:lvl>
  </w:abstractNum>
  <w:abstractNum w:abstractNumId="1" w15:restartNumberingAfterBreak="0">
    <w:nsid w:val="03586586"/>
    <w:multiLevelType w:val="multilevel"/>
    <w:tmpl w:val="11F8B0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752E48"/>
    <w:multiLevelType w:val="multilevel"/>
    <w:tmpl w:val="8722B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992C1B"/>
    <w:multiLevelType w:val="multilevel"/>
    <w:tmpl w:val="9A509F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11C25AD"/>
    <w:multiLevelType w:val="multilevel"/>
    <w:tmpl w:val="45345FD4"/>
    <w:lvl w:ilvl="0">
      <w:start w:val="1"/>
      <w:numFmt w:val="decimal"/>
      <w:lvlText w:val="%1)"/>
      <w:lvlJc w:val="left"/>
      <w:pPr>
        <w:ind w:left="720" w:hanging="360"/>
      </w:pPr>
    </w:lvl>
    <w:lvl w:ilvl="1">
      <w:start w:val="4"/>
      <w:numFmt w:val="bullet"/>
      <w:lvlText w:val="-"/>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D3385F"/>
    <w:multiLevelType w:val="hybridMultilevel"/>
    <w:tmpl w:val="8F344A24"/>
    <w:lvl w:ilvl="0" w:tplc="97344800">
      <w:start w:val="1"/>
      <w:numFmt w:val="decimal"/>
      <w:lvlText w:val="%1)"/>
      <w:lvlJc w:val="left"/>
      <w:pPr>
        <w:ind w:left="658" w:hanging="375"/>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6" w15:restartNumberingAfterBreak="0">
    <w:nsid w:val="65D4553C"/>
    <w:multiLevelType w:val="multilevel"/>
    <w:tmpl w:val="26E471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D91A77"/>
    <w:multiLevelType w:val="multilevel"/>
    <w:tmpl w:val="E710F41A"/>
    <w:lvl w:ilvl="0">
      <w:start w:val="3"/>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6EC719CA"/>
    <w:multiLevelType w:val="multilevel"/>
    <w:tmpl w:val="2DE04B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8"/>
  </w:num>
  <w:num w:numId="4">
    <w:abstractNumId w:val="4"/>
  </w:num>
  <w:num w:numId="5">
    <w:abstractNumId w:val="6"/>
  </w:num>
  <w:num w:numId="6">
    <w:abstractNumId w:val="7"/>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C0"/>
    <w:rsid w:val="00012B4D"/>
    <w:rsid w:val="000215F9"/>
    <w:rsid w:val="000A17A7"/>
    <w:rsid w:val="000F4819"/>
    <w:rsid w:val="001201C5"/>
    <w:rsid w:val="00145ED8"/>
    <w:rsid w:val="002A1B76"/>
    <w:rsid w:val="002F7924"/>
    <w:rsid w:val="0031508A"/>
    <w:rsid w:val="00330DE3"/>
    <w:rsid w:val="00576C00"/>
    <w:rsid w:val="005967CE"/>
    <w:rsid w:val="005C15B7"/>
    <w:rsid w:val="005F4B6D"/>
    <w:rsid w:val="00621FAC"/>
    <w:rsid w:val="00637E4A"/>
    <w:rsid w:val="006B5E6D"/>
    <w:rsid w:val="00792E62"/>
    <w:rsid w:val="007D7567"/>
    <w:rsid w:val="007E78AB"/>
    <w:rsid w:val="0080595F"/>
    <w:rsid w:val="00864AFE"/>
    <w:rsid w:val="00872838"/>
    <w:rsid w:val="0088785D"/>
    <w:rsid w:val="008913C9"/>
    <w:rsid w:val="00927825"/>
    <w:rsid w:val="0093263F"/>
    <w:rsid w:val="009A08A5"/>
    <w:rsid w:val="009E5A74"/>
    <w:rsid w:val="00A61130"/>
    <w:rsid w:val="00AE5E43"/>
    <w:rsid w:val="00B65D64"/>
    <w:rsid w:val="00C034BF"/>
    <w:rsid w:val="00DE097A"/>
    <w:rsid w:val="00DF0410"/>
    <w:rsid w:val="00E85A3A"/>
    <w:rsid w:val="00F478DA"/>
    <w:rsid w:val="00F66A14"/>
    <w:rsid w:val="00F70CC0"/>
    <w:rsid w:val="00FE2C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09F4"/>
  <w15:docId w15:val="{FB83E563-E1E6-4975-8C7E-FFFBC6DD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qFormat/>
    <w:rsid w:val="00F478DA"/>
    <w:pPr>
      <w:suppressAutoHyphens/>
      <w:spacing w:after="0" w:line="240" w:lineRule="auto"/>
    </w:pPr>
    <w:rPr>
      <w:rFonts w:ascii="Times New Roman" w:eastAsia="Times New Roman" w:hAnsi="Times New Roman" w:cs="Times New Roman"/>
      <w:sz w:val="20"/>
      <w:szCs w:val="20"/>
    </w:rPr>
  </w:style>
  <w:style w:type="paragraph" w:customStyle="1" w:styleId="14">
    <w:name w:val="Обычный+14 пт"/>
    <w:basedOn w:val="a"/>
    <w:qFormat/>
    <w:rsid w:val="00F478DA"/>
    <w:pPr>
      <w:spacing w:after="0" w:line="240" w:lineRule="auto"/>
    </w:pPr>
    <w:rPr>
      <w:rFonts w:ascii="Times New Roman" w:eastAsia="Times New Roman" w:hAnsi="Times New Roman" w:cs="Times New Roman"/>
      <w:sz w:val="20"/>
      <w:szCs w:val="20"/>
    </w:rPr>
  </w:style>
  <w:style w:type="character" w:styleId="af0">
    <w:name w:val="Unresolved Mention"/>
    <w:basedOn w:val="a0"/>
    <w:uiPriority w:val="99"/>
    <w:semiHidden/>
    <w:unhideWhenUsed/>
    <w:rsid w:val="0031508A"/>
    <w:rPr>
      <w:color w:val="605E5C"/>
      <w:shd w:val="clear" w:color="auto" w:fill="E1DFDD"/>
    </w:rPr>
  </w:style>
  <w:style w:type="character" w:customStyle="1" w:styleId="FontStyle14">
    <w:name w:val="Font Style14"/>
    <w:qFormat/>
    <w:rsid w:val="00792E62"/>
    <w:rPr>
      <w:rFonts w:ascii="Times New Roman" w:hAnsi="Times New Roman" w:cs="Times New Roman"/>
      <w:b/>
      <w:bCs/>
      <w:sz w:val="22"/>
      <w:szCs w:val="22"/>
    </w:rPr>
  </w:style>
  <w:style w:type="paragraph" w:styleId="af1">
    <w:name w:val="No Spacing"/>
    <w:uiPriority w:val="1"/>
    <w:qFormat/>
    <w:rsid w:val="00792E62"/>
    <w:pPr>
      <w:suppressAutoHyphens/>
      <w:spacing w:after="200" w:line="276" w:lineRule="auto"/>
    </w:pPr>
    <w:rPr>
      <w:rFonts w:asciiTheme="minorHAnsi" w:eastAsia="SimSun;宋体" w:hAnsiTheme="minorHAnsi"/>
      <w:szCs w:val="20"/>
      <w:lang w:eastAsia="en-US"/>
    </w:rPr>
  </w:style>
  <w:style w:type="paragraph" w:customStyle="1" w:styleId="Style9">
    <w:name w:val="Style9"/>
    <w:basedOn w:val="a"/>
    <w:qFormat/>
    <w:rsid w:val="00792E62"/>
    <w:pPr>
      <w:widowControl w:val="0"/>
      <w:suppressAutoHyphens/>
      <w:spacing w:after="0" w:line="278" w:lineRule="exact"/>
      <w:jc w:val="both"/>
    </w:pPr>
    <w:rPr>
      <w:rFonts w:ascii="Times New Roman" w:eastAsia="Times New Roman" w:hAnsi="Times New Roman" w:cs="Times New Roman"/>
      <w:sz w:val="24"/>
      <w:szCs w:val="24"/>
      <w:lang w:val="ru-RU" w:eastAsia="ru-RU"/>
    </w:rPr>
  </w:style>
  <w:style w:type="character" w:customStyle="1" w:styleId="FontStyle12">
    <w:name w:val="Font Style12"/>
    <w:rsid w:val="00792E62"/>
    <w:rPr>
      <w:rFonts w:ascii="Times New Roman" w:hAnsi="Times New Roman" w:cs="Times New Roman"/>
      <w:b/>
      <w:bCs/>
      <w:sz w:val="22"/>
      <w:szCs w:val="22"/>
    </w:rPr>
  </w:style>
  <w:style w:type="character" w:customStyle="1" w:styleId="FontStyle13">
    <w:name w:val="Font Style13"/>
    <w:rsid w:val="00792E62"/>
    <w:rPr>
      <w:rFonts w:ascii="Times New Roman" w:hAnsi="Times New Roman" w:cs="Times New Roman"/>
      <w:sz w:val="20"/>
      <w:szCs w:val="20"/>
    </w:rPr>
  </w:style>
  <w:style w:type="paragraph" w:customStyle="1" w:styleId="Style8">
    <w:name w:val="Style8"/>
    <w:basedOn w:val="a"/>
    <w:rsid w:val="00792E62"/>
    <w:pPr>
      <w:widowControl w:val="0"/>
      <w:suppressAutoHyphens/>
      <w:autoSpaceDE w:val="0"/>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ips.ligazakon.net/document/view/t150922?ed=2020_12_02&amp;an=12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s.ligazakon.net/document/view/t150922?ed=2020_12_02&amp;an=129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t150922?ed=2020_12_0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AMUW2mUjYK4FOWzFAQdN8tEHp2FnTNxf+Ar0Md5qQNFzctsduLyOp47zyZJjAfnA5ouOc9mJu8FU5gg7XQGPEtPGjaJtwZzwA2VDogiyWRbYzMcO/U6uFFcPEmnBuaWM0+mDxUT1wmDaDU17JoLR761ZXm7m0eRqUWz9Y6xy4EKL/qXkFUUoORnzvvvULJ9RiMqZtbg9lOeDaYOoz+Q04WdtHJaaJJKHIvKyEG1Af0PD+G0W5Zako3mIzVzY6bYGTHvzfiMLLXI5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46</Pages>
  <Words>71450</Words>
  <Characters>40727</Characters>
  <Application>Microsoft Office Word</Application>
  <DocSecurity>0</DocSecurity>
  <Lines>339</Lines>
  <Paragraphs>223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Тендер</cp:lastModifiedBy>
  <cp:revision>13</cp:revision>
  <dcterms:created xsi:type="dcterms:W3CDTF">2023-02-28T13:13:00Z</dcterms:created>
  <dcterms:modified xsi:type="dcterms:W3CDTF">2023-03-14T09:32:00Z</dcterms:modified>
</cp:coreProperties>
</file>