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04" w:type="dxa"/>
        <w:tblInd w:w="-484" w:type="dxa"/>
        <w:tblBorders>
          <w:top w:val="thickThinSmallGap" w:sz="24" w:space="0" w:color="00000A"/>
          <w:left w:val="thickThinSmallGap" w:sz="24" w:space="0" w:color="00000A"/>
          <w:bottom w:val="thickThinSmallGap" w:sz="24" w:space="0" w:color="00000A"/>
          <w:right w:val="thickThinSmallGap" w:sz="24" w:space="0" w:color="00000A"/>
          <w:insideH w:val="thickThinSmallGap" w:sz="24" w:space="0" w:color="00000A"/>
          <w:insideV w:val="thickThinSmallGap" w:sz="24" w:space="0" w:color="00000A"/>
        </w:tblBorders>
        <w:tblLook w:val="01E0" w:firstRow="1" w:lastRow="1" w:firstColumn="1" w:lastColumn="1" w:noHBand="0" w:noVBand="0"/>
      </w:tblPr>
      <w:tblGrid>
        <w:gridCol w:w="444"/>
        <w:gridCol w:w="705"/>
        <w:gridCol w:w="2835"/>
        <w:gridCol w:w="1332"/>
        <w:gridCol w:w="5088"/>
      </w:tblGrid>
      <w:tr w:rsidR="00227428" w:rsidRPr="0023615E" w:rsidTr="0007647B">
        <w:tc>
          <w:tcPr>
            <w:tcW w:w="10404" w:type="dxa"/>
            <w:gridSpan w:val="5"/>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227428" w:rsidRDefault="00227428" w:rsidP="00FC6352">
            <w:pPr>
              <w:jc w:val="center"/>
              <w:rPr>
                <w:b/>
              </w:rPr>
            </w:pPr>
            <w:r w:rsidRPr="0006778B">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4.75pt" o:ole="" fillcolor="window">
                  <v:imagedata r:id="rId5" o:title=""/>
                </v:shape>
                <o:OLEObject Type="Embed" ProgID="CorelDraw.Graphic.7" ShapeID="_x0000_i1025" DrawAspect="Content" ObjectID="_1729335176" r:id="rId6"/>
              </w:object>
            </w:r>
          </w:p>
          <w:p w:rsidR="00227428" w:rsidRPr="0023615E" w:rsidRDefault="00227428" w:rsidP="00FC6352">
            <w:pPr>
              <w:spacing w:after="0" w:line="240" w:lineRule="auto"/>
              <w:jc w:val="center"/>
              <w:rPr>
                <w:rFonts w:ascii="Times New Roman" w:hAnsi="Times New Roman"/>
                <w:b/>
                <w:sz w:val="24"/>
                <w:szCs w:val="24"/>
              </w:rPr>
            </w:pPr>
            <w:r w:rsidRPr="0023615E">
              <w:rPr>
                <w:rFonts w:ascii="Times New Roman" w:hAnsi="Times New Roman"/>
                <w:b/>
                <w:sz w:val="24"/>
                <w:szCs w:val="24"/>
              </w:rPr>
              <w:t xml:space="preserve">УПРАВЛІННЯ  ОХОРОНИ  ЗДОРОВ’Я ГОРІШНЬОПЛАВНІВСЬКОЇ МІСЬКОЇ  РАДИ </w:t>
            </w:r>
            <w:r>
              <w:rPr>
                <w:rFonts w:ascii="Times New Roman" w:hAnsi="Times New Roman"/>
                <w:b/>
                <w:sz w:val="24"/>
                <w:szCs w:val="24"/>
              </w:rPr>
              <w:t xml:space="preserve"> КРЕМЕНЧУЦЬКОГО РАЙОНУ </w:t>
            </w:r>
            <w:r w:rsidRPr="0023615E">
              <w:rPr>
                <w:rFonts w:ascii="Times New Roman" w:hAnsi="Times New Roman"/>
                <w:b/>
                <w:sz w:val="24"/>
                <w:szCs w:val="24"/>
              </w:rPr>
              <w:t>ПОЛТАВСЬКОЇ ОБЛАСТІ</w:t>
            </w:r>
          </w:p>
          <w:p w:rsidR="00227428" w:rsidRPr="0023615E" w:rsidRDefault="00227428" w:rsidP="00FC6352">
            <w:pPr>
              <w:spacing w:after="0" w:line="240" w:lineRule="auto"/>
              <w:jc w:val="center"/>
              <w:rPr>
                <w:rFonts w:ascii="Times New Roman" w:hAnsi="Times New Roman"/>
                <w:b/>
                <w:sz w:val="24"/>
                <w:szCs w:val="24"/>
              </w:rPr>
            </w:pPr>
          </w:p>
          <w:p w:rsidR="00227428" w:rsidRPr="0023615E" w:rsidRDefault="00227428" w:rsidP="00FC6352">
            <w:pPr>
              <w:spacing w:after="0" w:line="240" w:lineRule="auto"/>
              <w:jc w:val="center"/>
              <w:rPr>
                <w:rFonts w:ascii="Times New Roman" w:hAnsi="Times New Roman"/>
                <w:b/>
                <w:sz w:val="24"/>
                <w:szCs w:val="24"/>
              </w:rPr>
            </w:pPr>
            <w:r w:rsidRPr="0023615E">
              <w:rPr>
                <w:rFonts w:ascii="Times New Roman" w:hAnsi="Times New Roman"/>
                <w:b/>
                <w:sz w:val="24"/>
                <w:szCs w:val="24"/>
              </w:rPr>
              <w:t xml:space="preserve">КОМУНАЛЬНЕ  НЕКОМЕРЦІЙНЕ   ПІДПРИЄМСТВО  «ЛІКАРНЯ    ІНТЕНСИВНОГО  ЛІКУВАННЯ  </w:t>
            </w:r>
            <w:r w:rsidRPr="0023615E">
              <w:rPr>
                <w:rFonts w:ascii="Times New Roman" w:hAnsi="Times New Roman"/>
                <w:b/>
                <w:sz w:val="24"/>
                <w:szCs w:val="24"/>
                <w:lang w:val="en-US"/>
              </w:rPr>
              <w:t>I</w:t>
            </w:r>
            <w:r w:rsidRPr="0023615E">
              <w:rPr>
                <w:rFonts w:ascii="Times New Roman" w:hAnsi="Times New Roman"/>
                <w:b/>
                <w:sz w:val="24"/>
                <w:szCs w:val="24"/>
              </w:rPr>
              <w:t xml:space="preserve">  РІВНЯ  М.ГОРІШНІ ПЛАВНІ» ГОРІШНЬОПЛАВНІВСЬКОЇ  МІСЬКОЇ   РАДИ </w:t>
            </w:r>
            <w:r>
              <w:rPr>
                <w:rFonts w:ascii="Times New Roman" w:hAnsi="Times New Roman"/>
                <w:b/>
                <w:sz w:val="24"/>
                <w:szCs w:val="24"/>
              </w:rPr>
              <w:t xml:space="preserve">КРЕМЕНЧУЦЬКОГО РАЙОНУ </w:t>
            </w:r>
            <w:r w:rsidRPr="0023615E">
              <w:rPr>
                <w:rFonts w:ascii="Times New Roman" w:hAnsi="Times New Roman"/>
                <w:b/>
                <w:sz w:val="24"/>
                <w:szCs w:val="24"/>
              </w:rPr>
              <w:t xml:space="preserve"> ПОЛТАВСЬКОЇ  ОБЛАСТІ</w:t>
            </w:r>
          </w:p>
          <w:p w:rsidR="00227428" w:rsidRPr="0023615E" w:rsidRDefault="00227428" w:rsidP="00FC6352">
            <w:pPr>
              <w:spacing w:after="0"/>
              <w:jc w:val="center"/>
              <w:rPr>
                <w:rFonts w:ascii="Times New Roman" w:hAnsi="Times New Roman"/>
              </w:rPr>
            </w:pPr>
            <w:r w:rsidRPr="0023615E">
              <w:rPr>
                <w:rFonts w:ascii="Times New Roman" w:hAnsi="Times New Roman"/>
                <w:sz w:val="20"/>
                <w:szCs w:val="20"/>
              </w:rPr>
              <w:t>39803  м. Горішні Плавні</w:t>
            </w:r>
            <w:r>
              <w:rPr>
                <w:rFonts w:ascii="Times New Roman" w:hAnsi="Times New Roman"/>
                <w:sz w:val="20"/>
                <w:szCs w:val="20"/>
              </w:rPr>
              <w:t xml:space="preserve">, </w:t>
            </w:r>
            <w:r w:rsidRPr="0023615E">
              <w:rPr>
                <w:rFonts w:ascii="Times New Roman" w:hAnsi="Times New Roman"/>
                <w:sz w:val="20"/>
                <w:szCs w:val="20"/>
              </w:rPr>
              <w:t>Полтавської області</w:t>
            </w:r>
            <w:r>
              <w:rPr>
                <w:rFonts w:ascii="Times New Roman" w:hAnsi="Times New Roman"/>
                <w:sz w:val="20"/>
                <w:szCs w:val="20"/>
              </w:rPr>
              <w:t xml:space="preserve">, </w:t>
            </w:r>
            <w:r w:rsidRPr="0023615E">
              <w:rPr>
                <w:rFonts w:ascii="Times New Roman" w:hAnsi="Times New Roman"/>
                <w:sz w:val="20"/>
                <w:szCs w:val="20"/>
              </w:rPr>
              <w:t xml:space="preserve"> </w:t>
            </w:r>
            <w:r>
              <w:rPr>
                <w:rFonts w:ascii="Times New Roman" w:hAnsi="Times New Roman"/>
                <w:sz w:val="20"/>
                <w:szCs w:val="20"/>
              </w:rPr>
              <w:t xml:space="preserve">вул. Миру, 10, </w:t>
            </w:r>
            <w:r w:rsidRPr="0023615E">
              <w:rPr>
                <w:rFonts w:ascii="Times New Roman" w:hAnsi="Times New Roman"/>
                <w:sz w:val="20"/>
                <w:szCs w:val="20"/>
              </w:rPr>
              <w:t xml:space="preserve"> КОД ЄДРПОУ  01999626</w:t>
            </w:r>
          </w:p>
          <w:p w:rsidR="00227428" w:rsidRPr="0023615E" w:rsidRDefault="00227428" w:rsidP="00FC6352">
            <w:pPr>
              <w:spacing w:after="0"/>
              <w:rPr>
                <w:rFonts w:ascii="Times New Roman" w:hAnsi="Times New Roman"/>
                <w:sz w:val="20"/>
                <w:szCs w:val="20"/>
              </w:rPr>
            </w:pPr>
            <w:r w:rsidRPr="0023615E">
              <w:rPr>
                <w:rFonts w:ascii="Times New Roman" w:hAnsi="Times New Roman"/>
                <w:sz w:val="20"/>
                <w:szCs w:val="20"/>
              </w:rPr>
              <w:t xml:space="preserve">                                     </w:t>
            </w:r>
            <w:r>
              <w:rPr>
                <w:rFonts w:ascii="Times New Roman" w:hAnsi="Times New Roman"/>
                <w:sz w:val="20"/>
                <w:szCs w:val="20"/>
              </w:rPr>
              <w:t xml:space="preserve"> </w:t>
            </w:r>
            <w:r w:rsidRPr="0023615E">
              <w:rPr>
                <w:rFonts w:ascii="Times New Roman" w:hAnsi="Times New Roman"/>
                <w:sz w:val="20"/>
                <w:szCs w:val="20"/>
              </w:rPr>
              <w:tab/>
            </w:r>
            <w:r w:rsidRPr="0023615E">
              <w:rPr>
                <w:rFonts w:ascii="Times New Roman" w:hAnsi="Times New Roman"/>
                <w:sz w:val="20"/>
                <w:szCs w:val="20"/>
              </w:rPr>
              <w:tab/>
            </w:r>
            <w:r w:rsidRPr="0023615E">
              <w:rPr>
                <w:rFonts w:ascii="Times New Roman" w:hAnsi="Times New Roman"/>
                <w:sz w:val="20"/>
                <w:szCs w:val="20"/>
              </w:rPr>
              <w:tab/>
            </w:r>
            <w:r w:rsidRPr="0023615E">
              <w:rPr>
                <w:rFonts w:ascii="Times New Roman" w:hAnsi="Times New Roman"/>
                <w:sz w:val="20"/>
                <w:szCs w:val="20"/>
                <w:lang w:val="en-US"/>
              </w:rPr>
              <w:t>E</w:t>
            </w:r>
            <w:r w:rsidRPr="0023615E">
              <w:rPr>
                <w:rFonts w:ascii="Times New Roman" w:hAnsi="Times New Roman"/>
                <w:sz w:val="20"/>
                <w:szCs w:val="20"/>
              </w:rPr>
              <w:t>-</w:t>
            </w:r>
            <w:r w:rsidRPr="0023615E">
              <w:rPr>
                <w:rFonts w:ascii="Times New Roman" w:hAnsi="Times New Roman"/>
                <w:sz w:val="20"/>
                <w:szCs w:val="20"/>
                <w:lang w:val="en-US"/>
              </w:rPr>
              <w:t>mail</w:t>
            </w:r>
            <w:r w:rsidRPr="0023615E">
              <w:rPr>
                <w:rFonts w:ascii="Times New Roman" w:hAnsi="Times New Roman"/>
                <w:sz w:val="20"/>
                <w:szCs w:val="20"/>
              </w:rPr>
              <w:t xml:space="preserve"> : </w:t>
            </w:r>
            <w:hyperlink r:id="rId7" w:history="1">
              <w:r w:rsidRPr="0023615E">
                <w:rPr>
                  <w:rStyle w:val="a3"/>
                  <w:rFonts w:ascii="Times New Roman" w:hAnsi="Times New Roman"/>
                  <w:color w:val="548DD4"/>
                  <w:sz w:val="20"/>
                  <w:szCs w:val="20"/>
                  <w:lang w:val="en-US"/>
                </w:rPr>
                <w:t>koms</w:t>
              </w:r>
              <w:r w:rsidRPr="00EE69C9">
                <w:rPr>
                  <w:rStyle w:val="a3"/>
                  <w:rFonts w:ascii="Times New Roman" w:hAnsi="Times New Roman"/>
                  <w:color w:val="548DD4"/>
                  <w:sz w:val="20"/>
                  <w:szCs w:val="20"/>
                </w:rPr>
                <w:t>.</w:t>
              </w:r>
              <w:r w:rsidRPr="0023615E">
                <w:rPr>
                  <w:rStyle w:val="a3"/>
                  <w:rFonts w:ascii="Times New Roman" w:hAnsi="Times New Roman"/>
                  <w:color w:val="548DD4"/>
                  <w:sz w:val="20"/>
                  <w:szCs w:val="20"/>
                  <w:lang w:val="en-US"/>
                </w:rPr>
                <w:t>hosp</w:t>
              </w:r>
              <w:r w:rsidRPr="00EE69C9">
                <w:rPr>
                  <w:rStyle w:val="a3"/>
                  <w:rFonts w:ascii="Times New Roman" w:hAnsi="Times New Roman"/>
                  <w:color w:val="548DD4"/>
                  <w:sz w:val="20"/>
                  <w:szCs w:val="20"/>
                </w:rPr>
                <w:t>@</w:t>
              </w:r>
              <w:r w:rsidRPr="0023615E">
                <w:rPr>
                  <w:rStyle w:val="a3"/>
                  <w:rFonts w:ascii="Times New Roman" w:hAnsi="Times New Roman"/>
                  <w:color w:val="548DD4"/>
                  <w:sz w:val="20"/>
                  <w:szCs w:val="20"/>
                  <w:lang w:val="en-US"/>
                </w:rPr>
                <w:t>gmail</w:t>
              </w:r>
              <w:r w:rsidRPr="00EE69C9">
                <w:rPr>
                  <w:rStyle w:val="a3"/>
                  <w:rFonts w:ascii="Times New Roman" w:hAnsi="Times New Roman"/>
                  <w:color w:val="548DD4"/>
                  <w:sz w:val="20"/>
                  <w:szCs w:val="20"/>
                </w:rPr>
                <w:t>.</w:t>
              </w:r>
            </w:hyperlink>
            <w:r w:rsidRPr="0023615E">
              <w:rPr>
                <w:rFonts w:ascii="Times New Roman" w:hAnsi="Times New Roman"/>
                <w:color w:val="548DD4"/>
                <w:sz w:val="20"/>
                <w:szCs w:val="20"/>
                <w:u w:val="single"/>
                <w:lang w:val="en-US"/>
              </w:rPr>
              <w:t>com</w:t>
            </w:r>
            <w:r w:rsidRPr="0023615E">
              <w:rPr>
                <w:rFonts w:ascii="Times New Roman" w:hAnsi="Times New Roman"/>
                <w:sz w:val="20"/>
                <w:szCs w:val="20"/>
              </w:rPr>
              <w:t xml:space="preserve"> </w:t>
            </w:r>
            <w:r>
              <w:rPr>
                <w:rFonts w:ascii="Times New Roman" w:hAnsi="Times New Roman"/>
                <w:sz w:val="20"/>
                <w:szCs w:val="20"/>
              </w:rPr>
              <w:t xml:space="preserve">, </w:t>
            </w:r>
            <w:r w:rsidRPr="0023615E">
              <w:rPr>
                <w:rFonts w:ascii="Times New Roman" w:hAnsi="Times New Roman"/>
                <w:sz w:val="20"/>
                <w:szCs w:val="20"/>
              </w:rPr>
              <w:t xml:space="preserve"> </w:t>
            </w:r>
            <w:proofErr w:type="spellStart"/>
            <w:r>
              <w:rPr>
                <w:rFonts w:ascii="Times New Roman" w:hAnsi="Times New Roman"/>
                <w:sz w:val="20"/>
                <w:szCs w:val="20"/>
              </w:rPr>
              <w:t>тел</w:t>
            </w:r>
            <w:proofErr w:type="spellEnd"/>
            <w:r>
              <w:rPr>
                <w:rFonts w:ascii="Times New Roman" w:hAnsi="Times New Roman"/>
                <w:sz w:val="20"/>
                <w:szCs w:val="20"/>
              </w:rPr>
              <w:t>. (05438) 4-48-31</w:t>
            </w:r>
          </w:p>
        </w:tc>
      </w:tr>
      <w:tr w:rsidR="00227428" w:rsidRPr="00FD2C1F" w:rsidTr="0007647B">
        <w:tc>
          <w:tcPr>
            <w:tcW w:w="5316" w:type="dxa"/>
            <w:gridSpan w:val="4"/>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227428" w:rsidRDefault="00227428" w:rsidP="00FC6352">
            <w:pPr>
              <w:spacing w:after="0"/>
              <w:rPr>
                <w:rFonts w:ascii="Times New Roman" w:hAnsi="Times New Roman"/>
                <w:sz w:val="24"/>
                <w:szCs w:val="24"/>
              </w:rPr>
            </w:pPr>
          </w:p>
        </w:tc>
        <w:tc>
          <w:tcPr>
            <w:tcW w:w="5088"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227428" w:rsidRPr="00FD2C1F" w:rsidRDefault="00227428" w:rsidP="00227428">
            <w:pPr>
              <w:spacing w:after="0"/>
              <w:ind w:firstLine="121"/>
              <w:rPr>
                <w:rFonts w:ascii="Times New Roman" w:hAnsi="Times New Roman"/>
                <w:b/>
                <w:sz w:val="24"/>
                <w:szCs w:val="24"/>
              </w:rPr>
            </w:pPr>
            <w:r w:rsidRPr="00FD2C1F">
              <w:rPr>
                <w:rFonts w:ascii="Times New Roman" w:hAnsi="Times New Roman"/>
                <w:b/>
                <w:sz w:val="24"/>
                <w:szCs w:val="24"/>
              </w:rPr>
              <w:t>ЗАТВЕРДЖЕНО</w:t>
            </w:r>
          </w:p>
          <w:p w:rsidR="00227428" w:rsidRPr="00FD2C1F" w:rsidRDefault="00227428" w:rsidP="00227428">
            <w:pPr>
              <w:spacing w:after="0"/>
              <w:rPr>
                <w:rFonts w:ascii="Times New Roman" w:hAnsi="Times New Roman"/>
                <w:sz w:val="24"/>
                <w:szCs w:val="24"/>
              </w:rPr>
            </w:pPr>
            <w:r w:rsidRPr="00FD2C1F">
              <w:rPr>
                <w:rFonts w:ascii="Times New Roman" w:hAnsi="Times New Roman"/>
                <w:sz w:val="24"/>
                <w:szCs w:val="24"/>
              </w:rPr>
              <w:t xml:space="preserve">Рішенням </w:t>
            </w:r>
            <w:r>
              <w:rPr>
                <w:rFonts w:ascii="Times New Roman" w:hAnsi="Times New Roman"/>
                <w:sz w:val="24"/>
                <w:szCs w:val="24"/>
              </w:rPr>
              <w:t>Уповноваженої особи</w:t>
            </w:r>
          </w:p>
          <w:p w:rsidR="00227428" w:rsidRDefault="00227428" w:rsidP="00227428">
            <w:pPr>
              <w:spacing w:after="0"/>
              <w:rPr>
                <w:rFonts w:ascii="Times New Roman" w:hAnsi="Times New Roman"/>
                <w:sz w:val="24"/>
                <w:szCs w:val="24"/>
              </w:rPr>
            </w:pPr>
            <w:r>
              <w:rPr>
                <w:rFonts w:ascii="Times New Roman" w:hAnsi="Times New Roman"/>
                <w:sz w:val="24"/>
                <w:szCs w:val="24"/>
              </w:rPr>
              <w:t xml:space="preserve">КНП </w:t>
            </w:r>
            <w:r w:rsidRPr="00917430">
              <w:rPr>
                <w:rFonts w:ascii="Times New Roman" w:hAnsi="Times New Roman"/>
                <w:sz w:val="24"/>
                <w:szCs w:val="24"/>
              </w:rPr>
              <w:t>«ЛІЛ І рівня м. Горішні Плавні</w:t>
            </w:r>
            <w:r>
              <w:rPr>
                <w:rFonts w:ascii="Times New Roman" w:hAnsi="Times New Roman"/>
                <w:sz w:val="24"/>
                <w:szCs w:val="24"/>
              </w:rPr>
              <w:t>»</w:t>
            </w:r>
          </w:p>
          <w:p w:rsidR="00227428" w:rsidRPr="00225AB4" w:rsidRDefault="00227428" w:rsidP="00FC6352">
            <w:pPr>
              <w:spacing w:after="0"/>
              <w:rPr>
                <w:rFonts w:ascii="Times New Roman" w:hAnsi="Times New Roman"/>
                <w:sz w:val="24"/>
                <w:szCs w:val="24"/>
              </w:rPr>
            </w:pPr>
            <w:r w:rsidRPr="00225AB4">
              <w:rPr>
                <w:rFonts w:ascii="Times New Roman" w:hAnsi="Times New Roman"/>
                <w:sz w:val="24"/>
                <w:szCs w:val="24"/>
              </w:rPr>
              <w:t xml:space="preserve">Протокол № </w:t>
            </w:r>
            <w:r w:rsidR="00931AC3" w:rsidRPr="00225AB4">
              <w:rPr>
                <w:rFonts w:ascii="Times New Roman" w:hAnsi="Times New Roman"/>
                <w:sz w:val="24"/>
                <w:szCs w:val="24"/>
              </w:rPr>
              <w:t>27</w:t>
            </w:r>
            <w:r w:rsidR="00225AB4" w:rsidRPr="00225AB4">
              <w:rPr>
                <w:rFonts w:ascii="Times New Roman" w:hAnsi="Times New Roman"/>
                <w:sz w:val="24"/>
                <w:szCs w:val="24"/>
              </w:rPr>
              <w:t>5</w:t>
            </w:r>
            <w:r w:rsidRPr="00225AB4">
              <w:rPr>
                <w:rFonts w:ascii="Times New Roman" w:hAnsi="Times New Roman"/>
                <w:sz w:val="24"/>
                <w:szCs w:val="24"/>
              </w:rPr>
              <w:t xml:space="preserve"> від</w:t>
            </w:r>
            <w:ins w:id="0" w:author="i.chyzhova" w:date="2020-07-21T09:57:00Z">
              <w:r w:rsidRPr="00225AB4">
                <w:rPr>
                  <w:rFonts w:ascii="Times New Roman" w:hAnsi="Times New Roman"/>
                  <w:sz w:val="24"/>
                  <w:szCs w:val="24"/>
                </w:rPr>
                <w:t xml:space="preserve"> </w:t>
              </w:r>
            </w:ins>
            <w:r w:rsidRPr="00225AB4">
              <w:rPr>
                <w:rFonts w:ascii="Times New Roman" w:hAnsi="Times New Roman"/>
                <w:sz w:val="24"/>
                <w:szCs w:val="24"/>
              </w:rPr>
              <w:t xml:space="preserve"> </w:t>
            </w:r>
            <w:r w:rsidR="00931AC3" w:rsidRPr="00225AB4">
              <w:rPr>
                <w:rFonts w:ascii="Times New Roman" w:hAnsi="Times New Roman"/>
                <w:sz w:val="24"/>
                <w:szCs w:val="24"/>
              </w:rPr>
              <w:t>0</w:t>
            </w:r>
            <w:r w:rsidR="00225AB4" w:rsidRPr="00225AB4">
              <w:rPr>
                <w:rFonts w:ascii="Times New Roman" w:hAnsi="Times New Roman"/>
                <w:sz w:val="24"/>
                <w:szCs w:val="24"/>
              </w:rPr>
              <w:t>7</w:t>
            </w:r>
            <w:r w:rsidR="00931AC3" w:rsidRPr="00225AB4">
              <w:rPr>
                <w:rFonts w:ascii="Times New Roman" w:hAnsi="Times New Roman"/>
                <w:sz w:val="24"/>
                <w:szCs w:val="24"/>
              </w:rPr>
              <w:t>.11</w:t>
            </w:r>
            <w:r w:rsidRPr="00225AB4">
              <w:rPr>
                <w:rFonts w:ascii="Times New Roman" w:hAnsi="Times New Roman"/>
                <w:sz w:val="24"/>
                <w:szCs w:val="24"/>
              </w:rPr>
              <w:t xml:space="preserve">.2022 р </w:t>
            </w:r>
          </w:p>
          <w:p w:rsidR="00227428" w:rsidRPr="00FD2C1F" w:rsidRDefault="00227428" w:rsidP="00FC6352">
            <w:pPr>
              <w:spacing w:after="0"/>
              <w:rPr>
                <w:rFonts w:ascii="Times New Roman" w:hAnsi="Times New Roman"/>
                <w:b/>
              </w:rPr>
            </w:pPr>
            <w:r w:rsidRPr="00225AB4">
              <w:rPr>
                <w:rFonts w:ascii="Times New Roman" w:hAnsi="Times New Roman"/>
                <w:sz w:val="24"/>
                <w:szCs w:val="24"/>
              </w:rPr>
              <w:t>_____________   Ірина КОПИТІНА</w:t>
            </w:r>
          </w:p>
        </w:tc>
      </w:tr>
      <w:tr w:rsidR="00227428" w:rsidRPr="00FD2C1F" w:rsidTr="0007647B">
        <w:trPr>
          <w:trHeight w:val="8561"/>
        </w:trPr>
        <w:tc>
          <w:tcPr>
            <w:tcW w:w="10404" w:type="dxa"/>
            <w:gridSpan w:val="5"/>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227428" w:rsidRPr="00FD2C1F" w:rsidRDefault="00227428" w:rsidP="00FC6352">
            <w:pPr>
              <w:jc w:val="center"/>
              <w:rPr>
                <w:rFonts w:ascii="Times New Roman" w:hAnsi="Times New Roman"/>
                <w:b/>
                <w:sz w:val="32"/>
                <w:szCs w:val="32"/>
              </w:rPr>
            </w:pPr>
          </w:p>
          <w:p w:rsidR="00227428" w:rsidRPr="00FD2C1F" w:rsidRDefault="00227428" w:rsidP="00FC6352">
            <w:pPr>
              <w:jc w:val="center"/>
              <w:rPr>
                <w:rFonts w:ascii="Times New Roman" w:hAnsi="Times New Roman"/>
                <w:b/>
                <w:sz w:val="32"/>
                <w:szCs w:val="32"/>
              </w:rPr>
            </w:pPr>
          </w:p>
          <w:p w:rsidR="00227428" w:rsidRPr="00FD2C1F" w:rsidRDefault="00227428" w:rsidP="00FC6352">
            <w:pPr>
              <w:spacing w:after="0"/>
              <w:jc w:val="center"/>
              <w:rPr>
                <w:rFonts w:ascii="Times New Roman" w:hAnsi="Times New Roman"/>
                <w:b/>
                <w:sz w:val="32"/>
                <w:szCs w:val="32"/>
              </w:rPr>
            </w:pPr>
            <w:r w:rsidRPr="00FD2C1F">
              <w:rPr>
                <w:rFonts w:ascii="Times New Roman" w:hAnsi="Times New Roman"/>
                <w:b/>
                <w:sz w:val="32"/>
                <w:szCs w:val="32"/>
              </w:rPr>
              <w:t>ТЕНДЕРНА ДОКУМЕНТАЦІЯ</w:t>
            </w:r>
          </w:p>
          <w:p w:rsidR="00227428" w:rsidRPr="00FD2C1F" w:rsidRDefault="00227428" w:rsidP="00FC6352">
            <w:pPr>
              <w:spacing w:after="0"/>
              <w:jc w:val="center"/>
              <w:rPr>
                <w:rFonts w:ascii="Times New Roman" w:hAnsi="Times New Roman"/>
                <w:sz w:val="28"/>
                <w:szCs w:val="28"/>
              </w:rPr>
            </w:pPr>
            <w:r w:rsidRPr="00FD2C1F">
              <w:rPr>
                <w:rFonts w:ascii="Times New Roman" w:hAnsi="Times New Roman"/>
                <w:sz w:val="28"/>
                <w:szCs w:val="28"/>
              </w:rPr>
              <w:t>(Процедура закупівлі – відкриті торги</w:t>
            </w:r>
            <w:r>
              <w:rPr>
                <w:rFonts w:ascii="Times New Roman" w:hAnsi="Times New Roman"/>
                <w:sz w:val="28"/>
                <w:szCs w:val="28"/>
              </w:rPr>
              <w:t xml:space="preserve"> (з особливостями</w:t>
            </w:r>
            <w:r w:rsidRPr="00FD2C1F">
              <w:rPr>
                <w:rFonts w:ascii="Times New Roman" w:hAnsi="Times New Roman"/>
                <w:sz w:val="28"/>
                <w:szCs w:val="28"/>
              </w:rPr>
              <w:t>)</w:t>
            </w:r>
            <w:r>
              <w:rPr>
                <w:rFonts w:ascii="Times New Roman" w:hAnsi="Times New Roman"/>
                <w:sz w:val="28"/>
                <w:szCs w:val="28"/>
              </w:rPr>
              <w:t>)</w:t>
            </w:r>
          </w:p>
          <w:p w:rsidR="00227428" w:rsidRPr="00FD2C1F" w:rsidRDefault="00227428" w:rsidP="00FC6352">
            <w:pPr>
              <w:spacing w:after="0"/>
              <w:jc w:val="center"/>
              <w:rPr>
                <w:rFonts w:ascii="Times New Roman" w:hAnsi="Times New Roman"/>
                <w:sz w:val="28"/>
                <w:szCs w:val="28"/>
              </w:rPr>
            </w:pPr>
          </w:p>
          <w:p w:rsidR="00227428" w:rsidRPr="00611B87" w:rsidRDefault="00227428" w:rsidP="00FC6352">
            <w:pPr>
              <w:spacing w:after="0"/>
              <w:jc w:val="center"/>
              <w:rPr>
                <w:rFonts w:ascii="Times New Roman" w:hAnsi="Times New Roman"/>
                <w:sz w:val="28"/>
                <w:szCs w:val="28"/>
              </w:rPr>
            </w:pPr>
            <w:r w:rsidRPr="00611B87">
              <w:rPr>
                <w:rFonts w:ascii="Times New Roman" w:hAnsi="Times New Roman"/>
                <w:sz w:val="28"/>
                <w:szCs w:val="28"/>
              </w:rPr>
              <w:t xml:space="preserve">на закупівлю </w:t>
            </w:r>
            <w:r w:rsidR="00820FDD">
              <w:rPr>
                <w:rFonts w:ascii="Times New Roman" w:hAnsi="Times New Roman"/>
                <w:sz w:val="28"/>
                <w:szCs w:val="28"/>
              </w:rPr>
              <w:t>товару</w:t>
            </w:r>
          </w:p>
          <w:p w:rsidR="002F62B5" w:rsidRDefault="002F62B5" w:rsidP="00FC6352">
            <w:pPr>
              <w:spacing w:after="0"/>
              <w:jc w:val="center"/>
              <w:rPr>
                <w:rFonts w:ascii="Cambria" w:hAnsi="Cambria"/>
                <w:b/>
                <w:bCs/>
                <w:sz w:val="28"/>
                <w:szCs w:val="28"/>
              </w:rPr>
            </w:pPr>
            <w:r w:rsidRPr="002F62B5">
              <w:rPr>
                <w:rFonts w:ascii="Cambria" w:hAnsi="Cambria"/>
                <w:b/>
                <w:bCs/>
                <w:sz w:val="28"/>
                <w:szCs w:val="28"/>
              </w:rPr>
              <w:t>Лабораторні реактиви</w:t>
            </w:r>
          </w:p>
          <w:p w:rsidR="00227428" w:rsidRPr="00820FDD" w:rsidRDefault="00227428" w:rsidP="00FC6352">
            <w:pPr>
              <w:spacing w:after="0"/>
              <w:jc w:val="center"/>
              <w:rPr>
                <w:rFonts w:ascii="Times New Roman" w:hAnsi="Times New Roman"/>
                <w:sz w:val="28"/>
                <w:szCs w:val="28"/>
              </w:rPr>
            </w:pPr>
            <w:r w:rsidRPr="00820FDD">
              <w:rPr>
                <w:rFonts w:ascii="Times New Roman" w:hAnsi="Times New Roman"/>
                <w:b/>
                <w:bCs/>
                <w:sz w:val="28"/>
                <w:szCs w:val="28"/>
              </w:rPr>
              <w:t xml:space="preserve"> </w:t>
            </w:r>
            <w:r w:rsidRPr="00820FDD">
              <w:rPr>
                <w:rFonts w:ascii="Times New Roman" w:hAnsi="Times New Roman"/>
                <w:sz w:val="28"/>
                <w:szCs w:val="28"/>
              </w:rPr>
              <w:t xml:space="preserve">код згідно національного класифікатора України </w:t>
            </w:r>
          </w:p>
          <w:p w:rsidR="00227428" w:rsidRPr="00820FDD" w:rsidRDefault="00227428" w:rsidP="00FC6352">
            <w:pPr>
              <w:spacing w:after="0"/>
              <w:jc w:val="center"/>
              <w:rPr>
                <w:rFonts w:ascii="Times New Roman" w:hAnsi="Times New Roman"/>
                <w:sz w:val="28"/>
                <w:szCs w:val="28"/>
              </w:rPr>
            </w:pPr>
            <w:r w:rsidRPr="00820FDD">
              <w:rPr>
                <w:rFonts w:ascii="Times New Roman" w:hAnsi="Times New Roman"/>
                <w:sz w:val="28"/>
                <w:szCs w:val="28"/>
              </w:rPr>
              <w:t>ДК 021:2015 «Єдиного закупівельного словника»:</w:t>
            </w:r>
          </w:p>
          <w:p w:rsidR="00227428" w:rsidRPr="00FD2C1F" w:rsidRDefault="002F62B5" w:rsidP="00FC6352">
            <w:pPr>
              <w:spacing w:after="0"/>
              <w:jc w:val="center"/>
              <w:rPr>
                <w:rFonts w:ascii="Times New Roman" w:hAnsi="Times New Roman"/>
                <w:sz w:val="28"/>
                <w:szCs w:val="28"/>
              </w:rPr>
            </w:pPr>
            <w:r w:rsidRPr="002F62B5">
              <w:rPr>
                <w:rFonts w:ascii="Cambria" w:hAnsi="Cambria"/>
                <w:b/>
                <w:bCs/>
                <w:sz w:val="28"/>
                <w:szCs w:val="28"/>
              </w:rPr>
              <w:t>33690000-3 Лікарські засоби різні</w:t>
            </w:r>
          </w:p>
        </w:tc>
      </w:tr>
      <w:tr w:rsidR="00227428" w:rsidRPr="00FD2C1F" w:rsidTr="0007647B">
        <w:trPr>
          <w:trHeight w:val="20"/>
        </w:trPr>
        <w:tc>
          <w:tcPr>
            <w:tcW w:w="10404" w:type="dxa"/>
            <w:gridSpan w:val="5"/>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227428" w:rsidRPr="00FD2C1F" w:rsidRDefault="00227428" w:rsidP="00FC6352">
            <w:pPr>
              <w:jc w:val="center"/>
              <w:rPr>
                <w:rFonts w:ascii="Times New Roman" w:hAnsi="Times New Roman"/>
                <w:b/>
              </w:rPr>
            </w:pPr>
            <w:r w:rsidRPr="00FD2C1F">
              <w:rPr>
                <w:rFonts w:ascii="Times New Roman" w:hAnsi="Times New Roman"/>
                <w:b/>
                <w:sz w:val="28"/>
                <w:szCs w:val="28"/>
              </w:rPr>
              <w:t>м. Горішні Плавні – 202</w:t>
            </w:r>
            <w:r>
              <w:rPr>
                <w:rFonts w:ascii="Times New Roman" w:hAnsi="Times New Roman"/>
                <w:b/>
                <w:sz w:val="28"/>
                <w:szCs w:val="28"/>
              </w:rPr>
              <w:t>2</w:t>
            </w:r>
            <w:r w:rsidRPr="00FD2C1F">
              <w:rPr>
                <w:rFonts w:ascii="Times New Roman" w:hAnsi="Times New Roman"/>
                <w:b/>
                <w:sz w:val="28"/>
                <w:szCs w:val="28"/>
              </w:rPr>
              <w:t xml:space="preserve"> р.</w:t>
            </w:r>
          </w:p>
        </w:tc>
      </w:tr>
      <w:tr w:rsidR="00227428" w:rsidRPr="00FD2C1F" w:rsidTr="0007647B">
        <w:trPr>
          <w:trHeight w:val="20"/>
        </w:trPr>
        <w:tc>
          <w:tcPr>
            <w:tcW w:w="10404" w:type="dxa"/>
            <w:gridSpan w:val="5"/>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227428" w:rsidRPr="00FD2C1F" w:rsidRDefault="00227428" w:rsidP="00FC6352">
            <w:pPr>
              <w:rPr>
                <w:rFonts w:ascii="Times New Roman" w:hAnsi="Times New Roman"/>
                <w:b/>
                <w:sz w:val="28"/>
                <w:szCs w:val="28"/>
              </w:rPr>
            </w:pPr>
          </w:p>
        </w:tc>
      </w:tr>
      <w:tr w:rsidR="00F44444"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416"/>
          <w:jc w:val="center"/>
        </w:trPr>
        <w:tc>
          <w:tcPr>
            <w:tcW w:w="705" w:type="dxa"/>
            <w:vAlign w:val="center"/>
          </w:tcPr>
          <w:p w:rsidR="00F44444" w:rsidRDefault="00F44444" w:rsidP="00FC6352">
            <w:pPr>
              <w:jc w:val="center"/>
              <w:rPr>
                <w:rFonts w:ascii="Times New Roman" w:eastAsia="Times New Roman" w:hAnsi="Times New Roman" w:cs="Times New Roman"/>
                <w:sz w:val="24"/>
                <w:szCs w:val="24"/>
              </w:rPr>
            </w:pPr>
            <w:bookmarkStart w:id="1" w:name="_heading=h.1fob9te" w:colFirst="0" w:colLast="0"/>
            <w:bookmarkEnd w:id="1"/>
            <w:r>
              <w:rPr>
                <w:rFonts w:ascii="Times New Roman" w:eastAsia="Times New Roman" w:hAnsi="Times New Roman" w:cs="Times New Roman"/>
                <w:sz w:val="24"/>
                <w:szCs w:val="24"/>
              </w:rPr>
              <w:lastRenderedPageBreak/>
              <w:t>№</w:t>
            </w:r>
          </w:p>
        </w:tc>
        <w:tc>
          <w:tcPr>
            <w:tcW w:w="9255" w:type="dxa"/>
            <w:gridSpan w:val="3"/>
            <w:vAlign w:val="center"/>
          </w:tcPr>
          <w:p w:rsidR="00F44444" w:rsidRDefault="00F44444" w:rsidP="00FC635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44444"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411"/>
          <w:jc w:val="center"/>
        </w:trPr>
        <w:tc>
          <w:tcPr>
            <w:tcW w:w="705" w:type="dxa"/>
            <w:vAlign w:val="center"/>
          </w:tcPr>
          <w:p w:rsidR="00F44444" w:rsidRDefault="00F44444" w:rsidP="00FC63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F44444" w:rsidRDefault="00F44444" w:rsidP="00FC63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gridSpan w:val="2"/>
            <w:vAlign w:val="center"/>
          </w:tcPr>
          <w:p w:rsidR="00F44444" w:rsidRDefault="00F44444" w:rsidP="00FC63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44444"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F44444" w:rsidRDefault="00F44444" w:rsidP="00FC635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44444" w:rsidRDefault="00F44444" w:rsidP="00FC635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gridSpan w:val="2"/>
          </w:tcPr>
          <w:p w:rsidR="00F44444" w:rsidRDefault="00F44444" w:rsidP="00FC635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w:t>
            </w:r>
            <w:r w:rsidRPr="00892D6F">
              <w:rPr>
                <w:rFonts w:ascii="Times New Roman" w:eastAsia="Times New Roman" w:hAnsi="Times New Roman" w:cs="Times New Roman"/>
                <w:color w:val="000000"/>
                <w:sz w:val="24"/>
                <w:szCs w:val="24"/>
              </w:rPr>
              <w:t xml:space="preserve">України «Про публічні закупівлі» (далі </w:t>
            </w:r>
            <w:r w:rsidRPr="00892D6F">
              <w:rPr>
                <w:rFonts w:ascii="Times New Roman" w:eastAsia="Times New Roman" w:hAnsi="Times New Roman" w:cs="Times New Roman"/>
                <w:sz w:val="24"/>
                <w:szCs w:val="24"/>
              </w:rPr>
              <w:t>—</w:t>
            </w:r>
            <w:r w:rsidRPr="00892D6F">
              <w:rPr>
                <w:rFonts w:ascii="Times New Roman" w:eastAsia="Times New Roman" w:hAnsi="Times New Roman" w:cs="Times New Roman"/>
                <w:color w:val="000000"/>
                <w:sz w:val="24"/>
                <w:szCs w:val="24"/>
              </w:rPr>
              <w:t xml:space="preserve"> Закон)</w:t>
            </w:r>
            <w:r w:rsidRPr="00892D6F">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F44444" w:rsidRDefault="00F44444" w:rsidP="00FC635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44444"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615"/>
          <w:jc w:val="center"/>
        </w:trPr>
        <w:tc>
          <w:tcPr>
            <w:tcW w:w="705" w:type="dxa"/>
          </w:tcPr>
          <w:p w:rsidR="00F44444" w:rsidRDefault="00F44444" w:rsidP="00FC635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44444" w:rsidRDefault="00F44444" w:rsidP="00FC635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gridSpan w:val="2"/>
          </w:tcPr>
          <w:p w:rsidR="00F44444" w:rsidRDefault="00F44444" w:rsidP="00FC635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27428"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285"/>
          <w:jc w:val="center"/>
        </w:trPr>
        <w:tc>
          <w:tcPr>
            <w:tcW w:w="705" w:type="dxa"/>
          </w:tcPr>
          <w:p w:rsidR="00227428" w:rsidRDefault="00227428" w:rsidP="002274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227428" w:rsidRDefault="00227428" w:rsidP="0022742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gridSpan w:val="2"/>
          </w:tcPr>
          <w:p w:rsidR="00227428" w:rsidRPr="0023615E" w:rsidRDefault="00227428" w:rsidP="00227428">
            <w:pPr>
              <w:spacing w:after="0" w:line="240" w:lineRule="auto"/>
              <w:jc w:val="both"/>
              <w:rPr>
                <w:rFonts w:ascii="Times New Roman" w:hAnsi="Times New Roman"/>
                <w:b/>
                <w:sz w:val="24"/>
                <w:szCs w:val="24"/>
              </w:rPr>
            </w:pPr>
            <w:r w:rsidRPr="0023615E">
              <w:rPr>
                <w:rFonts w:ascii="Times New Roman" w:hAnsi="Times New Roman"/>
                <w:b/>
                <w:sz w:val="24"/>
                <w:szCs w:val="24"/>
              </w:rPr>
              <w:t xml:space="preserve">КОМУНАЛЬНЕ  НЕКОМЕРЦІЙНЕ   ПІДПРИЄМСТВО  «ЛІКАРНЯ    ІНТЕНСИВНОГО  ЛІКУВАННЯ  </w:t>
            </w:r>
            <w:r w:rsidRPr="0023615E">
              <w:rPr>
                <w:rFonts w:ascii="Times New Roman" w:hAnsi="Times New Roman"/>
                <w:b/>
                <w:sz w:val="24"/>
                <w:szCs w:val="24"/>
                <w:lang w:val="en-US"/>
              </w:rPr>
              <w:t>I</w:t>
            </w:r>
            <w:r w:rsidRPr="0023615E">
              <w:rPr>
                <w:rFonts w:ascii="Times New Roman" w:hAnsi="Times New Roman"/>
                <w:b/>
                <w:sz w:val="24"/>
                <w:szCs w:val="24"/>
              </w:rPr>
              <w:t xml:space="preserve">  РІВНЯ  М.ГОРІШНІ ПЛАВНІ» ГОРІШНЬОПЛАВНІВСЬКОЇ  МІСЬКОЇ   РАДИ  </w:t>
            </w:r>
            <w:r>
              <w:rPr>
                <w:rFonts w:ascii="Times New Roman" w:hAnsi="Times New Roman"/>
                <w:b/>
                <w:sz w:val="24"/>
                <w:szCs w:val="24"/>
              </w:rPr>
              <w:t xml:space="preserve">КРЕМЕНЧУЦЬКОГО РАЙОНУ </w:t>
            </w:r>
            <w:r w:rsidRPr="0023615E">
              <w:rPr>
                <w:rFonts w:ascii="Times New Roman" w:hAnsi="Times New Roman"/>
                <w:b/>
                <w:sz w:val="24"/>
                <w:szCs w:val="24"/>
              </w:rPr>
              <w:t>ПОЛТАВСЬКОЇ  ОБЛАСТІ</w:t>
            </w:r>
          </w:p>
        </w:tc>
      </w:tr>
      <w:tr w:rsidR="00227428"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510"/>
          <w:jc w:val="center"/>
        </w:trPr>
        <w:tc>
          <w:tcPr>
            <w:tcW w:w="705" w:type="dxa"/>
          </w:tcPr>
          <w:p w:rsidR="00227428" w:rsidRDefault="00227428" w:rsidP="002274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227428" w:rsidRDefault="00227428" w:rsidP="0022742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gridSpan w:val="2"/>
          </w:tcPr>
          <w:p w:rsidR="00227428" w:rsidRPr="0023615E" w:rsidRDefault="00227428" w:rsidP="00227428">
            <w:pPr>
              <w:spacing w:after="0" w:line="240" w:lineRule="auto"/>
              <w:jc w:val="both"/>
              <w:rPr>
                <w:rFonts w:ascii="Times New Roman" w:eastAsia="Times New Roman" w:hAnsi="Times New Roman"/>
                <w:sz w:val="24"/>
                <w:szCs w:val="24"/>
              </w:rPr>
            </w:pPr>
            <w:r w:rsidRPr="00273A7A">
              <w:rPr>
                <w:rFonts w:ascii="Times New Roman" w:hAnsi="Times New Roman"/>
                <w:b/>
                <w:sz w:val="24"/>
                <w:szCs w:val="24"/>
              </w:rPr>
              <w:t xml:space="preserve">Україна, 39803, Полтавська обл., м. Горішні Плавні, вул. </w:t>
            </w:r>
            <w:r>
              <w:rPr>
                <w:rFonts w:ascii="Times New Roman" w:hAnsi="Times New Roman"/>
                <w:b/>
                <w:sz w:val="24"/>
                <w:szCs w:val="24"/>
              </w:rPr>
              <w:t>Миру, 10</w:t>
            </w:r>
          </w:p>
        </w:tc>
      </w:tr>
      <w:tr w:rsidR="00F44444"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F44444" w:rsidRDefault="00F44444" w:rsidP="00FC635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F44444" w:rsidRDefault="00F44444" w:rsidP="00FC635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gridSpan w:val="2"/>
          </w:tcPr>
          <w:p w:rsidR="00227428" w:rsidRPr="00273A7A" w:rsidRDefault="00227428" w:rsidP="00227428">
            <w:pPr>
              <w:spacing w:after="0" w:line="240" w:lineRule="auto"/>
              <w:jc w:val="both"/>
              <w:rPr>
                <w:rFonts w:ascii="Times New Roman" w:hAnsi="Times New Roman"/>
                <w:sz w:val="24"/>
                <w:szCs w:val="24"/>
              </w:rPr>
            </w:pPr>
            <w:proofErr w:type="spellStart"/>
            <w:r>
              <w:rPr>
                <w:rFonts w:ascii="Times New Roman" w:hAnsi="Times New Roman"/>
                <w:b/>
                <w:sz w:val="24"/>
                <w:szCs w:val="24"/>
              </w:rPr>
              <w:t>Копитіна</w:t>
            </w:r>
            <w:proofErr w:type="spellEnd"/>
            <w:r>
              <w:rPr>
                <w:rFonts w:ascii="Times New Roman" w:hAnsi="Times New Roman"/>
                <w:b/>
                <w:sz w:val="24"/>
                <w:szCs w:val="24"/>
              </w:rPr>
              <w:t xml:space="preserve"> Ірина Олександрівна, </w:t>
            </w:r>
            <w:r w:rsidRPr="00273A7A">
              <w:rPr>
                <w:rFonts w:ascii="Times New Roman" w:hAnsi="Times New Roman"/>
                <w:b/>
                <w:sz w:val="24"/>
                <w:szCs w:val="24"/>
              </w:rPr>
              <w:t xml:space="preserve"> </w:t>
            </w:r>
            <w:r>
              <w:rPr>
                <w:rFonts w:ascii="Times New Roman" w:hAnsi="Times New Roman"/>
                <w:b/>
                <w:sz w:val="24"/>
                <w:szCs w:val="24"/>
              </w:rPr>
              <w:t>уповноважена особа</w:t>
            </w:r>
            <w:r w:rsidRPr="00273A7A">
              <w:rPr>
                <w:rFonts w:ascii="Times New Roman" w:hAnsi="Times New Roman"/>
                <w:b/>
                <w:sz w:val="24"/>
                <w:szCs w:val="24"/>
              </w:rPr>
              <w:t>.</w:t>
            </w:r>
          </w:p>
          <w:p w:rsidR="00F44444" w:rsidRDefault="00227428" w:rsidP="00227428">
            <w:pPr>
              <w:jc w:val="both"/>
              <w:rPr>
                <w:rFonts w:ascii="Times New Roman" w:eastAsia="Times New Roman" w:hAnsi="Times New Roman" w:cs="Times New Roman"/>
                <w:sz w:val="24"/>
                <w:szCs w:val="24"/>
              </w:rPr>
            </w:pPr>
            <w:r w:rsidRPr="00273A7A">
              <w:rPr>
                <w:rFonts w:ascii="Times New Roman" w:hAnsi="Times New Roman"/>
                <w:b/>
                <w:sz w:val="24"/>
                <w:szCs w:val="24"/>
              </w:rPr>
              <w:t xml:space="preserve">39803, Полтавська обл., м. Горішні Плавні, вул. </w:t>
            </w:r>
            <w:r>
              <w:rPr>
                <w:rFonts w:ascii="Times New Roman" w:hAnsi="Times New Roman"/>
                <w:b/>
                <w:sz w:val="24"/>
                <w:szCs w:val="24"/>
              </w:rPr>
              <w:t>Миру, 10, (05348</w:t>
            </w:r>
            <w:r w:rsidRPr="00273A7A">
              <w:rPr>
                <w:rFonts w:ascii="Times New Roman" w:hAnsi="Times New Roman"/>
                <w:b/>
                <w:sz w:val="24"/>
                <w:szCs w:val="24"/>
              </w:rPr>
              <w:t>)</w:t>
            </w:r>
            <w:r>
              <w:rPr>
                <w:rFonts w:ascii="Times New Roman" w:hAnsi="Times New Roman"/>
                <w:b/>
                <w:sz w:val="24"/>
                <w:szCs w:val="24"/>
              </w:rPr>
              <w:t xml:space="preserve"> 4-48-31, 4-48-39</w:t>
            </w:r>
            <w:r w:rsidRPr="00273A7A">
              <w:rPr>
                <w:rFonts w:ascii="Times New Roman" w:hAnsi="Times New Roman"/>
                <w:b/>
                <w:sz w:val="24"/>
                <w:szCs w:val="24"/>
              </w:rPr>
              <w:t xml:space="preserve">  </w:t>
            </w:r>
            <w:hyperlink r:id="rId8" w:history="1">
              <w:r w:rsidRPr="008B03B9">
                <w:rPr>
                  <w:rStyle w:val="a3"/>
                  <w:rFonts w:ascii="Times New Roman" w:hAnsi="Times New Roman"/>
                  <w:color w:val="548DD4"/>
                  <w:sz w:val="24"/>
                  <w:szCs w:val="24"/>
                  <w:lang w:val="en-US"/>
                </w:rPr>
                <w:t>koms</w:t>
              </w:r>
              <w:r w:rsidRPr="008B03B9">
                <w:rPr>
                  <w:rStyle w:val="a3"/>
                  <w:rFonts w:ascii="Times New Roman" w:hAnsi="Times New Roman"/>
                  <w:color w:val="548DD4"/>
                  <w:sz w:val="24"/>
                  <w:szCs w:val="24"/>
                </w:rPr>
                <w:t>.</w:t>
              </w:r>
              <w:r w:rsidRPr="008B03B9">
                <w:rPr>
                  <w:rStyle w:val="a3"/>
                  <w:rFonts w:ascii="Times New Roman" w:hAnsi="Times New Roman"/>
                  <w:color w:val="548DD4"/>
                  <w:sz w:val="24"/>
                  <w:szCs w:val="24"/>
                  <w:lang w:val="en-US"/>
                </w:rPr>
                <w:t>hosp</w:t>
              </w:r>
              <w:r w:rsidRPr="008B03B9">
                <w:rPr>
                  <w:rStyle w:val="a3"/>
                  <w:rFonts w:ascii="Times New Roman" w:hAnsi="Times New Roman"/>
                  <w:color w:val="548DD4"/>
                  <w:sz w:val="24"/>
                  <w:szCs w:val="24"/>
                </w:rPr>
                <w:t>@</w:t>
              </w:r>
              <w:r w:rsidRPr="008B03B9">
                <w:rPr>
                  <w:rStyle w:val="a3"/>
                  <w:rFonts w:ascii="Times New Roman" w:hAnsi="Times New Roman"/>
                  <w:color w:val="548DD4"/>
                  <w:sz w:val="24"/>
                  <w:szCs w:val="24"/>
                  <w:lang w:val="en-US"/>
                </w:rPr>
                <w:t>gmail</w:t>
              </w:r>
              <w:r w:rsidRPr="008B03B9">
                <w:rPr>
                  <w:rStyle w:val="a3"/>
                  <w:rFonts w:ascii="Times New Roman" w:hAnsi="Times New Roman"/>
                  <w:color w:val="548DD4"/>
                  <w:sz w:val="24"/>
                  <w:szCs w:val="24"/>
                </w:rPr>
                <w:t>.</w:t>
              </w:r>
            </w:hyperlink>
            <w:r w:rsidRPr="008B03B9">
              <w:rPr>
                <w:rFonts w:ascii="Times New Roman" w:hAnsi="Times New Roman"/>
                <w:color w:val="548DD4"/>
                <w:sz w:val="24"/>
                <w:szCs w:val="24"/>
                <w:u w:val="single"/>
                <w:lang w:val="en-US"/>
              </w:rPr>
              <w:t>com</w:t>
            </w:r>
          </w:p>
        </w:tc>
      </w:tr>
      <w:tr w:rsidR="00F44444"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5"/>
          <w:jc w:val="center"/>
        </w:trPr>
        <w:tc>
          <w:tcPr>
            <w:tcW w:w="705" w:type="dxa"/>
          </w:tcPr>
          <w:p w:rsidR="00F44444" w:rsidRDefault="00F44444" w:rsidP="00FC635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44444" w:rsidRDefault="00F44444" w:rsidP="00FC635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gridSpan w:val="2"/>
          </w:tcPr>
          <w:p w:rsidR="00F44444" w:rsidRDefault="00F44444" w:rsidP="00FC635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892D6F">
              <w:rPr>
                <w:rFonts w:ascii="Times New Roman" w:eastAsia="Times New Roman" w:hAnsi="Times New Roman" w:cs="Times New Roman"/>
                <w:b/>
                <w:color w:val="000000" w:themeColor="text1"/>
                <w:sz w:val="24"/>
                <w:szCs w:val="24"/>
              </w:rPr>
              <w:t>з особливостями</w:t>
            </w:r>
          </w:p>
        </w:tc>
      </w:tr>
      <w:tr w:rsidR="00F44444"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240"/>
          <w:jc w:val="center"/>
        </w:trPr>
        <w:tc>
          <w:tcPr>
            <w:tcW w:w="705" w:type="dxa"/>
          </w:tcPr>
          <w:p w:rsidR="00F44444" w:rsidRDefault="00F44444" w:rsidP="00FC635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44444" w:rsidRDefault="00F44444" w:rsidP="00FC635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gridSpan w:val="2"/>
          </w:tcPr>
          <w:p w:rsidR="00F44444" w:rsidRDefault="00F44444" w:rsidP="00FC635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44444"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jc w:val="center"/>
        </w:trPr>
        <w:tc>
          <w:tcPr>
            <w:tcW w:w="705" w:type="dxa"/>
          </w:tcPr>
          <w:p w:rsidR="00F44444" w:rsidRDefault="00F44444" w:rsidP="00FC635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F44444" w:rsidRDefault="00F44444" w:rsidP="00FC635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gridSpan w:val="2"/>
          </w:tcPr>
          <w:p w:rsidR="002F62B5" w:rsidRDefault="002F62B5" w:rsidP="00820FDD">
            <w:pPr>
              <w:pStyle w:val="a4"/>
              <w:rPr>
                <w:rFonts w:ascii="Cambria" w:hAnsi="Cambria"/>
                <w:b/>
                <w:bCs/>
                <w:sz w:val="24"/>
                <w:szCs w:val="24"/>
              </w:rPr>
            </w:pPr>
            <w:r w:rsidRPr="002F62B5">
              <w:rPr>
                <w:rFonts w:ascii="Cambria" w:hAnsi="Cambria"/>
                <w:b/>
                <w:bCs/>
                <w:sz w:val="24"/>
                <w:szCs w:val="24"/>
              </w:rPr>
              <w:t xml:space="preserve">Лабораторні реактиви </w:t>
            </w:r>
          </w:p>
          <w:p w:rsidR="002F62B5" w:rsidRDefault="00820FDD" w:rsidP="00820FDD">
            <w:pPr>
              <w:pStyle w:val="a4"/>
              <w:rPr>
                <w:rFonts w:ascii="Times New Roman" w:hAnsi="Times New Roman"/>
                <w:b/>
                <w:i/>
                <w:sz w:val="24"/>
                <w:szCs w:val="24"/>
              </w:rPr>
            </w:pPr>
            <w:r w:rsidRPr="00E7510B">
              <w:rPr>
                <w:rFonts w:ascii="Times New Roman" w:hAnsi="Times New Roman"/>
                <w:b/>
                <w:i/>
                <w:sz w:val="24"/>
                <w:szCs w:val="24"/>
              </w:rPr>
              <w:t>Код ДК 021:2015</w:t>
            </w:r>
          </w:p>
          <w:p w:rsidR="00F44444" w:rsidRPr="002F62B5" w:rsidRDefault="002F62B5" w:rsidP="002F62B5">
            <w:pPr>
              <w:pStyle w:val="a4"/>
              <w:rPr>
                <w:rFonts w:ascii="Times New Roman" w:hAnsi="Times New Roman"/>
                <w:b/>
                <w:bCs/>
                <w:sz w:val="24"/>
                <w:szCs w:val="24"/>
              </w:rPr>
            </w:pPr>
            <w:r w:rsidRPr="002F62B5">
              <w:rPr>
                <w:rFonts w:ascii="Times New Roman" w:hAnsi="Times New Roman"/>
                <w:b/>
                <w:bCs/>
                <w:sz w:val="24"/>
                <w:szCs w:val="24"/>
              </w:rPr>
              <w:t>33690000-3 Лікарські засоби різні</w:t>
            </w:r>
            <w:r w:rsidR="00820FDD" w:rsidRPr="00E7510B">
              <w:rPr>
                <w:rFonts w:ascii="Times New Roman" w:hAnsi="Times New Roman"/>
                <w:b/>
                <w:bCs/>
                <w:sz w:val="24"/>
                <w:szCs w:val="24"/>
              </w:rPr>
              <w:t xml:space="preserve">  </w:t>
            </w:r>
            <w:r w:rsidR="00820FDD">
              <w:rPr>
                <w:rFonts w:ascii="Times New Roman" w:hAnsi="Times New Roman"/>
                <w:b/>
                <w:bCs/>
                <w:sz w:val="24"/>
                <w:szCs w:val="24"/>
              </w:rPr>
              <w:t xml:space="preserve"> </w:t>
            </w:r>
          </w:p>
        </w:tc>
      </w:tr>
      <w:tr w:rsidR="00F44444"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F44444" w:rsidRDefault="00F44444" w:rsidP="00FC635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F44444" w:rsidRDefault="00F44444" w:rsidP="00FC635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gridSpan w:val="2"/>
          </w:tcPr>
          <w:p w:rsidR="00F44444" w:rsidRDefault="00F44444" w:rsidP="00FC63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F44444" w:rsidRDefault="00F44444" w:rsidP="00227428">
            <w:pPr>
              <w:widowControl w:val="0"/>
              <w:ind w:right="120"/>
              <w:jc w:val="both"/>
              <w:rPr>
                <w:rFonts w:ascii="Times New Roman" w:eastAsia="Times New Roman" w:hAnsi="Times New Roman" w:cs="Times New Roman"/>
                <w:i/>
                <w:color w:val="FF0000"/>
                <w:sz w:val="24"/>
                <w:szCs w:val="24"/>
                <w:highlight w:val="yellow"/>
              </w:rPr>
            </w:pPr>
          </w:p>
        </w:tc>
      </w:tr>
      <w:tr w:rsidR="00F44444"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F44444" w:rsidRDefault="00F44444" w:rsidP="00227428">
            <w:pPr>
              <w:widowControl w:val="0"/>
              <w:rPr>
                <w:rFonts w:ascii="Times New Roman" w:eastAsia="Times New Roman" w:hAnsi="Times New Roman" w:cs="Times New Roman"/>
                <w:color w:val="000000"/>
                <w:sz w:val="24"/>
                <w:szCs w:val="24"/>
                <w:highlight w:val="yellow"/>
              </w:rPr>
            </w:pPr>
            <w:r w:rsidRPr="00227428">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gridSpan w:val="2"/>
          </w:tcPr>
          <w:p w:rsidR="00F44444" w:rsidRDefault="00F44444" w:rsidP="00FC6352">
            <w:pPr>
              <w:widowControl w:val="0"/>
              <w:ind w:right="120"/>
              <w:jc w:val="both"/>
              <w:rPr>
                <w:rFonts w:ascii="Times New Roman" w:eastAsia="Times New Roman" w:hAnsi="Times New Roman" w:cs="Times New Roman"/>
                <w:i/>
                <w:color w:val="4A86E8"/>
                <w:sz w:val="28"/>
                <w:szCs w:val="28"/>
                <w:highlight w:val="white"/>
              </w:rPr>
            </w:pPr>
            <w:r w:rsidRPr="00227428">
              <w:rPr>
                <w:rFonts w:ascii="Times New Roman" w:eastAsia="Times New Roman" w:hAnsi="Times New Roman" w:cs="Times New Roman"/>
                <w:color w:val="000000"/>
                <w:sz w:val="24"/>
                <w:szCs w:val="24"/>
              </w:rPr>
              <w:t xml:space="preserve">Кількість: </w:t>
            </w:r>
            <w:r w:rsidR="00227428" w:rsidRPr="00227428">
              <w:rPr>
                <w:rFonts w:ascii="Times New Roman" w:eastAsia="Times New Roman" w:hAnsi="Times New Roman" w:cs="Times New Roman"/>
                <w:color w:val="000000"/>
                <w:sz w:val="24"/>
                <w:szCs w:val="24"/>
              </w:rPr>
              <w:t xml:space="preserve"> </w:t>
            </w:r>
            <w:r w:rsidR="00227428" w:rsidRPr="00227428">
              <w:rPr>
                <w:rFonts w:ascii="Times New Roman" w:hAnsi="Times New Roman"/>
                <w:bCs/>
              </w:rPr>
              <w:t>з</w:t>
            </w:r>
            <w:r w:rsidR="00227428">
              <w:rPr>
                <w:rFonts w:ascii="Times New Roman" w:hAnsi="Times New Roman"/>
                <w:bCs/>
              </w:rPr>
              <w:t xml:space="preserve">азначено у </w:t>
            </w:r>
            <w:r w:rsidR="00227428" w:rsidRPr="00892D6F">
              <w:rPr>
                <w:rFonts w:ascii="Times New Roman" w:hAnsi="Times New Roman"/>
                <w:bCs/>
              </w:rPr>
              <w:t xml:space="preserve">Додатку </w:t>
            </w:r>
            <w:r w:rsidR="00892D6F" w:rsidRPr="00892D6F">
              <w:rPr>
                <w:rFonts w:ascii="Times New Roman" w:hAnsi="Times New Roman"/>
                <w:bCs/>
              </w:rPr>
              <w:t>2</w:t>
            </w:r>
            <w:r w:rsidR="00227428" w:rsidRPr="00892D6F">
              <w:rPr>
                <w:rFonts w:ascii="Times New Roman" w:hAnsi="Times New Roman"/>
                <w:bCs/>
              </w:rPr>
              <w:t xml:space="preserve"> до</w:t>
            </w:r>
            <w:r w:rsidR="00227428">
              <w:rPr>
                <w:rFonts w:ascii="Times New Roman" w:hAnsi="Times New Roman"/>
                <w:bCs/>
              </w:rPr>
              <w:t xml:space="preserve"> цієї тендерної документації</w:t>
            </w:r>
          </w:p>
          <w:p w:rsidR="00F44444" w:rsidRDefault="00F44444" w:rsidP="00FC6352">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w:t>
            </w:r>
            <w:r>
              <w:rPr>
                <w:rFonts w:ascii="Times New Roman" w:eastAsia="Times New Roman" w:hAnsi="Times New Roman" w:cs="Times New Roman"/>
                <w:i/>
                <w:color w:val="4A86E8"/>
                <w:sz w:val="24"/>
                <w:szCs w:val="24"/>
                <w:highlight w:val="white"/>
              </w:rPr>
              <w:lastRenderedPageBreak/>
              <w:t>населеного пункту, у який здійснюється доставка товару (у якому виконуються роботи чи надаються послуги).</w:t>
            </w:r>
          </w:p>
          <w:p w:rsidR="00F44444" w:rsidRPr="00820FDD" w:rsidRDefault="00F44444" w:rsidP="004520DD">
            <w:pPr>
              <w:spacing w:after="0" w:line="240" w:lineRule="auto"/>
              <w:rPr>
                <w:rFonts w:ascii="Times New Roman" w:hAnsi="Times New Roman"/>
                <w:bCs/>
              </w:rPr>
            </w:pPr>
            <w:r>
              <w:rPr>
                <w:rFonts w:ascii="Times New Roman" w:eastAsia="Times New Roman" w:hAnsi="Times New Roman" w:cs="Times New Roman"/>
                <w:color w:val="4A86E8"/>
                <w:sz w:val="24"/>
                <w:szCs w:val="24"/>
                <w:highlight w:val="white"/>
              </w:rPr>
              <w:t>*</w:t>
            </w:r>
            <w:r w:rsidRPr="00227428">
              <w:rPr>
                <w:rFonts w:ascii="Times New Roman" w:eastAsia="Times New Roman" w:hAnsi="Times New Roman" w:cs="Times New Roman"/>
                <w:color w:val="000000"/>
                <w:sz w:val="24"/>
                <w:szCs w:val="24"/>
              </w:rPr>
              <w:t xml:space="preserve">Місце поставки товарів: </w:t>
            </w:r>
            <w:r w:rsidR="00227428">
              <w:rPr>
                <w:rFonts w:ascii="Times New Roman" w:hAnsi="Times New Roman"/>
                <w:bCs/>
              </w:rPr>
              <w:t>39800, Полтавська область,</w:t>
            </w:r>
            <w:r w:rsidR="004520DD">
              <w:rPr>
                <w:rFonts w:ascii="Times New Roman" w:hAnsi="Times New Roman"/>
                <w:bCs/>
              </w:rPr>
              <w:t xml:space="preserve"> Кременчуцький район, </w:t>
            </w:r>
            <w:r w:rsidR="00227428">
              <w:rPr>
                <w:rFonts w:ascii="Times New Roman" w:hAnsi="Times New Roman"/>
                <w:bCs/>
              </w:rPr>
              <w:t>м. Горішні Плавні, вул.  Миру, 10</w:t>
            </w:r>
          </w:p>
        </w:tc>
      </w:tr>
      <w:tr w:rsidR="00F44444"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645"/>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gridSpan w:val="2"/>
          </w:tcPr>
          <w:p w:rsidR="00F44444" w:rsidRDefault="00F44444" w:rsidP="00820FDD">
            <w:pPr>
              <w:widowControl w:val="0"/>
              <w:rPr>
                <w:rFonts w:ascii="Times New Roman" w:eastAsia="Times New Roman" w:hAnsi="Times New Roman" w:cs="Times New Roman"/>
                <w:sz w:val="24"/>
                <w:szCs w:val="24"/>
              </w:rPr>
            </w:pPr>
            <w:r w:rsidRPr="00820FDD">
              <w:rPr>
                <w:rFonts w:ascii="Times New Roman" w:eastAsia="Times New Roman" w:hAnsi="Times New Roman" w:cs="Times New Roman"/>
                <w:color w:val="000000"/>
                <w:sz w:val="24"/>
                <w:szCs w:val="24"/>
              </w:rPr>
              <w:t>до  31 грудня  20</w:t>
            </w:r>
            <w:r w:rsidR="00820FDD" w:rsidRPr="00820FDD">
              <w:rPr>
                <w:rFonts w:ascii="Times New Roman" w:eastAsia="Times New Roman" w:hAnsi="Times New Roman" w:cs="Times New Roman"/>
                <w:color w:val="000000"/>
                <w:sz w:val="24"/>
                <w:szCs w:val="24"/>
              </w:rPr>
              <w:t>22</w:t>
            </w:r>
            <w:r w:rsidRPr="00820FDD">
              <w:rPr>
                <w:rFonts w:ascii="Times New Roman" w:eastAsia="Times New Roman" w:hAnsi="Times New Roman" w:cs="Times New Roman"/>
                <w:color w:val="000000"/>
                <w:sz w:val="24"/>
                <w:szCs w:val="24"/>
              </w:rPr>
              <w:t xml:space="preserve"> року </w:t>
            </w:r>
          </w:p>
        </w:tc>
      </w:tr>
      <w:tr w:rsidR="00F44444"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841"/>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gridSpan w:val="2"/>
          </w:tcPr>
          <w:p w:rsidR="00F44444" w:rsidRDefault="00F44444" w:rsidP="00FC635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F1C25"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841"/>
          <w:jc w:val="center"/>
        </w:trPr>
        <w:tc>
          <w:tcPr>
            <w:tcW w:w="705" w:type="dxa"/>
          </w:tcPr>
          <w:p w:rsidR="00AF1C25" w:rsidRDefault="00AF1C25" w:rsidP="00AF1C2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c>
          <w:tcPr>
            <w:tcW w:w="2835" w:type="dxa"/>
          </w:tcPr>
          <w:p w:rsidR="00AF1C25" w:rsidRPr="00AF1C25" w:rsidRDefault="00AF1C25" w:rsidP="00AF1C25">
            <w:pPr>
              <w:widowControl w:val="0"/>
              <w:spacing w:after="0" w:line="240" w:lineRule="auto"/>
              <w:contextualSpacing/>
              <w:rPr>
                <w:rFonts w:ascii="Times New Roman" w:hAnsi="Times New Roman"/>
                <w:b/>
                <w:sz w:val="24"/>
                <w:szCs w:val="24"/>
              </w:rPr>
            </w:pPr>
            <w:r w:rsidRPr="00AF1C25">
              <w:rPr>
                <w:rFonts w:ascii="Times New Roman" w:hAnsi="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gridSpan w:val="2"/>
            <w:vAlign w:val="center"/>
          </w:tcPr>
          <w:p w:rsidR="00AF1C25" w:rsidRPr="00AF1C25" w:rsidRDefault="00AF1C25" w:rsidP="00AF1C25">
            <w:pPr>
              <w:pStyle w:val="a4"/>
              <w:rPr>
                <w:rFonts w:ascii="Times New Roman" w:hAnsi="Times New Roman"/>
                <w:sz w:val="24"/>
                <w:szCs w:val="24"/>
              </w:rPr>
            </w:pPr>
            <w:r w:rsidRPr="00AF1C25">
              <w:rPr>
                <w:rFonts w:ascii="Times New Roman" w:hAnsi="Times New Roman"/>
                <w:sz w:val="24"/>
                <w:szCs w:val="24"/>
              </w:rPr>
              <w:t xml:space="preserve">До розгляду не приймається тендерна пропозиція ціна </w:t>
            </w:r>
            <w:r w:rsidRPr="00AF1C25">
              <w:rPr>
                <w:rFonts w:ascii="Times New Roman" w:hAnsi="Times New Roman"/>
                <w:color w:val="000000"/>
                <w:sz w:val="24"/>
                <w:szCs w:val="24"/>
              </w:rPr>
              <w:t>якої є вищою, ніж очікувана вартість предмета закупівлі, визначена замовником в оголошенні про проведення відкритих торгів.</w:t>
            </w:r>
          </w:p>
        </w:tc>
      </w:tr>
      <w:tr w:rsidR="00F44444"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gridSpan w:val="2"/>
          </w:tcPr>
          <w:p w:rsidR="00F44444" w:rsidRDefault="00F44444" w:rsidP="00FC635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44444"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gridSpan w:val="2"/>
          </w:tcPr>
          <w:p w:rsidR="00F44444" w:rsidRDefault="00F44444" w:rsidP="00FC6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44444" w:rsidRDefault="00F44444" w:rsidP="00FC6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44444" w:rsidRDefault="00F44444" w:rsidP="00FC6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44444" w:rsidRDefault="00F44444" w:rsidP="00FC6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w:t>
            </w:r>
            <w:r>
              <w:rPr>
                <w:rFonts w:ascii="Times New Roman" w:eastAsia="Times New Roman" w:hAnsi="Times New Roman" w:cs="Times New Roman"/>
                <w:color w:val="000000"/>
                <w:sz w:val="24"/>
                <w:szCs w:val="24"/>
              </w:rPr>
              <w:lastRenderedPageBreak/>
              <w:t xml:space="preserve">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44444" w:rsidRDefault="00F44444" w:rsidP="00FC635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44444" w:rsidRDefault="00F44444" w:rsidP="00FC6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44444"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501"/>
          <w:jc w:val="center"/>
        </w:trPr>
        <w:tc>
          <w:tcPr>
            <w:tcW w:w="9960" w:type="dxa"/>
            <w:gridSpan w:val="4"/>
            <w:vAlign w:val="center"/>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44444"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975"/>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F44444" w:rsidRDefault="00F44444" w:rsidP="00FC635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gridSpan w:val="2"/>
          </w:tcPr>
          <w:p w:rsidR="00F44444" w:rsidRDefault="00F44444" w:rsidP="00FC6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44444" w:rsidRDefault="00F44444" w:rsidP="00FC6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44444" w:rsidRDefault="00F44444" w:rsidP="00FC6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44444" w:rsidRDefault="00F44444" w:rsidP="00FC6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F44444"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gridSpan w:val="2"/>
          </w:tcPr>
          <w:p w:rsidR="00F44444" w:rsidRDefault="00F44444" w:rsidP="00FC6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w:t>
            </w:r>
            <w:r>
              <w:rPr>
                <w:rFonts w:ascii="Times New Roman" w:eastAsia="Times New Roman" w:hAnsi="Times New Roman" w:cs="Times New Roman"/>
                <w:sz w:val="24"/>
                <w:szCs w:val="24"/>
                <w:highlight w:val="white"/>
              </w:rPr>
              <w:lastRenderedPageBreak/>
              <w:t>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44444"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480"/>
          <w:jc w:val="center"/>
        </w:trPr>
        <w:tc>
          <w:tcPr>
            <w:tcW w:w="9960" w:type="dxa"/>
            <w:gridSpan w:val="4"/>
            <w:vAlign w:val="center"/>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F44444"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gridSpan w:val="2"/>
            <w:vAlign w:val="center"/>
          </w:tcPr>
          <w:p w:rsidR="00F44444" w:rsidRDefault="00F44444" w:rsidP="00FC635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F44444" w:rsidRDefault="00F44444" w:rsidP="00FC6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F44444" w:rsidRDefault="00F44444" w:rsidP="00F44444">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F44444" w:rsidRDefault="00F44444" w:rsidP="00F44444">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F44444" w:rsidRDefault="00F44444" w:rsidP="00F44444">
            <w:pPr>
              <w:widowControl w:val="0"/>
              <w:numPr>
                <w:ilvl w:val="0"/>
                <w:numId w:val="2"/>
              </w:numPr>
              <w:spacing w:after="0" w:line="240" w:lineRule="auto"/>
              <w:jc w:val="both"/>
              <w:rPr>
                <w:rFonts w:ascii="Times New Roman" w:eastAsia="Times New Roman" w:hAnsi="Times New Roman" w:cs="Times New Roman"/>
                <w:sz w:val="24"/>
                <w:szCs w:val="24"/>
              </w:rPr>
            </w:pPr>
            <w:r w:rsidRPr="00892D6F">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892D6F">
              <w:rPr>
                <w:rFonts w:ascii="Times New Roman" w:eastAsia="Times New Roman" w:hAnsi="Times New Roman" w:cs="Times New Roman"/>
                <w:sz w:val="24"/>
                <w:szCs w:val="24"/>
              </w:rPr>
              <w:t>,</w:t>
            </w:r>
            <w:r w:rsidRPr="00892D6F">
              <w:rPr>
                <w:rFonts w:ascii="Times New Roman" w:eastAsia="Times New Roman" w:hAnsi="Times New Roman" w:cs="Times New Roman"/>
                <w:sz w:val="24"/>
                <w:szCs w:val="24"/>
              </w:rPr>
              <w:t xml:space="preserve"> — </w:t>
            </w:r>
            <w:r w:rsidRPr="00892D6F">
              <w:rPr>
                <w:rFonts w:ascii="Times New Roman" w:eastAsia="Times New Roman" w:hAnsi="Times New Roman" w:cs="Times New Roman"/>
                <w:b/>
                <w:i/>
                <w:sz w:val="24"/>
                <w:szCs w:val="24"/>
              </w:rPr>
              <w:t>згідно з Додатком 2</w:t>
            </w:r>
            <w:r w:rsidRPr="00892D6F">
              <w:rPr>
                <w:rFonts w:ascii="Times New Roman" w:eastAsia="Times New Roman" w:hAnsi="Times New Roman" w:cs="Times New Roman"/>
                <w:sz w:val="24"/>
                <w:szCs w:val="24"/>
              </w:rPr>
              <w:t xml:space="preserve"> до тендерної документації;</w:t>
            </w:r>
          </w:p>
          <w:p w:rsidR="00892D6F" w:rsidRPr="00892D6F" w:rsidRDefault="00892D6F" w:rsidP="00F44444">
            <w:pPr>
              <w:widowControl w:val="0"/>
              <w:numPr>
                <w:ilvl w:val="0"/>
                <w:numId w:val="2"/>
              </w:numPr>
              <w:spacing w:after="0" w:line="240" w:lineRule="auto"/>
              <w:jc w:val="both"/>
              <w:rPr>
                <w:rFonts w:ascii="Times New Roman" w:eastAsia="Times New Roman" w:hAnsi="Times New Roman" w:cs="Times New Roman"/>
                <w:sz w:val="24"/>
                <w:szCs w:val="24"/>
              </w:rPr>
            </w:pPr>
            <w:r w:rsidRPr="00D8229E">
              <w:rPr>
                <w:rFonts w:ascii="Times New Roman" w:eastAsia="Times New Roman" w:hAnsi="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w:t>
            </w:r>
            <w:r w:rsidRPr="00892D6F">
              <w:rPr>
                <w:rFonts w:ascii="Times New Roman" w:eastAsia="Times New Roman" w:hAnsi="Times New Roman"/>
                <w:sz w:val="24"/>
                <w:szCs w:val="24"/>
              </w:rPr>
              <w:t xml:space="preserve">планам, кресленням, малюнкам чи опису предмета закупівлі) – </w:t>
            </w:r>
            <w:r w:rsidRPr="00892D6F">
              <w:rPr>
                <w:rFonts w:ascii="Times New Roman" w:eastAsia="Times New Roman" w:hAnsi="Times New Roman"/>
                <w:b/>
                <w:i/>
                <w:sz w:val="24"/>
                <w:szCs w:val="24"/>
              </w:rPr>
              <w:t>згідно з Додатком 2</w:t>
            </w:r>
            <w:r w:rsidRPr="00892D6F">
              <w:rPr>
                <w:rFonts w:ascii="Times New Roman" w:eastAsia="Times New Roman" w:hAnsi="Times New Roman"/>
                <w:b/>
                <w:sz w:val="24"/>
                <w:szCs w:val="24"/>
              </w:rPr>
              <w:t xml:space="preserve"> </w:t>
            </w:r>
            <w:r w:rsidRPr="00892D6F">
              <w:rPr>
                <w:rFonts w:ascii="Times New Roman" w:eastAsia="Times New Roman" w:hAnsi="Times New Roman"/>
                <w:sz w:val="24"/>
                <w:szCs w:val="24"/>
              </w:rPr>
              <w:t>до цієї тендерної документації</w:t>
            </w:r>
          </w:p>
          <w:p w:rsidR="00F44444" w:rsidRPr="00892D6F" w:rsidRDefault="00892D6F" w:rsidP="00F44444">
            <w:pPr>
              <w:widowControl w:val="0"/>
              <w:numPr>
                <w:ilvl w:val="0"/>
                <w:numId w:val="2"/>
              </w:numPr>
              <w:spacing w:after="0" w:line="240" w:lineRule="auto"/>
              <w:jc w:val="both"/>
              <w:rPr>
                <w:rFonts w:ascii="Times New Roman" w:eastAsia="Times New Roman" w:hAnsi="Times New Roman" w:cs="Times New Roman"/>
                <w:sz w:val="24"/>
                <w:szCs w:val="24"/>
              </w:rPr>
            </w:pPr>
            <w:r w:rsidRPr="00892D6F">
              <w:rPr>
                <w:rFonts w:ascii="Times New Roman" w:eastAsia="Times New Roman" w:hAnsi="Times New Roman"/>
                <w:sz w:val="24"/>
                <w:szCs w:val="24"/>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 </w:t>
            </w:r>
            <w:r w:rsidRPr="00892D6F">
              <w:rPr>
                <w:rFonts w:ascii="Times New Roman" w:eastAsia="Times New Roman" w:hAnsi="Times New Roman"/>
                <w:b/>
                <w:i/>
                <w:sz w:val="24"/>
                <w:szCs w:val="24"/>
              </w:rPr>
              <w:t>згідно з</w:t>
            </w:r>
            <w:r w:rsidRPr="00892D6F">
              <w:rPr>
                <w:rFonts w:ascii="Times New Roman" w:eastAsia="Times New Roman" w:hAnsi="Times New Roman"/>
                <w:sz w:val="24"/>
                <w:szCs w:val="24"/>
              </w:rPr>
              <w:t xml:space="preserve"> </w:t>
            </w:r>
            <w:r w:rsidRPr="00892D6F">
              <w:rPr>
                <w:rFonts w:ascii="Times New Roman" w:eastAsia="Times New Roman" w:hAnsi="Times New Roman"/>
                <w:b/>
                <w:i/>
                <w:sz w:val="24"/>
                <w:szCs w:val="24"/>
              </w:rPr>
              <w:t>Додатком 3</w:t>
            </w:r>
            <w:r w:rsidRPr="00892D6F">
              <w:rPr>
                <w:rFonts w:ascii="Times New Roman" w:eastAsia="Times New Roman" w:hAnsi="Times New Roman"/>
                <w:sz w:val="24"/>
                <w:szCs w:val="24"/>
              </w:rPr>
              <w:t xml:space="preserve"> до цієї </w:t>
            </w:r>
            <w:r w:rsidRPr="00892D6F">
              <w:rPr>
                <w:rFonts w:ascii="Times New Roman" w:eastAsia="Times New Roman" w:hAnsi="Times New Roman"/>
                <w:sz w:val="24"/>
                <w:szCs w:val="24"/>
              </w:rPr>
              <w:lastRenderedPageBreak/>
              <w:t>тендерної документації</w:t>
            </w:r>
            <w:r w:rsidR="00F44444" w:rsidRPr="00892D6F">
              <w:rPr>
                <w:rFonts w:ascii="Times New Roman" w:eastAsia="Times New Roman" w:hAnsi="Times New Roman" w:cs="Times New Roman"/>
                <w:sz w:val="24"/>
                <w:szCs w:val="24"/>
              </w:rPr>
              <w:t>;</w:t>
            </w:r>
          </w:p>
          <w:p w:rsidR="00F44444" w:rsidRPr="00892D6F" w:rsidRDefault="00F44444" w:rsidP="00F44444">
            <w:pPr>
              <w:widowControl w:val="0"/>
              <w:numPr>
                <w:ilvl w:val="0"/>
                <w:numId w:val="2"/>
              </w:numPr>
              <w:spacing w:after="0" w:line="240" w:lineRule="auto"/>
              <w:jc w:val="both"/>
              <w:rPr>
                <w:rFonts w:ascii="Times New Roman" w:eastAsia="Times New Roman" w:hAnsi="Times New Roman" w:cs="Times New Roman"/>
                <w:sz w:val="24"/>
                <w:szCs w:val="24"/>
              </w:rPr>
            </w:pPr>
            <w:r w:rsidRPr="00892D6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44444" w:rsidRPr="00892D6F" w:rsidRDefault="00F44444" w:rsidP="00F44444">
            <w:pPr>
              <w:widowControl w:val="0"/>
              <w:numPr>
                <w:ilvl w:val="0"/>
                <w:numId w:val="2"/>
              </w:numPr>
              <w:spacing w:after="0" w:line="240" w:lineRule="auto"/>
              <w:jc w:val="both"/>
              <w:rPr>
                <w:rFonts w:ascii="Times New Roman" w:eastAsia="Times New Roman" w:hAnsi="Times New Roman" w:cs="Times New Roman"/>
                <w:sz w:val="24"/>
                <w:szCs w:val="24"/>
              </w:rPr>
            </w:pPr>
            <w:r w:rsidRPr="00892D6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F44444" w:rsidRDefault="00F44444" w:rsidP="00FC635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44444" w:rsidRDefault="00F44444" w:rsidP="00FC635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застосування правил переносу частини слова з рядка </w:t>
            </w:r>
            <w:r>
              <w:rPr>
                <w:rFonts w:ascii="Times New Roman" w:eastAsia="Times New Roman" w:hAnsi="Times New Roman" w:cs="Times New Roman"/>
                <w:sz w:val="24"/>
                <w:szCs w:val="24"/>
              </w:rPr>
              <w:lastRenderedPageBreak/>
              <w:t>в рядок;</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w:t>
            </w:r>
            <w:r>
              <w:rPr>
                <w:rFonts w:ascii="Times New Roman" w:eastAsia="Times New Roman" w:hAnsi="Times New Roman" w:cs="Times New Roman"/>
                <w:sz w:val="24"/>
                <w:szCs w:val="24"/>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44444" w:rsidRDefault="00F44444" w:rsidP="00FC635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F44444" w:rsidRDefault="00F44444" w:rsidP="00FC635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F44444" w:rsidRDefault="00F44444" w:rsidP="00FC635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w:t>
            </w:r>
            <w:r>
              <w:rPr>
                <w:rFonts w:ascii="Times New Roman" w:eastAsia="Times New Roman" w:hAnsi="Times New Roman" w:cs="Times New Roman"/>
                <w:color w:val="000000"/>
                <w:sz w:val="24"/>
                <w:szCs w:val="24"/>
              </w:rPr>
              <w:lastRenderedPageBreak/>
              <w:t xml:space="preserve">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44444" w:rsidRDefault="00F44444" w:rsidP="00FC635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44444" w:rsidRDefault="00F44444" w:rsidP="00FC6352">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F44444" w:rsidRDefault="00F44444" w:rsidP="00FC635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44444" w:rsidRPr="00AF1C25" w:rsidRDefault="00F44444" w:rsidP="00FC635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F1C2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F1C25">
              <w:rPr>
                <w:rFonts w:ascii="Times New Roman" w:eastAsia="Times New Roman" w:hAnsi="Times New Roman" w:cs="Times New Roman"/>
                <w:b/>
                <w:sz w:val="24"/>
                <w:szCs w:val="24"/>
              </w:rPr>
              <w:t>сом (УЕП)</w:t>
            </w:r>
            <w:r w:rsidRPr="00AF1C25">
              <w:rPr>
                <w:rFonts w:ascii="Times New Roman" w:eastAsia="Times New Roman" w:hAnsi="Times New Roman" w:cs="Times New Roman"/>
                <w:b/>
                <w:color w:val="000000"/>
                <w:sz w:val="24"/>
                <w:szCs w:val="24"/>
              </w:rPr>
              <w:t>;</w:t>
            </w:r>
          </w:p>
          <w:p w:rsidR="00F44444" w:rsidRPr="00AF1C25" w:rsidRDefault="00F44444" w:rsidP="00FC6352">
            <w:pPr>
              <w:jc w:val="both"/>
              <w:rPr>
                <w:rFonts w:ascii="Times New Roman" w:eastAsia="Times New Roman" w:hAnsi="Times New Roman" w:cs="Times New Roman"/>
                <w:b/>
                <w:color w:val="000000"/>
                <w:sz w:val="24"/>
                <w:szCs w:val="24"/>
              </w:rPr>
            </w:pPr>
            <w:r w:rsidRPr="00AF1C25">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44444" w:rsidRPr="00AF1C25" w:rsidRDefault="00F44444" w:rsidP="00FC6352">
            <w:pPr>
              <w:jc w:val="both"/>
              <w:rPr>
                <w:rFonts w:ascii="Times New Roman" w:eastAsia="Times New Roman" w:hAnsi="Times New Roman" w:cs="Times New Roman"/>
                <w:b/>
                <w:color w:val="000000"/>
                <w:sz w:val="24"/>
                <w:szCs w:val="24"/>
              </w:rPr>
            </w:pPr>
            <w:r w:rsidRPr="00AF1C25">
              <w:rPr>
                <w:rFonts w:ascii="Times New Roman" w:eastAsia="Times New Roman" w:hAnsi="Times New Roman" w:cs="Times New Roman"/>
                <w:b/>
                <w:color w:val="000000"/>
                <w:sz w:val="24"/>
                <w:szCs w:val="24"/>
              </w:rPr>
              <w:t>Винятки:</w:t>
            </w:r>
          </w:p>
          <w:p w:rsidR="00F44444" w:rsidRPr="00AF1C25" w:rsidRDefault="00F44444" w:rsidP="00FC6352">
            <w:pPr>
              <w:jc w:val="both"/>
              <w:rPr>
                <w:rFonts w:ascii="Times New Roman" w:eastAsia="Times New Roman" w:hAnsi="Times New Roman" w:cs="Times New Roman"/>
                <w:b/>
                <w:color w:val="000000"/>
                <w:sz w:val="24"/>
                <w:szCs w:val="24"/>
              </w:rPr>
            </w:pPr>
            <w:r w:rsidRPr="00AF1C2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44444" w:rsidRDefault="00F44444" w:rsidP="00FC6352">
            <w:pPr>
              <w:widowControl w:val="0"/>
              <w:jc w:val="both"/>
              <w:rPr>
                <w:rFonts w:ascii="Times New Roman" w:eastAsia="Times New Roman" w:hAnsi="Times New Roman" w:cs="Times New Roman"/>
                <w:b/>
                <w:color w:val="000000"/>
                <w:sz w:val="24"/>
                <w:szCs w:val="24"/>
              </w:rPr>
            </w:pPr>
            <w:r w:rsidRPr="00AF1C25">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w:t>
            </w:r>
            <w:r>
              <w:rPr>
                <w:rFonts w:ascii="Times New Roman" w:eastAsia="Times New Roman" w:hAnsi="Times New Roman" w:cs="Times New Roman"/>
                <w:b/>
                <w:color w:val="000000"/>
                <w:sz w:val="24"/>
                <w:szCs w:val="24"/>
              </w:rPr>
              <w:t xml:space="preserve">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44444" w:rsidRDefault="00F44444" w:rsidP="00FC6352">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w:t>
            </w:r>
            <w:r>
              <w:rPr>
                <w:rFonts w:ascii="Times New Roman" w:eastAsia="Times New Roman" w:hAnsi="Times New Roman" w:cs="Times New Roman"/>
                <w:b/>
                <w:sz w:val="24"/>
                <w:szCs w:val="24"/>
              </w:rPr>
              <w:lastRenderedPageBreak/>
              <w:t xml:space="preserve">Закону України «Про електронні довірчі послуги». </w:t>
            </w:r>
          </w:p>
          <w:p w:rsidR="00F44444" w:rsidRDefault="00F44444" w:rsidP="00FC635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AF1C25">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AF1C25">
              <w:rPr>
                <w:rFonts w:ascii="Times New Roman" w:eastAsia="Times New Roman" w:hAnsi="Times New Roman" w:cs="Times New Roman"/>
                <w:b/>
                <w:color w:val="000000"/>
                <w:sz w:val="24"/>
                <w:szCs w:val="24"/>
              </w:rPr>
              <w:t>засвідчувального</w:t>
            </w:r>
            <w:proofErr w:type="spellEnd"/>
            <w:r w:rsidRPr="00AF1C25">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w:t>
            </w:r>
            <w:r w:rsidRPr="00AF1C25">
              <w:rPr>
                <w:rFonts w:ascii="Times New Roman" w:eastAsia="Times New Roman" w:hAnsi="Times New Roman" w:cs="Times New Roman"/>
                <w:b/>
                <w:sz w:val="24"/>
                <w:szCs w:val="24"/>
              </w:rPr>
              <w:t>разі</w:t>
            </w:r>
            <w:r w:rsidRPr="00AF1C25">
              <w:rPr>
                <w:rFonts w:ascii="Times New Roman" w:eastAsia="Times New Roman" w:hAnsi="Times New Roman" w:cs="Times New Roman"/>
                <w:b/>
                <w:color w:val="000000"/>
                <w:sz w:val="24"/>
                <w:szCs w:val="24"/>
              </w:rPr>
              <w:t xml:space="preserve"> відсутності даної інформації або у </w:t>
            </w:r>
            <w:r w:rsidRPr="00AF1C25">
              <w:rPr>
                <w:rFonts w:ascii="Times New Roman" w:eastAsia="Times New Roman" w:hAnsi="Times New Roman" w:cs="Times New Roman"/>
                <w:b/>
                <w:sz w:val="24"/>
                <w:szCs w:val="24"/>
              </w:rPr>
              <w:t>разі</w:t>
            </w:r>
            <w:r w:rsidRPr="00AF1C25">
              <w:rPr>
                <w:rFonts w:ascii="Times New Roman" w:eastAsia="Times New Roman" w:hAnsi="Times New Roman" w:cs="Times New Roman"/>
                <w:b/>
                <w:color w:val="000000"/>
                <w:sz w:val="24"/>
                <w:szCs w:val="24"/>
              </w:rPr>
              <w:t xml:space="preserve"> </w:t>
            </w:r>
            <w:proofErr w:type="spellStart"/>
            <w:r w:rsidRPr="00AF1C25">
              <w:rPr>
                <w:rFonts w:ascii="Times New Roman" w:eastAsia="Times New Roman" w:hAnsi="Times New Roman" w:cs="Times New Roman"/>
                <w:b/>
                <w:color w:val="000000"/>
                <w:sz w:val="24"/>
                <w:szCs w:val="24"/>
              </w:rPr>
              <w:t>ненакладення</w:t>
            </w:r>
            <w:proofErr w:type="spellEnd"/>
            <w:r w:rsidRPr="00AF1C25">
              <w:rPr>
                <w:rFonts w:ascii="Times New Roman" w:eastAsia="Times New Roman" w:hAnsi="Times New Roman" w:cs="Times New Roman"/>
                <w:b/>
                <w:color w:val="000000"/>
                <w:sz w:val="24"/>
                <w:szCs w:val="24"/>
              </w:rPr>
              <w:t xml:space="preserve"> учасником КЕП\УЕП відповідно до умов тендерної документації учасник вважається таким, що не відповідає встановленим абзацом</w:t>
            </w:r>
            <w:r>
              <w:rPr>
                <w:rFonts w:ascii="Times New Roman" w:eastAsia="Times New Roman" w:hAnsi="Times New Roman" w:cs="Times New Roman"/>
                <w:b/>
                <w:color w:val="000000"/>
                <w:sz w:val="24"/>
                <w:szCs w:val="24"/>
              </w:rPr>
              <w:t xml:space="preserve"> першим частини третьої статті 22 Закону вимогам до учасника відповідно до законодавства та його пропозицію буде </w:t>
            </w:r>
            <w:proofErr w:type="spellStart"/>
            <w:r>
              <w:rPr>
                <w:rFonts w:ascii="Times New Roman" w:eastAsia="Times New Roman" w:hAnsi="Times New Roman" w:cs="Times New Roman"/>
                <w:b/>
                <w:color w:val="000000"/>
                <w:sz w:val="24"/>
                <w:szCs w:val="24"/>
              </w:rPr>
              <w:t>відхилено</w:t>
            </w:r>
            <w:proofErr w:type="spellEnd"/>
            <w:r>
              <w:rPr>
                <w:rFonts w:ascii="Times New Roman" w:eastAsia="Times New Roman" w:hAnsi="Times New Roman" w:cs="Times New Roman"/>
                <w:b/>
                <w:color w:val="000000"/>
                <w:sz w:val="24"/>
                <w:szCs w:val="24"/>
              </w:rPr>
              <w:t xml:space="preserve"> на підставі абзацу 3 пункту 1 частини 1 статті 31 Закону.</w:t>
            </w:r>
          </w:p>
          <w:p w:rsidR="00F44444" w:rsidRDefault="00F44444" w:rsidP="00FC6352">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44444" w:rsidRDefault="00F44444" w:rsidP="00FC6352">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F44444" w:rsidRDefault="00F44444" w:rsidP="00FC6352">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AF1C2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F44444" w:rsidRDefault="00F44444" w:rsidP="00AF1C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w:t>
            </w:r>
            <w:r w:rsidRPr="00AF1C25">
              <w:rPr>
                <w:rFonts w:ascii="Times New Roman" w:eastAsia="Times New Roman" w:hAnsi="Times New Roman" w:cs="Times New Roman"/>
                <w:i/>
                <w:color w:val="000000"/>
                <w:sz w:val="20"/>
                <w:szCs w:val="20"/>
              </w:rPr>
              <w:t xml:space="preserve">пропозиції (у тому числі до визначеної в тендерній документації частини предмета закупівлі (лота) </w:t>
            </w:r>
            <w:r w:rsidRPr="00AF1C25">
              <w:rPr>
                <w:rFonts w:ascii="Times New Roman" w:eastAsia="Times New Roman" w:hAnsi="Times New Roman" w:cs="Times New Roman"/>
                <w:i/>
                <w:sz w:val="20"/>
                <w:szCs w:val="20"/>
              </w:rPr>
              <w:t xml:space="preserve">учасник вважається таким, що не </w:t>
            </w:r>
            <w:r w:rsidRPr="00AF1C25">
              <w:rPr>
                <w:rFonts w:ascii="Times New Roman" w:eastAsia="Times New Roman" w:hAnsi="Times New Roman" w:cs="Times New Roman"/>
                <w:i/>
                <w:color w:val="000000"/>
                <w:sz w:val="20"/>
                <w:szCs w:val="20"/>
              </w:rPr>
              <w:t>відповідає встановленим </w:t>
            </w:r>
            <w:hyperlink r:id="rId9" w:anchor="n1422">
              <w:r w:rsidRPr="00AF1C25">
                <w:rPr>
                  <w:rFonts w:ascii="Times New Roman" w:eastAsia="Times New Roman" w:hAnsi="Times New Roman" w:cs="Times New Roman"/>
                  <w:i/>
                  <w:color w:val="000000"/>
                  <w:sz w:val="20"/>
                  <w:szCs w:val="20"/>
                </w:rPr>
                <w:t>абзацом першим</w:t>
              </w:r>
            </w:hyperlink>
            <w:r w:rsidRPr="00AF1C25">
              <w:rPr>
                <w:rFonts w:ascii="Times New Roman" w:eastAsia="Times New Roman" w:hAnsi="Times New Roman" w:cs="Times New Roman"/>
                <w:i/>
                <w:color w:val="000000"/>
                <w:sz w:val="20"/>
                <w:szCs w:val="20"/>
              </w:rPr>
              <w:t xml:space="preserve"> частини третьої статті 22 </w:t>
            </w:r>
            <w:r>
              <w:rPr>
                <w:rFonts w:ascii="Times New Roman" w:eastAsia="Times New Roman" w:hAnsi="Times New Roman" w:cs="Times New Roman"/>
                <w:i/>
                <w:color w:val="000000"/>
                <w:sz w:val="20"/>
                <w:szCs w:val="20"/>
                <w:highlight w:val="white"/>
              </w:rPr>
              <w:t>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tc>
      </w:tr>
      <w:tr w:rsidR="00F44444"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913"/>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44444" w:rsidRDefault="00F44444" w:rsidP="00FC6352">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gridSpan w:val="2"/>
            <w:vAlign w:val="center"/>
          </w:tcPr>
          <w:p w:rsidR="00F44444" w:rsidRPr="00AF1C25" w:rsidRDefault="00F44444" w:rsidP="00AF1C25">
            <w:pPr>
              <w:widowControl w:val="0"/>
              <w:ind w:right="120"/>
              <w:jc w:val="both"/>
              <w:rPr>
                <w:rFonts w:ascii="Times New Roman" w:eastAsia="Times New Roman" w:hAnsi="Times New Roman" w:cs="Times New Roman"/>
                <w:color w:val="000000" w:themeColor="text1"/>
                <w:sz w:val="24"/>
                <w:szCs w:val="24"/>
                <w:highlight w:val="yellow"/>
              </w:rPr>
            </w:pPr>
            <w:r w:rsidRPr="00AF1C25">
              <w:rPr>
                <w:rFonts w:ascii="Times New Roman" w:eastAsia="Times New Roman" w:hAnsi="Times New Roman" w:cs="Times New Roman"/>
                <w:color w:val="000000" w:themeColor="text1"/>
                <w:sz w:val="24"/>
                <w:szCs w:val="24"/>
              </w:rPr>
              <w:t>Забезпечення тендерної пропозиції  не вимагається.</w:t>
            </w:r>
            <w:bookmarkStart w:id="7" w:name="_heading=h.3dy6vkm" w:colFirst="0" w:colLast="0"/>
            <w:bookmarkStart w:id="8" w:name="_heading=h.qh3irfvunfcq" w:colFirst="0" w:colLast="0"/>
            <w:bookmarkEnd w:id="7"/>
            <w:bookmarkEnd w:id="8"/>
          </w:p>
        </w:tc>
      </w:tr>
      <w:tr w:rsidR="00F44444"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gridSpan w:val="2"/>
            <w:vAlign w:val="center"/>
          </w:tcPr>
          <w:p w:rsidR="00AF1C25" w:rsidRDefault="00AF1C25" w:rsidP="00FC6352">
            <w:pPr>
              <w:widowControl w:val="0"/>
              <w:ind w:right="120"/>
              <w:jc w:val="both"/>
              <w:rPr>
                <w:rFonts w:ascii="Times New Roman" w:eastAsia="Times New Roman" w:hAnsi="Times New Roman" w:cs="Times New Roman"/>
                <w:color w:val="000000" w:themeColor="text1"/>
                <w:sz w:val="24"/>
                <w:szCs w:val="24"/>
              </w:rPr>
            </w:pPr>
          </w:p>
          <w:p w:rsidR="00F44444" w:rsidRPr="00AF1C25" w:rsidRDefault="00F44444" w:rsidP="00FC6352">
            <w:pPr>
              <w:widowControl w:val="0"/>
              <w:ind w:right="120"/>
              <w:jc w:val="both"/>
              <w:rPr>
                <w:rFonts w:ascii="Times New Roman" w:eastAsia="Times New Roman" w:hAnsi="Times New Roman" w:cs="Times New Roman"/>
                <w:color w:val="000000" w:themeColor="text1"/>
                <w:sz w:val="24"/>
                <w:szCs w:val="24"/>
              </w:rPr>
            </w:pPr>
            <w:r w:rsidRPr="00AF1C25">
              <w:rPr>
                <w:rFonts w:ascii="Times New Roman" w:eastAsia="Times New Roman" w:hAnsi="Times New Roman" w:cs="Times New Roman"/>
                <w:color w:val="000000" w:themeColor="text1"/>
                <w:sz w:val="24"/>
                <w:szCs w:val="24"/>
              </w:rPr>
              <w:t>Не передбачається.</w:t>
            </w:r>
          </w:p>
          <w:p w:rsidR="00F44444" w:rsidRDefault="00F44444" w:rsidP="00FC6352">
            <w:pPr>
              <w:widowControl w:val="0"/>
              <w:ind w:right="120"/>
              <w:jc w:val="both"/>
              <w:rPr>
                <w:rFonts w:ascii="Times New Roman" w:eastAsia="Times New Roman" w:hAnsi="Times New Roman" w:cs="Times New Roman"/>
                <w:color w:val="FF0000"/>
                <w:sz w:val="24"/>
                <w:szCs w:val="24"/>
                <w:highlight w:val="yellow"/>
              </w:rPr>
            </w:pPr>
          </w:p>
          <w:p w:rsidR="00F44444" w:rsidRDefault="00F44444" w:rsidP="00FC6352">
            <w:pPr>
              <w:widowControl w:val="0"/>
              <w:jc w:val="both"/>
              <w:rPr>
                <w:rFonts w:ascii="Times New Roman" w:eastAsia="Times New Roman" w:hAnsi="Times New Roman" w:cs="Times New Roman"/>
                <w:sz w:val="24"/>
                <w:szCs w:val="24"/>
              </w:rPr>
            </w:pPr>
          </w:p>
        </w:tc>
      </w:tr>
      <w:tr w:rsidR="00F44444"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560"/>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gridSpan w:val="2"/>
            <w:vAlign w:val="center"/>
          </w:tcPr>
          <w:p w:rsidR="00F44444" w:rsidRDefault="00F44444" w:rsidP="00FC6352">
            <w:pPr>
              <w:widowControl w:val="0"/>
              <w:jc w:val="both"/>
              <w:rPr>
                <w:rFonts w:ascii="Times New Roman" w:eastAsia="Times New Roman" w:hAnsi="Times New Roman" w:cs="Times New Roman"/>
                <w:sz w:val="24"/>
                <w:szCs w:val="24"/>
              </w:rPr>
            </w:pPr>
            <w:r w:rsidRPr="002B47F7">
              <w:rPr>
                <w:rFonts w:ascii="Times New Roman" w:eastAsia="Times New Roman" w:hAnsi="Times New Roman" w:cs="Times New Roman"/>
                <w:sz w:val="24"/>
                <w:szCs w:val="24"/>
              </w:rPr>
              <w:t xml:space="preserve">Тендерні пропозиції вважаються дійсними </w:t>
            </w:r>
            <w:r w:rsidRPr="002B47F7">
              <w:rPr>
                <w:rFonts w:ascii="Times New Roman" w:eastAsia="Times New Roman" w:hAnsi="Times New Roman" w:cs="Times New Roman"/>
                <w:b/>
                <w:i/>
                <w:sz w:val="24"/>
                <w:szCs w:val="24"/>
                <w:u w:val="single"/>
              </w:rPr>
              <w:t xml:space="preserve">протягом </w:t>
            </w:r>
            <w:r w:rsidR="002B47F7" w:rsidRPr="002B47F7">
              <w:rPr>
                <w:rFonts w:ascii="Times New Roman" w:eastAsia="Times New Roman" w:hAnsi="Times New Roman" w:cs="Times New Roman"/>
                <w:b/>
                <w:i/>
                <w:sz w:val="24"/>
                <w:szCs w:val="24"/>
                <w:u w:val="single"/>
              </w:rPr>
              <w:t>90</w:t>
            </w:r>
            <w:r w:rsidRPr="002B47F7">
              <w:rPr>
                <w:rFonts w:ascii="Times New Roman" w:eastAsia="Times New Roman" w:hAnsi="Times New Roman" w:cs="Times New Roman"/>
                <w:b/>
                <w:i/>
                <w:sz w:val="24"/>
                <w:szCs w:val="24"/>
                <w:u w:val="single"/>
              </w:rPr>
              <w:t xml:space="preserve"> (</w:t>
            </w:r>
            <w:r w:rsidR="002B47F7" w:rsidRPr="002B47F7">
              <w:rPr>
                <w:rFonts w:ascii="Times New Roman" w:eastAsia="Times New Roman" w:hAnsi="Times New Roman" w:cs="Times New Roman"/>
                <w:b/>
                <w:i/>
                <w:sz w:val="24"/>
                <w:szCs w:val="24"/>
                <w:u w:val="single"/>
              </w:rPr>
              <w:t>дев’яносто</w:t>
            </w:r>
            <w:r w:rsidRPr="002B47F7">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44444" w:rsidRDefault="00F44444" w:rsidP="00FC635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F44444" w:rsidRDefault="00F44444" w:rsidP="00FC635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44444"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gridSpan w:val="2"/>
            <w:vAlign w:val="center"/>
          </w:tcPr>
          <w:p w:rsidR="00F44444" w:rsidRDefault="00F44444" w:rsidP="00FC63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B47F7">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F44444" w:rsidRDefault="00F44444" w:rsidP="00FC6352">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F44444" w:rsidRDefault="00F44444" w:rsidP="00FC63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F44444" w:rsidRDefault="00F44444" w:rsidP="00FC63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44444" w:rsidRDefault="00F44444" w:rsidP="00FC63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F44444" w:rsidRDefault="00F44444" w:rsidP="00FC63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44444" w:rsidRDefault="00F44444" w:rsidP="00FC63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w:t>
            </w:r>
            <w:r>
              <w:rPr>
                <w:rFonts w:ascii="Times New Roman" w:eastAsia="Times New Roman" w:hAnsi="Times New Roman" w:cs="Times New Roman"/>
                <w:sz w:val="24"/>
                <w:szCs w:val="24"/>
              </w:rPr>
              <w:lastRenderedPageBreak/>
              <w:t>спотворення результатів тендерів;</w:t>
            </w:r>
          </w:p>
          <w:p w:rsidR="00F44444" w:rsidRDefault="00F44444" w:rsidP="00FC63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44444" w:rsidRDefault="00F44444" w:rsidP="00FC63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44444" w:rsidRDefault="00F44444" w:rsidP="00FC63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F44444" w:rsidRDefault="00F44444" w:rsidP="00FC63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F44444" w:rsidRDefault="00F44444" w:rsidP="00FC63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44444" w:rsidRDefault="00F44444" w:rsidP="00FC63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44444" w:rsidRDefault="00F44444" w:rsidP="00FC63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F44444" w:rsidRDefault="00F44444" w:rsidP="00FC6352">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44444" w:rsidRDefault="00F44444" w:rsidP="00FC635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w:t>
            </w:r>
            <w:r>
              <w:rPr>
                <w:rFonts w:ascii="Times New Roman" w:eastAsia="Times New Roman" w:hAnsi="Times New Roman" w:cs="Times New Roman"/>
                <w:sz w:val="24"/>
                <w:szCs w:val="24"/>
              </w:rPr>
              <w:lastRenderedPageBreak/>
              <w:t xml:space="preserve">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F44444" w:rsidRDefault="00F44444" w:rsidP="00FC63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44444" w:rsidRDefault="00F44444" w:rsidP="00FC6352">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F44444"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gridSpan w:val="2"/>
            <w:vAlign w:val="center"/>
          </w:tcPr>
          <w:p w:rsidR="00F44444" w:rsidRDefault="00F44444" w:rsidP="00FC63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44444"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D70E95">
              <w:rPr>
                <w:rFonts w:ascii="Times New Roman" w:eastAsia="Times New Roman" w:hAnsi="Times New Roman" w:cs="Times New Roman"/>
                <w:b/>
                <w:color w:val="000000" w:themeColor="text1"/>
                <w:sz w:val="24"/>
                <w:szCs w:val="24"/>
              </w:rPr>
              <w:t>субпідрядника /співвиконавця (у випадку закупівлі робіт чи послуг)</w:t>
            </w:r>
          </w:p>
        </w:tc>
        <w:tc>
          <w:tcPr>
            <w:tcW w:w="6420" w:type="dxa"/>
            <w:gridSpan w:val="2"/>
            <w:vAlign w:val="center"/>
          </w:tcPr>
          <w:p w:rsidR="00F44444" w:rsidRPr="00D70E95" w:rsidRDefault="00F44444" w:rsidP="00FC6352">
            <w:pPr>
              <w:widowControl w:val="0"/>
              <w:ind w:right="120"/>
              <w:jc w:val="both"/>
              <w:rPr>
                <w:rFonts w:ascii="Times New Roman" w:eastAsia="Times New Roman" w:hAnsi="Times New Roman" w:cs="Times New Roman"/>
                <w:color w:val="000000"/>
                <w:sz w:val="24"/>
                <w:szCs w:val="24"/>
              </w:rPr>
            </w:pPr>
            <w:r w:rsidRPr="00D70E95">
              <w:rPr>
                <w:rFonts w:ascii="Times New Roman" w:eastAsia="Times New Roman" w:hAnsi="Times New Roman" w:cs="Times New Roman"/>
                <w:color w:val="000000"/>
                <w:sz w:val="24"/>
                <w:szCs w:val="24"/>
              </w:rPr>
              <w:t xml:space="preserve">Не передбачено.  </w:t>
            </w:r>
          </w:p>
          <w:p w:rsidR="00F44444" w:rsidRDefault="00D70E95" w:rsidP="00D70E95">
            <w:pPr>
              <w:widowControl w:val="0"/>
              <w:ind w:right="120"/>
              <w:jc w:val="both"/>
              <w:rPr>
                <w:rFonts w:ascii="Times New Roman" w:eastAsia="Times New Roman" w:hAnsi="Times New Roman" w:cs="Times New Roman"/>
                <w:sz w:val="24"/>
                <w:szCs w:val="24"/>
              </w:rPr>
            </w:pPr>
            <w:r w:rsidRPr="00D70E95">
              <w:rPr>
                <w:rFonts w:ascii="Times New Roman" w:eastAsia="Times New Roman" w:hAnsi="Times New Roman" w:cs="Times New Roman"/>
                <w:color w:val="FF0000"/>
                <w:sz w:val="24"/>
                <w:szCs w:val="24"/>
              </w:rPr>
              <w:t xml:space="preserve"> </w:t>
            </w:r>
          </w:p>
        </w:tc>
      </w:tr>
      <w:tr w:rsidR="00F44444"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841"/>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gridSpan w:val="2"/>
            <w:vAlign w:val="center"/>
          </w:tcPr>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44444" w:rsidRDefault="00F44444" w:rsidP="00FC6352">
            <w:pPr>
              <w:widowControl w:val="0"/>
              <w:jc w:val="both"/>
              <w:rPr>
                <w:rFonts w:ascii="Times New Roman" w:eastAsia="Times New Roman" w:hAnsi="Times New Roman" w:cs="Times New Roman"/>
                <w:sz w:val="24"/>
                <w:szCs w:val="24"/>
              </w:rPr>
            </w:pPr>
          </w:p>
        </w:tc>
      </w:tr>
      <w:tr w:rsidR="00F44444"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442"/>
          <w:jc w:val="center"/>
        </w:trPr>
        <w:tc>
          <w:tcPr>
            <w:tcW w:w="9960" w:type="dxa"/>
            <w:gridSpan w:val="4"/>
            <w:vAlign w:val="center"/>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44444"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gridSpan w:val="2"/>
            <w:vAlign w:val="center"/>
          </w:tcPr>
          <w:p w:rsidR="00F44444" w:rsidRDefault="00F44444" w:rsidP="00FC6352">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D35BB" w:rsidRPr="00225AB4">
              <w:rPr>
                <w:rFonts w:ascii="Times New Roman" w:eastAsia="Times New Roman" w:hAnsi="Times New Roman" w:cs="Times New Roman"/>
                <w:b/>
                <w:color w:val="000000" w:themeColor="text1"/>
                <w:sz w:val="24"/>
                <w:szCs w:val="24"/>
              </w:rPr>
              <w:t>1</w:t>
            </w:r>
            <w:r w:rsidR="002F62B5" w:rsidRPr="00225AB4">
              <w:rPr>
                <w:rFonts w:ascii="Times New Roman" w:eastAsia="Times New Roman" w:hAnsi="Times New Roman" w:cs="Times New Roman"/>
                <w:b/>
                <w:color w:val="000000" w:themeColor="text1"/>
                <w:sz w:val="24"/>
                <w:szCs w:val="24"/>
              </w:rPr>
              <w:t>5</w:t>
            </w:r>
            <w:r w:rsidR="00820FDD" w:rsidRPr="00225AB4">
              <w:rPr>
                <w:rFonts w:ascii="Times New Roman" w:eastAsia="Times New Roman" w:hAnsi="Times New Roman" w:cs="Times New Roman"/>
                <w:b/>
                <w:color w:val="000000" w:themeColor="text1"/>
                <w:sz w:val="24"/>
                <w:szCs w:val="24"/>
              </w:rPr>
              <w:t xml:space="preserve"> листопада</w:t>
            </w:r>
            <w:r w:rsidRPr="00225AB4">
              <w:rPr>
                <w:rFonts w:ascii="Times New Roman" w:eastAsia="Times New Roman" w:hAnsi="Times New Roman" w:cs="Times New Roman"/>
                <w:b/>
                <w:color w:val="000000" w:themeColor="text1"/>
                <w:sz w:val="24"/>
                <w:szCs w:val="24"/>
              </w:rPr>
              <w:t xml:space="preserve"> 20</w:t>
            </w:r>
            <w:r w:rsidR="005C3AD4" w:rsidRPr="00225AB4">
              <w:rPr>
                <w:rFonts w:ascii="Times New Roman" w:eastAsia="Times New Roman" w:hAnsi="Times New Roman" w:cs="Times New Roman"/>
                <w:b/>
                <w:color w:val="000000" w:themeColor="text1"/>
                <w:sz w:val="24"/>
                <w:szCs w:val="24"/>
              </w:rPr>
              <w:t>22</w:t>
            </w:r>
            <w:r w:rsidRPr="00225AB4">
              <w:rPr>
                <w:rFonts w:ascii="Times New Roman" w:eastAsia="Times New Roman" w:hAnsi="Times New Roman" w:cs="Times New Roman"/>
                <w:b/>
                <w:color w:val="000000" w:themeColor="text1"/>
                <w:sz w:val="24"/>
                <w:szCs w:val="24"/>
              </w:rPr>
              <w:t xml:space="preserve"> року</w:t>
            </w:r>
            <w:r w:rsidRPr="00225AB4">
              <w:rPr>
                <w:rFonts w:ascii="Times New Roman" w:eastAsia="Times New Roman" w:hAnsi="Times New Roman" w:cs="Times New Roman"/>
                <w:b/>
                <w:color w:val="FF0000"/>
                <w:sz w:val="24"/>
                <w:szCs w:val="24"/>
              </w:rPr>
              <w:t xml:space="preserve"> </w:t>
            </w:r>
            <w:r w:rsidRPr="00225AB4">
              <w:rPr>
                <w:rFonts w:ascii="Times New Roman" w:eastAsia="Times New Roman" w:hAnsi="Times New Roman" w:cs="Times New Roman"/>
                <w:color w:val="000000"/>
                <w:sz w:val="24"/>
                <w:szCs w:val="24"/>
              </w:rPr>
              <w:t xml:space="preserve"> </w:t>
            </w:r>
            <w:r w:rsidRPr="00225AB4">
              <w:rPr>
                <w:rFonts w:ascii="Times New Roman" w:eastAsia="Times New Roman" w:hAnsi="Times New Roman" w:cs="Times New Roman"/>
                <w:i/>
                <w:sz w:val="24"/>
                <w:szCs w:val="24"/>
              </w:rPr>
              <w:t>(строк для подання тендерних</w:t>
            </w:r>
            <w:bookmarkStart w:id="9" w:name="_GoBack"/>
            <w:bookmarkEnd w:id="9"/>
            <w:r>
              <w:rPr>
                <w:rFonts w:ascii="Times New Roman" w:eastAsia="Times New Roman" w:hAnsi="Times New Roman" w:cs="Times New Roman"/>
                <w:i/>
                <w:sz w:val="24"/>
                <w:szCs w:val="24"/>
              </w:rPr>
              <w:t xml:space="preserve"> пропозицій не може бути менше ніж сім днів з дня оприлюднення оголошення про проведення відкритих торгів в електронній системі закупівель).</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44444" w:rsidRDefault="00F44444" w:rsidP="00FC6352">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44444"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gridSpan w:val="2"/>
            <w:vAlign w:val="center"/>
          </w:tcPr>
          <w:p w:rsidR="00F44444" w:rsidRDefault="00F44444" w:rsidP="00FC635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44444" w:rsidRDefault="00F44444" w:rsidP="00FC635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F44444" w:rsidRDefault="00F44444" w:rsidP="00FC6352">
            <w:pPr>
              <w:widowControl w:val="0"/>
              <w:jc w:val="both"/>
              <w:rPr>
                <w:rFonts w:ascii="Times New Roman" w:eastAsia="Times New Roman" w:hAnsi="Times New Roman" w:cs="Times New Roman"/>
                <w:strike/>
                <w:sz w:val="24"/>
                <w:szCs w:val="24"/>
              </w:rPr>
            </w:pPr>
          </w:p>
        </w:tc>
      </w:tr>
      <w:tr w:rsidR="00F44444"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512"/>
          <w:jc w:val="center"/>
        </w:trPr>
        <w:tc>
          <w:tcPr>
            <w:tcW w:w="9960" w:type="dxa"/>
            <w:gridSpan w:val="4"/>
            <w:vAlign w:val="center"/>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44444"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gridSpan w:val="2"/>
            <w:vAlign w:val="center"/>
          </w:tcPr>
          <w:p w:rsidR="00F44444" w:rsidRDefault="00F44444" w:rsidP="00FC635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F44444" w:rsidRDefault="00F44444" w:rsidP="00FC6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F44444" w:rsidRPr="00D0065C" w:rsidRDefault="00F44444" w:rsidP="00FC6352">
            <w:pPr>
              <w:widowControl w:val="0"/>
              <w:jc w:val="both"/>
              <w:rPr>
                <w:rFonts w:ascii="Times New Roman" w:eastAsia="Times New Roman" w:hAnsi="Times New Roman" w:cs="Times New Roman"/>
                <w:sz w:val="24"/>
                <w:szCs w:val="24"/>
              </w:rPr>
            </w:pPr>
            <w:r w:rsidRPr="00D0065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44444" w:rsidRPr="00D0065C" w:rsidRDefault="00F44444" w:rsidP="00FC6352">
            <w:pPr>
              <w:widowControl w:val="0"/>
              <w:jc w:val="both"/>
              <w:rPr>
                <w:rFonts w:ascii="Times New Roman" w:eastAsia="Times New Roman" w:hAnsi="Times New Roman" w:cs="Times New Roman"/>
                <w:i/>
                <w:sz w:val="24"/>
                <w:szCs w:val="24"/>
              </w:rPr>
            </w:pPr>
            <w:r w:rsidRPr="00D0065C">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w:t>
            </w:r>
            <w:r w:rsidRPr="00D0065C">
              <w:rPr>
                <w:rFonts w:ascii="Times New Roman" w:eastAsia="Times New Roman" w:hAnsi="Times New Roman" w:cs="Times New Roman"/>
                <w:sz w:val="24"/>
                <w:szCs w:val="24"/>
              </w:rPr>
              <w:lastRenderedPageBreak/>
              <w:t xml:space="preserve">документації, шляхом застосування електронного аукціону </w:t>
            </w:r>
            <w:r w:rsidRPr="00D0065C">
              <w:rPr>
                <w:rFonts w:ascii="Times New Roman" w:eastAsia="Times New Roman" w:hAnsi="Times New Roman" w:cs="Times New Roman"/>
                <w:i/>
                <w:sz w:val="24"/>
                <w:szCs w:val="24"/>
              </w:rPr>
              <w:t>(у разі якщо подано дві і більше тендерних пропозицій).</w:t>
            </w:r>
          </w:p>
          <w:p w:rsidR="00F44444" w:rsidRPr="00D0065C" w:rsidRDefault="00F44444" w:rsidP="00FC6352">
            <w:pPr>
              <w:widowControl w:val="0"/>
              <w:jc w:val="both"/>
              <w:rPr>
                <w:rFonts w:ascii="Times New Roman" w:eastAsia="Times New Roman" w:hAnsi="Times New Roman" w:cs="Times New Roman"/>
                <w:sz w:val="24"/>
                <w:szCs w:val="24"/>
              </w:rPr>
            </w:pPr>
            <w:r w:rsidRPr="00D0065C">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44444" w:rsidRPr="00D0065C" w:rsidRDefault="00F44444" w:rsidP="00FC6352">
            <w:pPr>
              <w:widowControl w:val="0"/>
              <w:jc w:val="both"/>
              <w:rPr>
                <w:rFonts w:ascii="Times New Roman" w:eastAsia="Times New Roman" w:hAnsi="Times New Roman" w:cs="Times New Roman"/>
                <w:sz w:val="24"/>
                <w:szCs w:val="24"/>
              </w:rPr>
            </w:pPr>
            <w:r w:rsidRPr="00D0065C">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F44444" w:rsidRPr="00D0065C" w:rsidRDefault="00F44444" w:rsidP="00FC6352">
            <w:pPr>
              <w:widowControl w:val="0"/>
              <w:jc w:val="both"/>
              <w:rPr>
                <w:rFonts w:ascii="Times New Roman" w:eastAsia="Times New Roman" w:hAnsi="Times New Roman" w:cs="Times New Roman"/>
                <w:sz w:val="24"/>
                <w:szCs w:val="24"/>
              </w:rPr>
            </w:pPr>
            <w:r w:rsidRPr="00D0065C">
              <w:rPr>
                <w:rFonts w:ascii="Times New Roman" w:eastAsia="Times New Roman" w:hAnsi="Times New Roman" w:cs="Times New Roman"/>
                <w:i/>
                <w:sz w:val="24"/>
                <w:szCs w:val="24"/>
              </w:rPr>
              <w:t xml:space="preserve">Ціна тендерної пропозиції </w:t>
            </w:r>
            <w:r w:rsidRPr="00D0065C">
              <w:rPr>
                <w:rFonts w:ascii="Times New Roman" w:eastAsia="Times New Roman" w:hAnsi="Times New Roman" w:cs="Times New Roman"/>
                <w:i/>
                <w:color w:val="000000" w:themeColor="text1"/>
                <w:sz w:val="24"/>
                <w:szCs w:val="24"/>
              </w:rPr>
              <w:t xml:space="preserve">не може </w:t>
            </w:r>
            <w:r w:rsidRPr="00D0065C">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F44444" w:rsidRPr="00D0065C" w:rsidRDefault="00F44444" w:rsidP="00FC6352">
            <w:pPr>
              <w:widowControl w:val="0"/>
              <w:jc w:val="both"/>
              <w:rPr>
                <w:rFonts w:ascii="Times New Roman" w:eastAsia="Times New Roman" w:hAnsi="Times New Roman" w:cs="Times New Roman"/>
                <w:b/>
                <w:i/>
                <w:color w:val="4A86E8"/>
                <w:sz w:val="24"/>
                <w:szCs w:val="24"/>
              </w:rPr>
            </w:pPr>
            <w:r w:rsidRPr="00D0065C">
              <w:rPr>
                <w:rFonts w:ascii="Times New Roman" w:eastAsia="Times New Roman" w:hAnsi="Times New Roman" w:cs="Times New Roman"/>
                <w:i/>
                <w:sz w:val="24"/>
                <w:szCs w:val="24"/>
              </w:rPr>
              <w:t xml:space="preserve">До </w:t>
            </w:r>
            <w:r w:rsidRPr="00D0065C">
              <w:rPr>
                <w:rFonts w:ascii="Times New Roman" w:eastAsia="Times New Roman" w:hAnsi="Times New Roman" w:cs="Times New Roman"/>
                <w:i/>
                <w:color w:val="000000" w:themeColor="text1"/>
                <w:sz w:val="24"/>
                <w:szCs w:val="24"/>
              </w:rPr>
              <w:t xml:space="preserve">розгляду </w:t>
            </w:r>
            <w:r w:rsidRPr="00D0065C">
              <w:rPr>
                <w:rFonts w:ascii="Times New Roman" w:eastAsia="Times New Roman" w:hAnsi="Times New Roman" w:cs="Times New Roman"/>
                <w:i/>
                <w:color w:val="000000" w:themeColor="text1"/>
                <w:sz w:val="24"/>
                <w:szCs w:val="24"/>
                <w:u w:val="single"/>
              </w:rPr>
              <w:t xml:space="preserve"> не приймається </w:t>
            </w:r>
            <w:r w:rsidRPr="00D0065C">
              <w:rPr>
                <w:rFonts w:ascii="Times New Roman" w:eastAsia="Times New Roman" w:hAnsi="Times New Roman" w:cs="Times New Roman"/>
                <w:i/>
                <w:color w:val="000000" w:themeColor="text1"/>
                <w:sz w:val="24"/>
                <w:szCs w:val="24"/>
              </w:rPr>
              <w:t xml:space="preserve"> </w:t>
            </w:r>
            <w:r w:rsidRPr="00D0065C">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F44444" w:rsidRPr="00D0065C" w:rsidRDefault="00F44444" w:rsidP="00FC6352">
            <w:pPr>
              <w:widowControl w:val="0"/>
              <w:jc w:val="both"/>
              <w:rPr>
                <w:rFonts w:ascii="Times New Roman" w:eastAsia="Times New Roman" w:hAnsi="Times New Roman" w:cs="Times New Roman"/>
                <w:color w:val="000000" w:themeColor="text1"/>
                <w:sz w:val="24"/>
                <w:szCs w:val="24"/>
              </w:rPr>
            </w:pPr>
            <w:r w:rsidRPr="00D0065C">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w:t>
            </w:r>
            <w:r w:rsidRPr="00D0065C">
              <w:rPr>
                <w:rFonts w:ascii="Times New Roman" w:eastAsia="Times New Roman" w:hAnsi="Times New Roman" w:cs="Times New Roman"/>
                <w:color w:val="000000" w:themeColor="text1"/>
                <w:sz w:val="24"/>
                <w:szCs w:val="24"/>
                <w:highlight w:val="white"/>
              </w:rPr>
              <w:t>аукціону –</w:t>
            </w:r>
            <w:r w:rsidRPr="00D0065C">
              <w:rPr>
                <w:rFonts w:ascii="Times New Roman" w:eastAsia="Times New Roman" w:hAnsi="Times New Roman" w:cs="Times New Roman"/>
                <w:color w:val="000000" w:themeColor="text1"/>
                <w:sz w:val="24"/>
                <w:szCs w:val="24"/>
              </w:rPr>
              <w:t xml:space="preserve"> </w:t>
            </w:r>
            <w:r w:rsidR="00D0065C" w:rsidRPr="00D0065C">
              <w:rPr>
                <w:rFonts w:ascii="Times New Roman" w:eastAsia="Times New Roman" w:hAnsi="Times New Roman" w:cs="Times New Roman"/>
                <w:color w:val="000000" w:themeColor="text1"/>
                <w:sz w:val="24"/>
                <w:szCs w:val="24"/>
                <w:lang w:val="ru-RU"/>
              </w:rPr>
              <w:t>0,5</w:t>
            </w:r>
            <w:r w:rsidRPr="00D0065C">
              <w:rPr>
                <w:rFonts w:ascii="Times New Roman" w:eastAsia="Times New Roman" w:hAnsi="Times New Roman" w:cs="Times New Roman"/>
                <w:color w:val="000000" w:themeColor="text1"/>
                <w:sz w:val="24"/>
                <w:szCs w:val="24"/>
              </w:rPr>
              <w:t xml:space="preserve"> % </w:t>
            </w:r>
            <w:r w:rsidR="00D0065C" w:rsidRPr="00D0065C">
              <w:rPr>
                <w:rFonts w:ascii="Times New Roman" w:eastAsia="Times New Roman" w:hAnsi="Times New Roman" w:cs="Times New Roman"/>
                <w:color w:val="000000" w:themeColor="text1"/>
                <w:sz w:val="24"/>
                <w:szCs w:val="24"/>
              </w:rPr>
              <w:t>.</w:t>
            </w:r>
          </w:p>
          <w:p w:rsidR="00F44444" w:rsidRPr="00D0065C" w:rsidRDefault="00F44444" w:rsidP="00FC6352">
            <w:pPr>
              <w:widowControl w:val="0"/>
              <w:jc w:val="both"/>
              <w:rPr>
                <w:rFonts w:ascii="Times New Roman" w:eastAsia="Times New Roman" w:hAnsi="Times New Roman" w:cs="Times New Roman"/>
                <w:color w:val="000000" w:themeColor="text1"/>
                <w:sz w:val="24"/>
                <w:szCs w:val="24"/>
              </w:rPr>
            </w:pPr>
            <w:r w:rsidRPr="00D0065C">
              <w:rPr>
                <w:rFonts w:ascii="Times New Roman" w:eastAsia="Times New Roman" w:hAnsi="Times New Roman" w:cs="Times New Roman"/>
                <w:color w:val="000000" w:themeColor="text1"/>
                <w:sz w:val="24"/>
                <w:szCs w:val="24"/>
              </w:rPr>
              <w:t xml:space="preserve">Учасник визначає ціни на </w:t>
            </w:r>
            <w:r w:rsidR="00D0065C" w:rsidRPr="00D0065C">
              <w:rPr>
                <w:rFonts w:ascii="Times New Roman" w:eastAsia="Times New Roman" w:hAnsi="Times New Roman" w:cs="Times New Roman"/>
                <w:b/>
                <w:color w:val="000000" w:themeColor="text1"/>
                <w:sz w:val="24"/>
                <w:szCs w:val="24"/>
              </w:rPr>
              <w:t>товар</w:t>
            </w:r>
            <w:r w:rsidRPr="00D0065C">
              <w:rPr>
                <w:rFonts w:ascii="Times New Roman" w:eastAsia="Times New Roman" w:hAnsi="Times New Roman" w:cs="Times New Roman"/>
                <w:color w:val="000000" w:themeColor="text1"/>
                <w:sz w:val="24"/>
                <w:szCs w:val="24"/>
              </w:rPr>
              <w:t xml:space="preserve">, що він пропонує </w:t>
            </w:r>
            <w:r w:rsidRPr="00D0065C">
              <w:rPr>
                <w:rFonts w:ascii="Times New Roman" w:eastAsia="Times New Roman" w:hAnsi="Times New Roman" w:cs="Times New Roman"/>
                <w:b/>
                <w:color w:val="000000" w:themeColor="text1"/>
                <w:sz w:val="24"/>
                <w:szCs w:val="24"/>
              </w:rPr>
              <w:t>поставити</w:t>
            </w:r>
            <w:r w:rsidRPr="00D0065C">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w:t>
            </w:r>
            <w:r w:rsidRPr="00D0065C">
              <w:rPr>
                <w:rFonts w:ascii="Times New Roman" w:eastAsia="Times New Roman" w:hAnsi="Times New Roman" w:cs="Times New Roman"/>
                <w:color w:val="000000" w:themeColor="text1"/>
                <w:sz w:val="24"/>
                <w:szCs w:val="24"/>
              </w:rPr>
              <w:lastRenderedPageBreak/>
              <w:t xml:space="preserve">передбачених для </w:t>
            </w:r>
            <w:r w:rsidRPr="00D0065C">
              <w:rPr>
                <w:rFonts w:ascii="Times New Roman" w:eastAsia="Times New Roman" w:hAnsi="Times New Roman" w:cs="Times New Roman"/>
                <w:b/>
                <w:color w:val="000000" w:themeColor="text1"/>
                <w:sz w:val="24"/>
                <w:szCs w:val="24"/>
              </w:rPr>
              <w:t>товару</w:t>
            </w:r>
            <w:r w:rsidRPr="00D0065C">
              <w:rPr>
                <w:rFonts w:ascii="Times New Roman" w:eastAsia="Times New Roman" w:hAnsi="Times New Roman" w:cs="Times New Roman"/>
                <w:color w:val="000000" w:themeColor="text1"/>
                <w:sz w:val="24"/>
                <w:szCs w:val="24"/>
              </w:rPr>
              <w:t xml:space="preserve"> даного виду.</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F44444" w:rsidRDefault="00F44444" w:rsidP="00FC635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F44444" w:rsidRDefault="00F44444" w:rsidP="00FC635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Обґрунтування аномально низької тендерної пропозиції може містити інформацію про:</w:t>
            </w:r>
          </w:p>
          <w:p w:rsidR="00F44444" w:rsidRDefault="00F44444" w:rsidP="00F44444">
            <w:pPr>
              <w:widowControl w:val="0"/>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44444" w:rsidRDefault="00F44444" w:rsidP="00F44444">
            <w:pPr>
              <w:widowControl w:val="0"/>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44444" w:rsidRDefault="00F44444" w:rsidP="00FC6352">
            <w:pPr>
              <w:widowControl w:val="0"/>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F44444" w:rsidRDefault="00F44444" w:rsidP="00FC6352">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F44444" w:rsidRPr="00D0065C" w:rsidRDefault="00F44444" w:rsidP="00FC6352">
            <w:pPr>
              <w:widowControl w:val="0"/>
              <w:jc w:val="both"/>
              <w:rPr>
                <w:rFonts w:ascii="Times New Roman" w:eastAsia="Times New Roman" w:hAnsi="Times New Roman" w:cs="Times New Roman"/>
                <w:sz w:val="24"/>
                <w:szCs w:val="24"/>
              </w:rPr>
            </w:pPr>
            <w:r w:rsidRPr="00D0065C">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F44444" w:rsidRDefault="00F44444" w:rsidP="00FC635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F44444" w:rsidRDefault="00F44444" w:rsidP="00FC635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w:t>
            </w:r>
            <w:r>
              <w:rPr>
                <w:rFonts w:ascii="Times New Roman" w:eastAsia="Times New Roman" w:hAnsi="Times New Roman" w:cs="Times New Roman"/>
                <w:sz w:val="24"/>
                <w:szCs w:val="24"/>
                <w:highlight w:val="white"/>
              </w:rPr>
              <w:lastRenderedPageBreak/>
              <w:t xml:space="preserve">пропонується учасником процедури в його тендерній пропозиції). </w:t>
            </w:r>
          </w:p>
          <w:p w:rsidR="00F44444" w:rsidRDefault="00F44444" w:rsidP="00FC635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F44444" w:rsidRDefault="00F44444" w:rsidP="00FC635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F44444" w:rsidRDefault="00F44444" w:rsidP="00FC635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tc>
      </w:tr>
      <w:tr w:rsidR="00F44444"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gridSpan w:val="2"/>
            <w:vAlign w:val="center"/>
          </w:tcPr>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44444" w:rsidRDefault="00F44444" w:rsidP="00FC63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0065C">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в цих </w:t>
            </w:r>
            <w:r>
              <w:rPr>
                <w:rFonts w:ascii="Times New Roman" w:eastAsia="Times New Roman" w:hAnsi="Times New Roman" w:cs="Times New Roman"/>
                <w:color w:val="000000"/>
                <w:sz w:val="24"/>
                <w:szCs w:val="24"/>
              </w:rPr>
              <w:lastRenderedPageBreak/>
              <w:t>торгах, повністю усвідомлюють зміст цієї тендерної документації та вимоги, викладені Замовником при підготовці цієї закупівлі.</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44444" w:rsidRDefault="00F44444" w:rsidP="00FC6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44444" w:rsidRDefault="00F44444" w:rsidP="00FC6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F44444" w:rsidRDefault="00F44444" w:rsidP="00FC6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44444" w:rsidRDefault="00F44444" w:rsidP="00FC6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44444" w:rsidRDefault="00F44444" w:rsidP="00FC6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44444" w:rsidRDefault="00F44444" w:rsidP="00FC6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44444" w:rsidRDefault="00F44444" w:rsidP="00FC6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w:t>
            </w:r>
            <w:r>
              <w:rPr>
                <w:rFonts w:ascii="Times New Roman" w:eastAsia="Times New Roman" w:hAnsi="Times New Roman" w:cs="Times New Roman"/>
                <w:color w:val="000000"/>
                <w:sz w:val="24"/>
                <w:szCs w:val="24"/>
              </w:rPr>
              <w:lastRenderedPageBreak/>
              <w:t>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44444" w:rsidRDefault="00F44444" w:rsidP="00FC6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44444" w:rsidRDefault="00F44444" w:rsidP="00FC6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 xml:space="preserve">Додатку </w:t>
            </w:r>
            <w:r w:rsidR="00892D6F">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44444" w:rsidRDefault="00F44444" w:rsidP="00FC6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44444" w:rsidRDefault="00F44444" w:rsidP="00FC63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F44444" w:rsidRDefault="00F44444" w:rsidP="00FC63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F44444" w:rsidRDefault="00F44444" w:rsidP="00FC6352">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2"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F44444" w:rsidRPr="00D0065C" w:rsidRDefault="00F44444" w:rsidP="00FC6352">
            <w:pPr>
              <w:widowControl w:val="0"/>
              <w:jc w:val="both"/>
              <w:rPr>
                <w:rFonts w:ascii="Times New Roman" w:eastAsia="Times New Roman" w:hAnsi="Times New Roman" w:cs="Times New Roman"/>
                <w:color w:val="000000"/>
                <w:sz w:val="24"/>
                <w:szCs w:val="24"/>
              </w:rPr>
            </w:pPr>
            <w:r w:rsidRPr="00D0065C">
              <w:rPr>
                <w:rFonts w:ascii="Times New Roman" w:eastAsia="Times New Roman" w:hAnsi="Times New Roman" w:cs="Times New Roman"/>
                <w:color w:val="000000"/>
                <w:sz w:val="24"/>
                <w:szCs w:val="24"/>
              </w:rPr>
              <w:t xml:space="preserve">11. </w:t>
            </w:r>
            <w:r w:rsidRPr="00D0065C">
              <w:rPr>
                <w:rFonts w:ascii="Times New Roman" w:eastAsia="Times New Roman" w:hAnsi="Times New Roman" w:cs="Times New Roman"/>
                <w:sz w:val="24"/>
                <w:szCs w:val="24"/>
              </w:rPr>
              <w:t>Тендерна п</w:t>
            </w:r>
            <w:r w:rsidRPr="00D0065C">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44444" w:rsidRDefault="00F44444" w:rsidP="00FC635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F44444" w:rsidRDefault="00F44444" w:rsidP="00FC635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F44444" w:rsidRDefault="00F44444" w:rsidP="00FC635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44444" w:rsidRDefault="00F44444" w:rsidP="00FC635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44444" w:rsidRDefault="00F44444" w:rsidP="00FC6352">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F44444" w:rsidRDefault="00F44444" w:rsidP="00FC635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 6 підпункту 2 пункту 41 Особливостей.</w:t>
            </w:r>
          </w:p>
        </w:tc>
      </w:tr>
      <w:tr w:rsidR="00F44444"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gridSpan w:val="2"/>
            <w:vAlign w:val="center"/>
          </w:tcPr>
          <w:p w:rsidR="00F44444" w:rsidRDefault="00F44444" w:rsidP="00FC635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F44444" w:rsidRDefault="00F44444" w:rsidP="00FC635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F44444" w:rsidRDefault="00F44444" w:rsidP="00FC635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44444" w:rsidRDefault="00F44444" w:rsidP="00FC6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44444" w:rsidRDefault="00F44444" w:rsidP="00FC6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Pr>
                <w:rFonts w:ascii="Times New Roman" w:eastAsia="Times New Roman" w:hAnsi="Times New Roman" w:cs="Times New Roman"/>
                <w:sz w:val="24"/>
                <w:szCs w:val="24"/>
                <w:highlight w:val="white"/>
              </w:rPr>
              <w:lastRenderedPageBreak/>
              <w:t xml:space="preserve">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F44444" w:rsidRDefault="00F44444" w:rsidP="00FC6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F44444" w:rsidRDefault="00F44444" w:rsidP="00FC6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F44444" w:rsidRDefault="00F44444" w:rsidP="00FC6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44444" w:rsidRDefault="00F44444" w:rsidP="00FC6352">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F44444" w:rsidRDefault="00F44444" w:rsidP="00FC635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F44444" w:rsidRDefault="00F44444" w:rsidP="00FC635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F44444" w:rsidRDefault="00F44444" w:rsidP="00FC635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44444" w:rsidRDefault="00F44444" w:rsidP="00FC635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44444" w:rsidRDefault="00F44444" w:rsidP="00FC635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rsidR="00F44444" w:rsidRDefault="00F44444" w:rsidP="00FC6352">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F44444" w:rsidRDefault="00F44444" w:rsidP="00FC635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44444" w:rsidRDefault="00F44444" w:rsidP="00FC635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44444" w:rsidRDefault="00F44444" w:rsidP="00FC635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F44444" w:rsidRDefault="00F44444" w:rsidP="00FC635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44444" w:rsidRDefault="00F44444" w:rsidP="00FC635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44444" w:rsidRDefault="00F44444" w:rsidP="00FC635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F44444" w:rsidRDefault="00F44444" w:rsidP="00FC6352">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F44444" w:rsidRDefault="00F44444" w:rsidP="00FC635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44444" w:rsidRDefault="00F44444" w:rsidP="00FC635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44444" w:rsidRDefault="00F44444" w:rsidP="00FC6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Pr>
                <w:rFonts w:ascii="Times New Roman" w:eastAsia="Times New Roman" w:hAnsi="Times New Roman" w:cs="Times New Roman"/>
                <w:sz w:val="24"/>
                <w:szCs w:val="24"/>
                <w:highlight w:val="white"/>
              </w:rPr>
              <w:lastRenderedPageBreak/>
              <w:t>закупівель.</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44444"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472"/>
          <w:jc w:val="center"/>
        </w:trPr>
        <w:tc>
          <w:tcPr>
            <w:tcW w:w="9960" w:type="dxa"/>
            <w:gridSpan w:val="4"/>
            <w:vAlign w:val="center"/>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44444"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44444" w:rsidRDefault="00F44444" w:rsidP="00FC635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gridSpan w:val="2"/>
            <w:vAlign w:val="center"/>
          </w:tcPr>
          <w:p w:rsidR="00F44444" w:rsidRDefault="00F44444" w:rsidP="00FC6352">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44444" w:rsidRDefault="00F44444" w:rsidP="00FC6352">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w:t>
            </w:r>
            <w:r>
              <w:rPr>
                <w:rFonts w:ascii="Times New Roman" w:eastAsia="Times New Roman" w:hAnsi="Times New Roman" w:cs="Times New Roman"/>
                <w:sz w:val="24"/>
                <w:szCs w:val="24"/>
              </w:rPr>
              <w:lastRenderedPageBreak/>
              <w:t>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44444"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gridSpan w:val="2"/>
            <w:vAlign w:val="center"/>
          </w:tcPr>
          <w:p w:rsidR="00F44444" w:rsidRDefault="00F44444" w:rsidP="00FC6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44444" w:rsidRDefault="00F44444" w:rsidP="00FC6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F44444"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44444" w:rsidRDefault="00F44444" w:rsidP="00FC635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gridSpan w:val="2"/>
            <w:vAlign w:val="center"/>
          </w:tcPr>
          <w:p w:rsidR="00F44444" w:rsidRDefault="00F44444" w:rsidP="00FC6352">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892D6F">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w:t>
            </w:r>
          </w:p>
          <w:p w:rsidR="00F44444" w:rsidRDefault="00F44444" w:rsidP="00FC63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F44444" w:rsidRDefault="00F44444" w:rsidP="00FC6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F44444" w:rsidRDefault="00F44444" w:rsidP="00F44444">
            <w:pPr>
              <w:widowControl w:val="0"/>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F44444" w:rsidRDefault="00F44444" w:rsidP="00F44444">
            <w:pPr>
              <w:widowControl w:val="0"/>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44444" w:rsidRDefault="00F44444" w:rsidP="00FC635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F44444"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6814"/>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gridSpan w:val="2"/>
            <w:vAlign w:val="center"/>
          </w:tcPr>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44444" w:rsidRDefault="00F44444" w:rsidP="00FC6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44444" w:rsidRDefault="00F44444" w:rsidP="00FC6352">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F44444" w:rsidRDefault="00F44444" w:rsidP="00F44444">
            <w:pPr>
              <w:widowControl w:val="0"/>
              <w:numPr>
                <w:ilvl w:val="0"/>
                <w:numId w:val="3"/>
              </w:numPr>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F44444" w:rsidRDefault="00F44444" w:rsidP="00F44444">
            <w:pPr>
              <w:widowControl w:val="0"/>
              <w:numPr>
                <w:ilvl w:val="0"/>
                <w:numId w:val="8"/>
              </w:numPr>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44444" w:rsidRDefault="00F44444" w:rsidP="00F44444">
            <w:pPr>
              <w:widowControl w:val="0"/>
              <w:numPr>
                <w:ilvl w:val="0"/>
                <w:numId w:val="4"/>
              </w:numPr>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F44444"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gridSpan w:val="2"/>
            <w:vAlign w:val="center"/>
          </w:tcPr>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F44444"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gridSpan w:val="2"/>
            <w:vAlign w:val="center"/>
          </w:tcPr>
          <w:p w:rsidR="00F44444" w:rsidRPr="00B953DD" w:rsidRDefault="00F44444" w:rsidP="00FC6352">
            <w:pPr>
              <w:widowControl w:val="0"/>
              <w:ind w:right="120"/>
              <w:jc w:val="both"/>
              <w:rPr>
                <w:rFonts w:ascii="Times New Roman" w:eastAsia="Times New Roman" w:hAnsi="Times New Roman" w:cs="Times New Roman"/>
                <w:color w:val="000000" w:themeColor="text1"/>
                <w:sz w:val="24"/>
                <w:szCs w:val="24"/>
              </w:rPr>
            </w:pPr>
            <w:r w:rsidRPr="00B953DD">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F44444" w:rsidRDefault="00F44444" w:rsidP="00FC6352">
            <w:pPr>
              <w:widowControl w:val="0"/>
              <w:jc w:val="both"/>
              <w:rPr>
                <w:rFonts w:ascii="Times New Roman" w:eastAsia="Times New Roman" w:hAnsi="Times New Roman" w:cs="Times New Roman"/>
                <w:sz w:val="24"/>
                <w:szCs w:val="24"/>
              </w:rPr>
            </w:pPr>
          </w:p>
        </w:tc>
      </w:tr>
    </w:tbl>
    <w:p w:rsidR="00F44444" w:rsidRDefault="00F44444" w:rsidP="00F44444">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rsidR="00892D6F" w:rsidRDefault="00F44444" w:rsidP="00F4444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F44444" w:rsidRDefault="00F44444" w:rsidP="00F4444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Додаток 1 до тендерної документації </w:t>
      </w:r>
      <w:r w:rsidR="00892D6F">
        <w:rPr>
          <w:rFonts w:ascii="Times New Roman" w:eastAsia="Times New Roman" w:hAnsi="Times New Roman" w:cs="Times New Roman"/>
          <w:sz w:val="24"/>
          <w:szCs w:val="24"/>
          <w:highlight w:val="white"/>
        </w:rPr>
        <w:t>« Кваліфікаційна частина»</w:t>
      </w:r>
    </w:p>
    <w:p w:rsidR="00F44444" w:rsidRDefault="00F44444" w:rsidP="00F4444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w:t>
      </w:r>
      <w:r w:rsidR="00892D6F">
        <w:rPr>
          <w:rFonts w:ascii="Times New Roman" w:eastAsia="Times New Roman" w:hAnsi="Times New Roman" w:cs="Times New Roman"/>
          <w:sz w:val="24"/>
          <w:szCs w:val="24"/>
          <w:highlight w:val="white"/>
        </w:rPr>
        <w:t xml:space="preserve">«Технічні вимоги» </w:t>
      </w:r>
    </w:p>
    <w:p w:rsidR="00F44444" w:rsidRDefault="00F44444" w:rsidP="00892D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3. Додаток 3 до тендерної документації </w:t>
      </w:r>
      <w:r w:rsidR="00892D6F">
        <w:rPr>
          <w:rFonts w:ascii="Times New Roman" w:eastAsia="Times New Roman" w:hAnsi="Times New Roman" w:cs="Times New Roman"/>
          <w:sz w:val="24"/>
          <w:szCs w:val="24"/>
          <w:highlight w:val="white"/>
        </w:rPr>
        <w:t>«</w:t>
      </w:r>
      <w:r w:rsidR="00892D6F" w:rsidRPr="00892D6F">
        <w:rPr>
          <w:rFonts w:ascii="Times New Roman" w:eastAsia="Times New Roman" w:hAnsi="Times New Roman" w:cs="Times New Roman"/>
          <w:sz w:val="24"/>
          <w:szCs w:val="24"/>
        </w:rPr>
        <w:t>Документи, що підтверджують повноваження щодо підпису документів тендерної пропозиції</w:t>
      </w:r>
      <w:r w:rsidR="00892D6F">
        <w:rPr>
          <w:rFonts w:ascii="Times New Roman" w:eastAsia="Times New Roman" w:hAnsi="Times New Roman" w:cs="Times New Roman"/>
          <w:sz w:val="24"/>
          <w:szCs w:val="24"/>
        </w:rPr>
        <w:t>».</w:t>
      </w:r>
    </w:p>
    <w:p w:rsidR="00892D6F" w:rsidRDefault="00892D6F" w:rsidP="00892D6F">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sz w:val="24"/>
          <w:szCs w:val="24"/>
        </w:rPr>
        <w:t>4. Додаток 4 до тендерної документації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w:t>
      </w:r>
    </w:p>
    <w:p w:rsidR="00F44444" w:rsidRDefault="00F44444" w:rsidP="00F44444">
      <w:pPr>
        <w:widowControl w:val="0"/>
        <w:spacing w:after="0" w:line="240" w:lineRule="auto"/>
        <w:jc w:val="both"/>
        <w:rPr>
          <w:rFonts w:ascii="Times New Roman" w:eastAsia="Times New Roman" w:hAnsi="Times New Roman" w:cs="Times New Roman"/>
          <w:sz w:val="24"/>
          <w:szCs w:val="24"/>
        </w:rPr>
      </w:pPr>
    </w:p>
    <w:p w:rsidR="008C1AEC" w:rsidRDefault="008C1AEC"/>
    <w:sectPr w:rsidR="008C1AEC">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2DB5"/>
    <w:multiLevelType w:val="multilevel"/>
    <w:tmpl w:val="7D7C8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FB4828"/>
    <w:multiLevelType w:val="multilevel"/>
    <w:tmpl w:val="DE1C72F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692FEB"/>
    <w:multiLevelType w:val="multilevel"/>
    <w:tmpl w:val="FFE45A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4A875878"/>
    <w:multiLevelType w:val="multilevel"/>
    <w:tmpl w:val="662876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D586C01"/>
    <w:multiLevelType w:val="multilevel"/>
    <w:tmpl w:val="675241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E593FD3"/>
    <w:multiLevelType w:val="multilevel"/>
    <w:tmpl w:val="6B2CDE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FEA3D83"/>
    <w:multiLevelType w:val="multilevel"/>
    <w:tmpl w:val="FA240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B4B3F78"/>
    <w:multiLevelType w:val="multilevel"/>
    <w:tmpl w:val="1EE45F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2"/>
  </w:num>
  <w:num w:numId="3">
    <w:abstractNumId w:val="6"/>
  </w:num>
  <w:num w:numId="4">
    <w:abstractNumId w:val="0"/>
  </w:num>
  <w:num w:numId="5">
    <w:abstractNumId w:val="1"/>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444"/>
    <w:rsid w:val="0007647B"/>
    <w:rsid w:val="00225AB4"/>
    <w:rsid w:val="00227428"/>
    <w:rsid w:val="002B47F7"/>
    <w:rsid w:val="002F62B5"/>
    <w:rsid w:val="004520DD"/>
    <w:rsid w:val="005C3AD4"/>
    <w:rsid w:val="00820FDD"/>
    <w:rsid w:val="00892D6F"/>
    <w:rsid w:val="008C1AEC"/>
    <w:rsid w:val="0092688D"/>
    <w:rsid w:val="00931499"/>
    <w:rsid w:val="00931AC3"/>
    <w:rsid w:val="00A539B1"/>
    <w:rsid w:val="00A54DE6"/>
    <w:rsid w:val="00AF1C25"/>
    <w:rsid w:val="00B953DD"/>
    <w:rsid w:val="00C16461"/>
    <w:rsid w:val="00CD35BB"/>
    <w:rsid w:val="00D0065C"/>
    <w:rsid w:val="00D70E95"/>
    <w:rsid w:val="00F44444"/>
    <w:rsid w:val="00FC6352"/>
    <w:rsid w:val="00FF77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95FB4"/>
  <w15:chartTrackingRefBased/>
  <w15:docId w15:val="{2ACC08E8-52BD-46D0-AED8-39B8C3012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444"/>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7428"/>
    <w:rPr>
      <w:color w:val="0563C1" w:themeColor="hyperlink"/>
      <w:u w:val="single"/>
    </w:rPr>
  </w:style>
  <w:style w:type="paragraph" w:styleId="a4">
    <w:name w:val="No Spacing"/>
    <w:link w:val="a5"/>
    <w:uiPriority w:val="1"/>
    <w:qFormat/>
    <w:rsid w:val="00AF1C25"/>
    <w:pPr>
      <w:spacing w:after="0" w:line="240" w:lineRule="auto"/>
    </w:pPr>
    <w:rPr>
      <w:rFonts w:ascii="Calibri" w:eastAsia="Calibri" w:hAnsi="Calibri" w:cs="Times New Roman"/>
    </w:rPr>
  </w:style>
  <w:style w:type="character" w:customStyle="1" w:styleId="a5">
    <w:name w:val="Без интервала Знак"/>
    <w:link w:val="a4"/>
    <w:uiPriority w:val="1"/>
    <w:rsid w:val="00AF1C25"/>
    <w:rPr>
      <w:rFonts w:ascii="Calibri" w:eastAsia="Calibri" w:hAnsi="Calibri" w:cs="Times New Roman"/>
    </w:rPr>
  </w:style>
  <w:style w:type="paragraph" w:styleId="a6">
    <w:name w:val="Balloon Text"/>
    <w:basedOn w:val="a"/>
    <w:link w:val="a7"/>
    <w:uiPriority w:val="99"/>
    <w:semiHidden/>
    <w:unhideWhenUsed/>
    <w:rsid w:val="00931AC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31AC3"/>
    <w:rPr>
      <w:rFonts w:ascii="Segoe UI" w:eastAsia="Calibri"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s.hosp@gmai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ms.hosp@gmail."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zakon4.rada.gov.ua/laws/show/2289-17" TargetMode="External"/><Relationship Id="rId5" Type="http://schemas.openxmlformats.org/officeDocument/2006/relationships/image" Target="media/image1.wmf"/><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26</Pages>
  <Words>36453</Words>
  <Characters>20779</Characters>
  <Application>Microsoft Office Word</Application>
  <DocSecurity>0</DocSecurity>
  <Lines>173</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2022-11-03T11:37:00Z</cp:lastPrinted>
  <dcterms:created xsi:type="dcterms:W3CDTF">2022-10-25T11:32:00Z</dcterms:created>
  <dcterms:modified xsi:type="dcterms:W3CDTF">2022-11-07T12:07:00Z</dcterms:modified>
</cp:coreProperties>
</file>