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60A85" w14:textId="77777777" w:rsidR="00FF6BD3" w:rsidRPr="009A0B60" w:rsidRDefault="00FF6BD3" w:rsidP="00FF6BD3">
      <w:pPr>
        <w:jc w:val="right"/>
        <w:outlineLvl w:val="0"/>
        <w:rPr>
          <w:lang w:val="uk-UA"/>
        </w:rPr>
      </w:pPr>
      <w:r w:rsidRPr="009A0B60">
        <w:rPr>
          <w:i/>
          <w:lang w:val="uk-UA"/>
        </w:rPr>
        <w:t>Додаток 3</w:t>
      </w:r>
    </w:p>
    <w:p w14:paraId="065E6716" w14:textId="77777777" w:rsidR="00FF6BD3" w:rsidRPr="009A0B60" w:rsidRDefault="00FF6BD3" w:rsidP="00FF6BD3">
      <w:pPr>
        <w:tabs>
          <w:tab w:val="left" w:pos="540"/>
          <w:tab w:val="left" w:pos="6120"/>
        </w:tabs>
        <w:jc w:val="right"/>
        <w:rPr>
          <w:i/>
          <w:lang w:val="uk-UA"/>
        </w:rPr>
      </w:pPr>
      <w:r w:rsidRPr="009A0B60">
        <w:rPr>
          <w:i/>
          <w:lang w:val="uk-UA"/>
        </w:rPr>
        <w:t>до тендерної документації</w:t>
      </w:r>
    </w:p>
    <w:p w14:paraId="6EA57781" w14:textId="77777777" w:rsidR="00FF6BD3" w:rsidRPr="009A0B60" w:rsidRDefault="00FF6BD3" w:rsidP="00FF6BD3">
      <w:pPr>
        <w:tabs>
          <w:tab w:val="left" w:pos="540"/>
          <w:tab w:val="left" w:pos="6120"/>
        </w:tabs>
        <w:spacing w:before="120" w:after="60"/>
        <w:jc w:val="center"/>
        <w:rPr>
          <w:i/>
          <w:lang w:val="uk-UA"/>
        </w:rPr>
      </w:pPr>
      <w:r w:rsidRPr="009A0B60">
        <w:rPr>
          <w:b/>
          <w:lang w:val="uk-UA"/>
        </w:rPr>
        <w:t>ПРОЄКТ ДОГОВОРУ</w:t>
      </w:r>
    </w:p>
    <w:tbl>
      <w:tblPr>
        <w:tblW w:w="10382" w:type="dxa"/>
        <w:tblInd w:w="-459" w:type="dxa"/>
        <w:tblLayout w:type="fixed"/>
        <w:tblLook w:val="0000" w:firstRow="0" w:lastRow="0" w:firstColumn="0" w:lastColumn="0" w:noHBand="0" w:noVBand="0"/>
      </w:tblPr>
      <w:tblGrid>
        <w:gridCol w:w="1427"/>
        <w:gridCol w:w="70"/>
        <w:gridCol w:w="754"/>
        <w:gridCol w:w="649"/>
        <w:gridCol w:w="118"/>
        <w:gridCol w:w="572"/>
        <w:gridCol w:w="96"/>
        <w:gridCol w:w="300"/>
        <w:gridCol w:w="1684"/>
        <w:gridCol w:w="789"/>
        <w:gridCol w:w="859"/>
        <w:gridCol w:w="756"/>
        <w:gridCol w:w="459"/>
        <w:gridCol w:w="86"/>
        <w:gridCol w:w="22"/>
        <w:gridCol w:w="199"/>
        <w:gridCol w:w="29"/>
        <w:gridCol w:w="487"/>
        <w:gridCol w:w="298"/>
        <w:gridCol w:w="728"/>
      </w:tblGrid>
      <w:tr w:rsidR="00FF6BD3" w:rsidRPr="00D56328" w14:paraId="10B3B612" w14:textId="77777777" w:rsidTr="00FF6BD3">
        <w:trPr>
          <w:trHeight w:val="1167"/>
        </w:trPr>
        <w:tc>
          <w:tcPr>
            <w:tcW w:w="10382" w:type="dxa"/>
            <w:gridSpan w:val="20"/>
          </w:tcPr>
          <w:p w14:paraId="5CE678C3" w14:textId="77777777" w:rsidR="00FF6BD3" w:rsidRPr="00D56328"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bCs/>
                <w:sz w:val="16"/>
                <w:szCs w:val="16"/>
                <w:lang w:val="uk-UA"/>
              </w:rPr>
            </w:pPr>
          </w:p>
        </w:tc>
      </w:tr>
      <w:tr w:rsidR="00FF6BD3" w:rsidRPr="00D56328" w14:paraId="51C11FD1" w14:textId="77777777" w:rsidTr="00FF6BD3">
        <w:tc>
          <w:tcPr>
            <w:tcW w:w="5670" w:type="dxa"/>
            <w:gridSpan w:val="9"/>
          </w:tcPr>
          <w:p w14:paraId="595C9339" w14:textId="77777777" w:rsidR="00FF6BD3" w:rsidRPr="00D56328"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
                <w:bCs/>
                <w:sz w:val="16"/>
                <w:szCs w:val="16"/>
                <w:lang w:val="uk-UA"/>
              </w:rPr>
            </w:pPr>
            <w:r w:rsidRPr="00D56328">
              <w:rPr>
                <w:rFonts w:ascii="Verdana" w:hAnsi="Verdana"/>
                <w:b/>
                <w:bCs/>
                <w:sz w:val="16"/>
                <w:szCs w:val="16"/>
                <w:lang w:val="uk-UA"/>
              </w:rPr>
              <w:t xml:space="preserve">ДОБРОВІЛЬНОГО СТРАХУВАННЯ </w:t>
            </w:r>
          </w:p>
        </w:tc>
        <w:tc>
          <w:tcPr>
            <w:tcW w:w="4712" w:type="dxa"/>
            <w:gridSpan w:val="11"/>
          </w:tcPr>
          <w:p w14:paraId="4F88E4DF" w14:textId="77777777" w:rsidR="00FF6BD3" w:rsidRPr="00D56328"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
                <w:bCs/>
                <w:sz w:val="16"/>
                <w:szCs w:val="16"/>
              </w:rPr>
            </w:pPr>
            <w:r w:rsidRPr="00D56328">
              <w:rPr>
                <w:rFonts w:ascii="Verdana" w:hAnsi="Verdana"/>
                <w:b/>
                <w:bCs/>
                <w:sz w:val="16"/>
                <w:szCs w:val="16"/>
              </w:rPr>
              <w:t xml:space="preserve">INSURANCE VOLUNTARY AGREEMENT </w:t>
            </w:r>
          </w:p>
        </w:tc>
      </w:tr>
      <w:tr w:rsidR="00FF6BD3" w:rsidRPr="00D81B21" w14:paraId="70AD4BCE" w14:textId="77777777" w:rsidTr="00FF6BD3">
        <w:tc>
          <w:tcPr>
            <w:tcW w:w="5670" w:type="dxa"/>
            <w:gridSpan w:val="9"/>
          </w:tcPr>
          <w:p w14:paraId="78EE88D6" w14:textId="77777777" w:rsidR="00FF6BD3" w:rsidRPr="007B6E75"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
                <w:bCs/>
                <w:sz w:val="16"/>
                <w:szCs w:val="16"/>
              </w:rPr>
            </w:pPr>
            <w:r w:rsidRPr="00D81B21">
              <w:rPr>
                <w:rFonts w:ascii="Verdana" w:hAnsi="Verdana"/>
                <w:b/>
                <w:bCs/>
                <w:sz w:val="16"/>
                <w:szCs w:val="16"/>
                <w:lang w:val="uk-UA"/>
              </w:rPr>
              <w:t xml:space="preserve">ВІДПОВІДАЛЬНОСТІ ДИРЕКТОРІВ </w:t>
            </w:r>
          </w:p>
          <w:p w14:paraId="720479DE" w14:textId="77777777" w:rsidR="00FF6BD3" w:rsidRPr="00D81B21"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
                <w:bCs/>
                <w:sz w:val="16"/>
                <w:szCs w:val="16"/>
                <w:lang w:val="uk-UA"/>
              </w:rPr>
            </w:pPr>
            <w:r w:rsidRPr="00D81B21">
              <w:rPr>
                <w:rFonts w:ascii="Verdana" w:hAnsi="Verdana"/>
                <w:b/>
                <w:bCs/>
                <w:sz w:val="16"/>
                <w:szCs w:val="16"/>
                <w:lang w:val="uk-UA"/>
              </w:rPr>
              <w:t>та ВИЩИХ ПОСАДОВИХ ОСІБ</w:t>
            </w:r>
          </w:p>
        </w:tc>
        <w:tc>
          <w:tcPr>
            <w:tcW w:w="4712" w:type="dxa"/>
            <w:gridSpan w:val="11"/>
          </w:tcPr>
          <w:p w14:paraId="30C42ADE" w14:textId="77777777" w:rsidR="00FF6BD3" w:rsidRPr="00D81B21"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
                <w:bCs/>
                <w:sz w:val="16"/>
                <w:szCs w:val="16"/>
                <w:lang w:val="uk-UA"/>
              </w:rPr>
            </w:pPr>
            <w:r w:rsidRPr="00D81B21">
              <w:rPr>
                <w:rFonts w:ascii="Verdana" w:hAnsi="Verdana"/>
                <w:b/>
                <w:bCs/>
                <w:sz w:val="16"/>
                <w:szCs w:val="16"/>
                <w:lang w:val="uk-UA"/>
              </w:rPr>
              <w:t xml:space="preserve">of Directors’ and Officers’ Liability </w:t>
            </w:r>
          </w:p>
        </w:tc>
      </w:tr>
      <w:tr w:rsidR="00FF6BD3" w:rsidRPr="00E60CF3" w14:paraId="51B80DD2" w14:textId="77777777" w:rsidTr="00FF6BD3">
        <w:tc>
          <w:tcPr>
            <w:tcW w:w="5670" w:type="dxa"/>
            <w:gridSpan w:val="9"/>
          </w:tcPr>
          <w:p w14:paraId="434210C7" w14:textId="77777777" w:rsidR="00FF6BD3" w:rsidRPr="0046762A"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
                <w:bCs/>
                <w:sz w:val="16"/>
                <w:szCs w:val="16"/>
                <w:lang w:val="uk-UA"/>
              </w:rPr>
            </w:pPr>
            <w:r w:rsidRPr="0046762A">
              <w:rPr>
                <w:rFonts w:ascii="Verdana" w:hAnsi="Verdana"/>
                <w:b/>
                <w:bCs/>
                <w:sz w:val="16"/>
                <w:szCs w:val="16"/>
                <w:lang w:val="uk-UA"/>
              </w:rPr>
              <w:t xml:space="preserve">№ </w:t>
            </w:r>
            <w:r>
              <w:rPr>
                <w:rFonts w:ascii="Verdana" w:hAnsi="Verdana"/>
                <w:b/>
                <w:bCs/>
                <w:sz w:val="16"/>
                <w:szCs w:val="16"/>
                <w:lang w:val="uk-UA"/>
              </w:rPr>
              <w:t>______________</w:t>
            </w:r>
            <w:r w:rsidRPr="0046762A">
              <w:rPr>
                <w:rFonts w:ascii="Verdana" w:hAnsi="Verdana"/>
                <w:b/>
                <w:bCs/>
                <w:sz w:val="16"/>
                <w:szCs w:val="16"/>
                <w:lang w:val="uk-UA"/>
              </w:rPr>
              <w:t xml:space="preserve">               </w:t>
            </w:r>
          </w:p>
        </w:tc>
        <w:tc>
          <w:tcPr>
            <w:tcW w:w="4712" w:type="dxa"/>
            <w:gridSpan w:val="11"/>
          </w:tcPr>
          <w:p w14:paraId="588A6E58" w14:textId="77777777" w:rsidR="00FF6BD3" w:rsidRPr="0046762A"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
                <w:bCs/>
                <w:sz w:val="16"/>
                <w:szCs w:val="16"/>
                <w:lang w:val="uk-UA"/>
              </w:rPr>
            </w:pPr>
            <w:r w:rsidRPr="0046762A">
              <w:rPr>
                <w:rFonts w:ascii="Verdana" w:hAnsi="Verdana"/>
                <w:b/>
                <w:bCs/>
                <w:sz w:val="16"/>
                <w:szCs w:val="16"/>
                <w:lang w:val="uk-UA"/>
              </w:rPr>
              <w:t>№</w:t>
            </w:r>
            <w:r>
              <w:rPr>
                <w:rFonts w:ascii="Verdana" w:hAnsi="Verdana"/>
                <w:b/>
                <w:bCs/>
                <w:sz w:val="16"/>
                <w:szCs w:val="16"/>
                <w:lang w:val="uk-UA"/>
              </w:rPr>
              <w:t xml:space="preserve"> ______________</w:t>
            </w:r>
            <w:r w:rsidRPr="0046762A">
              <w:rPr>
                <w:rFonts w:ascii="Verdana" w:hAnsi="Verdana"/>
                <w:b/>
                <w:bCs/>
                <w:sz w:val="16"/>
                <w:szCs w:val="16"/>
                <w:lang w:val="uk-UA"/>
              </w:rPr>
              <w:t xml:space="preserve">               </w:t>
            </w:r>
          </w:p>
        </w:tc>
      </w:tr>
      <w:tr w:rsidR="00FF6BD3" w:rsidRPr="00E60CF3" w14:paraId="22FA8890" w14:textId="77777777" w:rsidTr="00FF6BD3">
        <w:tc>
          <w:tcPr>
            <w:tcW w:w="5670" w:type="dxa"/>
            <w:gridSpan w:val="9"/>
          </w:tcPr>
          <w:p w14:paraId="1CF701B1" w14:textId="77777777" w:rsidR="00FF6BD3" w:rsidRPr="00E60CF3"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Cs/>
                <w:sz w:val="12"/>
                <w:szCs w:val="12"/>
                <w:lang w:val="uk-UA"/>
              </w:rPr>
            </w:pPr>
            <w:r w:rsidRPr="00E60CF3">
              <w:rPr>
                <w:rFonts w:ascii="Verdana" w:hAnsi="Verdana"/>
                <w:bCs/>
                <w:sz w:val="12"/>
                <w:szCs w:val="12"/>
                <w:lang w:val="uk-UA"/>
              </w:rPr>
              <w:t>(далі за текстом також – «Договір»)</w:t>
            </w:r>
          </w:p>
        </w:tc>
        <w:tc>
          <w:tcPr>
            <w:tcW w:w="4712" w:type="dxa"/>
            <w:gridSpan w:val="11"/>
          </w:tcPr>
          <w:p w14:paraId="4B0892F4" w14:textId="77777777" w:rsidR="00FF6BD3" w:rsidRPr="00E60CF3"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Cs/>
                <w:sz w:val="12"/>
                <w:szCs w:val="12"/>
              </w:rPr>
            </w:pPr>
            <w:r w:rsidRPr="00E60CF3">
              <w:rPr>
                <w:rFonts w:ascii="Verdana" w:hAnsi="Verdana"/>
                <w:bCs/>
                <w:sz w:val="12"/>
                <w:szCs w:val="12"/>
              </w:rPr>
              <w:t>(hereinafter also – “Agreement”)</w:t>
            </w:r>
          </w:p>
        </w:tc>
      </w:tr>
      <w:tr w:rsidR="00FF6BD3" w:rsidRPr="00E60CF3" w14:paraId="69569058" w14:textId="77777777" w:rsidTr="00FF6BD3">
        <w:tc>
          <w:tcPr>
            <w:tcW w:w="5670" w:type="dxa"/>
            <w:gridSpan w:val="9"/>
          </w:tcPr>
          <w:p w14:paraId="0055C1B3" w14:textId="77777777" w:rsidR="00FF6BD3" w:rsidRPr="00E60CF3"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
                <w:bCs/>
                <w:sz w:val="16"/>
                <w:szCs w:val="16"/>
                <w:lang w:val="uk-UA"/>
              </w:rPr>
            </w:pPr>
            <w:r w:rsidRPr="00E60CF3">
              <w:rPr>
                <w:rFonts w:ascii="Verdana" w:hAnsi="Verdana"/>
                <w:b/>
                <w:bCs/>
                <w:sz w:val="16"/>
                <w:szCs w:val="16"/>
                <w:lang w:val="uk-UA"/>
              </w:rPr>
              <w:t>«БАЗОВІ УМОВИ»</w:t>
            </w:r>
          </w:p>
        </w:tc>
        <w:tc>
          <w:tcPr>
            <w:tcW w:w="4712" w:type="dxa"/>
            <w:gridSpan w:val="11"/>
          </w:tcPr>
          <w:p w14:paraId="74F4AB25" w14:textId="77777777" w:rsidR="00FF6BD3" w:rsidRPr="00E60CF3"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
                <w:bCs/>
                <w:sz w:val="16"/>
                <w:szCs w:val="16"/>
                <w:lang w:val="uk-UA"/>
              </w:rPr>
            </w:pPr>
            <w:r w:rsidRPr="00E60CF3">
              <w:rPr>
                <w:rFonts w:ascii="Verdana" w:hAnsi="Verdana"/>
                <w:b/>
                <w:bCs/>
                <w:sz w:val="16"/>
                <w:szCs w:val="16"/>
              </w:rPr>
              <w:t>“BASIC CONDITIONS”</w:t>
            </w:r>
          </w:p>
        </w:tc>
      </w:tr>
      <w:tr w:rsidR="00FF6BD3" w:rsidRPr="004F3259" w14:paraId="2B5BECA9" w14:textId="77777777" w:rsidTr="00FF6BD3">
        <w:tc>
          <w:tcPr>
            <w:tcW w:w="5670" w:type="dxa"/>
            <w:gridSpan w:val="9"/>
          </w:tcPr>
          <w:p w14:paraId="38EC6965" w14:textId="77777777" w:rsidR="00FF6BD3" w:rsidRPr="004F3259"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
                <w:bCs/>
                <w:sz w:val="16"/>
                <w:szCs w:val="16"/>
                <w:lang w:val="uk-UA"/>
              </w:rPr>
            </w:pPr>
          </w:p>
        </w:tc>
        <w:tc>
          <w:tcPr>
            <w:tcW w:w="4712" w:type="dxa"/>
            <w:gridSpan w:val="11"/>
          </w:tcPr>
          <w:p w14:paraId="609410F8" w14:textId="77777777" w:rsidR="00FF6BD3" w:rsidRPr="004F3259"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
                <w:bCs/>
                <w:sz w:val="16"/>
                <w:szCs w:val="16"/>
                <w:lang w:val="uk-UA"/>
              </w:rPr>
            </w:pPr>
          </w:p>
        </w:tc>
      </w:tr>
      <w:tr w:rsidR="00FF6BD3" w:rsidRPr="004F3259" w14:paraId="79D4E0D3" w14:textId="77777777" w:rsidTr="00FF6BD3">
        <w:tc>
          <w:tcPr>
            <w:tcW w:w="1497" w:type="dxa"/>
            <w:gridSpan w:val="2"/>
          </w:tcPr>
          <w:p w14:paraId="0092DED3" w14:textId="77777777" w:rsidR="00FF6BD3" w:rsidRPr="004F3259"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Verdana" w:hAnsi="Verdana"/>
                <w:b/>
                <w:bCs/>
                <w:sz w:val="16"/>
                <w:szCs w:val="16"/>
                <w:lang w:val="uk-UA"/>
              </w:rPr>
            </w:pPr>
            <w:r w:rsidRPr="004F3259">
              <w:rPr>
                <w:rFonts w:ascii="Verdana" w:hAnsi="Verdana"/>
                <w:b/>
                <w:bCs/>
                <w:sz w:val="16"/>
                <w:szCs w:val="16"/>
                <w:lang w:val="uk-UA"/>
              </w:rPr>
              <w:t>Київ</w:t>
            </w:r>
          </w:p>
        </w:tc>
        <w:tc>
          <w:tcPr>
            <w:tcW w:w="1521" w:type="dxa"/>
            <w:gridSpan w:val="3"/>
          </w:tcPr>
          <w:p w14:paraId="1D7AE673" w14:textId="77777777" w:rsidR="00FF6BD3" w:rsidRPr="004F3259"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right"/>
              <w:rPr>
                <w:rFonts w:ascii="Verdana" w:hAnsi="Verdana"/>
                <w:b/>
                <w:bCs/>
                <w:sz w:val="16"/>
                <w:szCs w:val="16"/>
                <w:lang w:val="uk-UA"/>
              </w:rPr>
            </w:pPr>
          </w:p>
        </w:tc>
        <w:tc>
          <w:tcPr>
            <w:tcW w:w="2652" w:type="dxa"/>
            <w:gridSpan w:val="4"/>
          </w:tcPr>
          <w:p w14:paraId="0EE77A2F" w14:textId="77777777" w:rsidR="00FF6BD3" w:rsidRPr="007B1285"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right"/>
              <w:rPr>
                <w:rFonts w:ascii="Verdana" w:hAnsi="Verdana"/>
                <w:b/>
                <w:bCs/>
                <w:sz w:val="16"/>
                <w:szCs w:val="16"/>
                <w:highlight w:val="yellow"/>
                <w:lang w:val="uk-UA"/>
              </w:rPr>
            </w:pPr>
            <w:r>
              <w:rPr>
                <w:rFonts w:ascii="Verdana" w:hAnsi="Verdana"/>
                <w:b/>
                <w:bCs/>
                <w:sz w:val="16"/>
                <w:szCs w:val="16"/>
                <w:lang w:val="uk-UA"/>
              </w:rPr>
              <w:t>__</w:t>
            </w:r>
            <w:r w:rsidRPr="00EE0DBA">
              <w:rPr>
                <w:rFonts w:ascii="Verdana" w:hAnsi="Verdana"/>
                <w:b/>
                <w:bCs/>
                <w:sz w:val="16"/>
                <w:szCs w:val="16"/>
                <w:lang w:val="uk-UA"/>
              </w:rPr>
              <w:t>.</w:t>
            </w:r>
            <w:r>
              <w:rPr>
                <w:rFonts w:ascii="Verdana" w:hAnsi="Verdana"/>
                <w:b/>
                <w:bCs/>
                <w:sz w:val="16"/>
                <w:szCs w:val="16"/>
                <w:lang w:val="uk-UA"/>
              </w:rPr>
              <w:t>__</w:t>
            </w:r>
            <w:r w:rsidRPr="00EE0DBA">
              <w:rPr>
                <w:rFonts w:ascii="Verdana" w:hAnsi="Verdana"/>
                <w:b/>
                <w:bCs/>
                <w:sz w:val="16"/>
                <w:szCs w:val="16"/>
                <w:lang w:val="uk-UA"/>
              </w:rPr>
              <w:t>.</w:t>
            </w:r>
            <w:r>
              <w:rPr>
                <w:rFonts w:ascii="Verdana" w:hAnsi="Verdana"/>
                <w:b/>
                <w:bCs/>
                <w:sz w:val="16"/>
                <w:szCs w:val="16"/>
                <w:lang w:val="uk-UA"/>
              </w:rPr>
              <w:t>____</w:t>
            </w:r>
          </w:p>
        </w:tc>
        <w:tc>
          <w:tcPr>
            <w:tcW w:w="1648" w:type="dxa"/>
            <w:gridSpan w:val="2"/>
          </w:tcPr>
          <w:p w14:paraId="61472916" w14:textId="77777777" w:rsidR="00FF6BD3" w:rsidRPr="004F3259"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bCs/>
                <w:sz w:val="16"/>
                <w:szCs w:val="16"/>
              </w:rPr>
            </w:pPr>
            <w:r w:rsidRPr="004F3259">
              <w:rPr>
                <w:rFonts w:ascii="Verdana" w:hAnsi="Verdana"/>
                <w:b/>
                <w:bCs/>
                <w:sz w:val="16"/>
                <w:szCs w:val="16"/>
              </w:rPr>
              <w:t xml:space="preserve">Kyiv </w:t>
            </w:r>
          </w:p>
        </w:tc>
        <w:tc>
          <w:tcPr>
            <w:tcW w:w="1522" w:type="dxa"/>
            <w:gridSpan w:val="5"/>
          </w:tcPr>
          <w:p w14:paraId="0200288B" w14:textId="77777777" w:rsidR="00FF6BD3" w:rsidRPr="004F3259"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right"/>
              <w:rPr>
                <w:rFonts w:ascii="Verdana" w:hAnsi="Verdana"/>
                <w:b/>
                <w:bCs/>
                <w:sz w:val="16"/>
                <w:szCs w:val="16"/>
              </w:rPr>
            </w:pPr>
          </w:p>
        </w:tc>
        <w:tc>
          <w:tcPr>
            <w:tcW w:w="1542" w:type="dxa"/>
            <w:gridSpan w:val="4"/>
          </w:tcPr>
          <w:p w14:paraId="5B201BBC" w14:textId="77777777" w:rsidR="00FF6BD3" w:rsidRPr="007B1285"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right"/>
              <w:rPr>
                <w:rFonts w:ascii="Verdana" w:hAnsi="Verdana"/>
                <w:b/>
                <w:bCs/>
                <w:sz w:val="16"/>
                <w:szCs w:val="16"/>
                <w:highlight w:val="yellow"/>
                <w:lang w:val="uk-UA"/>
              </w:rPr>
            </w:pPr>
            <w:r>
              <w:rPr>
                <w:rFonts w:ascii="Verdana" w:hAnsi="Verdana"/>
                <w:b/>
                <w:bCs/>
                <w:sz w:val="16"/>
                <w:szCs w:val="16"/>
                <w:lang w:val="uk-UA"/>
              </w:rPr>
              <w:t>__</w:t>
            </w:r>
            <w:r w:rsidRPr="00EE0DBA">
              <w:rPr>
                <w:rFonts w:ascii="Verdana" w:hAnsi="Verdana"/>
                <w:b/>
                <w:bCs/>
                <w:sz w:val="16"/>
                <w:szCs w:val="16"/>
                <w:lang w:val="uk-UA"/>
              </w:rPr>
              <w:t>.</w:t>
            </w:r>
            <w:r>
              <w:rPr>
                <w:rFonts w:ascii="Verdana" w:hAnsi="Verdana"/>
                <w:b/>
                <w:bCs/>
                <w:sz w:val="16"/>
                <w:szCs w:val="16"/>
                <w:lang w:val="uk-UA"/>
              </w:rPr>
              <w:t>__</w:t>
            </w:r>
            <w:r w:rsidRPr="00EE0DBA">
              <w:rPr>
                <w:rFonts w:ascii="Verdana" w:hAnsi="Verdana"/>
                <w:b/>
                <w:bCs/>
                <w:sz w:val="16"/>
                <w:szCs w:val="16"/>
                <w:lang w:val="uk-UA"/>
              </w:rPr>
              <w:t>.</w:t>
            </w:r>
            <w:r>
              <w:rPr>
                <w:rFonts w:ascii="Verdana" w:hAnsi="Verdana"/>
                <w:b/>
                <w:bCs/>
                <w:sz w:val="16"/>
                <w:szCs w:val="16"/>
                <w:lang w:val="uk-UA"/>
              </w:rPr>
              <w:t>____</w:t>
            </w:r>
          </w:p>
        </w:tc>
      </w:tr>
      <w:tr w:rsidR="00FF6BD3" w:rsidRPr="004F3259" w14:paraId="0EA6794C" w14:textId="77777777" w:rsidTr="00FF6BD3">
        <w:tc>
          <w:tcPr>
            <w:tcW w:w="5670" w:type="dxa"/>
            <w:gridSpan w:val="9"/>
          </w:tcPr>
          <w:p w14:paraId="76C1F436" w14:textId="77777777" w:rsidR="00FF6BD3" w:rsidRPr="004F3259"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
                <w:bCs/>
                <w:sz w:val="16"/>
                <w:szCs w:val="16"/>
                <w:lang w:val="uk-UA"/>
              </w:rPr>
            </w:pPr>
          </w:p>
        </w:tc>
        <w:tc>
          <w:tcPr>
            <w:tcW w:w="4712" w:type="dxa"/>
            <w:gridSpan w:val="11"/>
          </w:tcPr>
          <w:p w14:paraId="09C2BBAC" w14:textId="77777777" w:rsidR="00FF6BD3" w:rsidRPr="004F3259"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
                <w:bCs/>
                <w:sz w:val="16"/>
                <w:szCs w:val="16"/>
                <w:lang w:val="uk-UA"/>
              </w:rPr>
            </w:pPr>
          </w:p>
        </w:tc>
      </w:tr>
      <w:tr w:rsidR="00FF6BD3" w:rsidRPr="004F3259" w14:paraId="7B2BC49B" w14:textId="77777777" w:rsidTr="00FF6BD3">
        <w:tc>
          <w:tcPr>
            <w:tcW w:w="5670" w:type="dxa"/>
            <w:gridSpan w:val="9"/>
          </w:tcPr>
          <w:p w14:paraId="23881AD9" w14:textId="77777777" w:rsidR="00FF6BD3" w:rsidRPr="004F3259"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bCs/>
                <w:sz w:val="16"/>
                <w:szCs w:val="16"/>
                <w:lang w:val="uk-UA"/>
              </w:rPr>
            </w:pPr>
            <w:r w:rsidRPr="004F3259">
              <w:rPr>
                <w:rFonts w:ascii="Verdana" w:hAnsi="Verdana"/>
                <w:b/>
                <w:bCs/>
                <w:sz w:val="16"/>
                <w:szCs w:val="16"/>
                <w:lang w:val="uk-UA"/>
              </w:rPr>
              <w:t>Страхувальник:</w:t>
            </w:r>
          </w:p>
        </w:tc>
        <w:tc>
          <w:tcPr>
            <w:tcW w:w="4712" w:type="dxa"/>
            <w:gridSpan w:val="11"/>
          </w:tcPr>
          <w:p w14:paraId="377AC030" w14:textId="77777777" w:rsidR="00FF6BD3" w:rsidRPr="004F3259"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Verdana" w:hAnsi="Verdana"/>
                <w:sz w:val="16"/>
                <w:szCs w:val="16"/>
              </w:rPr>
            </w:pPr>
            <w:r w:rsidRPr="004F3259">
              <w:rPr>
                <w:rFonts w:ascii="Verdana" w:hAnsi="Verdana"/>
                <w:b/>
                <w:bCs/>
                <w:sz w:val="16"/>
                <w:szCs w:val="16"/>
              </w:rPr>
              <w:t>Insured:</w:t>
            </w:r>
          </w:p>
        </w:tc>
      </w:tr>
      <w:tr w:rsidR="00FF6BD3" w:rsidRPr="00456B72" w14:paraId="2AB5E7FB" w14:textId="77777777" w:rsidTr="00FF6BD3">
        <w:tc>
          <w:tcPr>
            <w:tcW w:w="5670" w:type="dxa"/>
            <w:gridSpan w:val="9"/>
          </w:tcPr>
          <w:p w14:paraId="59225FF9" w14:textId="77777777" w:rsidR="00FF6BD3" w:rsidRPr="00EE0DBA" w:rsidRDefault="00FF6BD3" w:rsidP="00682B94">
            <w:pPr>
              <w:pStyle w:val="a8"/>
              <w:rPr>
                <w:rFonts w:ascii="Verdana" w:hAnsi="Verdana"/>
                <w:b/>
                <w:iCs/>
                <w:sz w:val="15"/>
                <w:szCs w:val="15"/>
              </w:rPr>
            </w:pPr>
            <w:r w:rsidRPr="00EE0DBA">
              <w:rPr>
                <w:rFonts w:ascii="Verdana" w:hAnsi="Verdana"/>
                <w:b/>
                <w:iCs/>
                <w:sz w:val="15"/>
                <w:szCs w:val="15"/>
              </w:rPr>
              <w:t>Фонд розвитку інновацій</w:t>
            </w:r>
          </w:p>
          <w:p w14:paraId="16C8C26E" w14:textId="77777777" w:rsidR="00FF6BD3" w:rsidRDefault="00FF6BD3" w:rsidP="00682B94">
            <w:pPr>
              <w:pStyle w:val="a8"/>
              <w:rPr>
                <w:rFonts w:ascii="Verdana" w:hAnsi="Verdana"/>
                <w:bCs/>
                <w:iCs/>
                <w:sz w:val="15"/>
                <w:szCs w:val="15"/>
              </w:rPr>
            </w:pPr>
            <w:r>
              <w:rPr>
                <w:rFonts w:ascii="Verdana" w:hAnsi="Verdana"/>
                <w:bCs/>
                <w:iCs/>
                <w:sz w:val="15"/>
                <w:szCs w:val="15"/>
              </w:rPr>
              <w:t>Адреса: 04107, м.Київ, вул. Отто Шмідта, 26</w:t>
            </w:r>
          </w:p>
          <w:p w14:paraId="2ED7A9D0" w14:textId="77777777" w:rsidR="00FF6BD3" w:rsidRPr="007B1285"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bCs/>
                <w:sz w:val="16"/>
                <w:szCs w:val="16"/>
                <w:highlight w:val="yellow"/>
                <w:lang w:val="uk-UA"/>
              </w:rPr>
            </w:pPr>
            <w:r>
              <w:rPr>
                <w:rFonts w:ascii="Verdana" w:hAnsi="Verdana"/>
                <w:bCs/>
                <w:iCs/>
                <w:sz w:val="15"/>
                <w:szCs w:val="15"/>
              </w:rPr>
              <w:t xml:space="preserve">Реєстраційний код (в том числі за ЄДРПОУ): </w:t>
            </w:r>
            <w:r w:rsidRPr="00EE0DBA">
              <w:rPr>
                <w:rFonts w:ascii="Verdana" w:hAnsi="Verdana"/>
                <w:b/>
                <w:iCs/>
                <w:sz w:val="15"/>
                <w:szCs w:val="15"/>
              </w:rPr>
              <w:t>42688455</w:t>
            </w:r>
          </w:p>
        </w:tc>
        <w:tc>
          <w:tcPr>
            <w:tcW w:w="4712" w:type="dxa"/>
            <w:gridSpan w:val="11"/>
          </w:tcPr>
          <w:p w14:paraId="229A5EB7" w14:textId="77777777" w:rsidR="00FF6BD3" w:rsidRPr="00EE0DBA" w:rsidRDefault="00FF6BD3" w:rsidP="00682B94">
            <w:pPr>
              <w:pStyle w:val="a8"/>
              <w:rPr>
                <w:rFonts w:ascii="Verdana" w:hAnsi="Verdana"/>
                <w:b/>
                <w:bCs/>
                <w:sz w:val="15"/>
                <w:szCs w:val="15"/>
                <w:lang w:val="en-US"/>
              </w:rPr>
            </w:pPr>
            <w:r w:rsidRPr="00EE0DBA">
              <w:rPr>
                <w:rFonts w:ascii="Verdana" w:hAnsi="Verdana"/>
                <w:b/>
                <w:bCs/>
                <w:sz w:val="15"/>
                <w:szCs w:val="15"/>
                <w:lang w:val="en-US"/>
              </w:rPr>
              <w:t>Innovation development fund</w:t>
            </w:r>
          </w:p>
          <w:p w14:paraId="17305744" w14:textId="77777777" w:rsidR="00FF6BD3" w:rsidRDefault="00FF6BD3" w:rsidP="00682B94">
            <w:pPr>
              <w:pStyle w:val="a8"/>
              <w:rPr>
                <w:rFonts w:ascii="Verdana" w:hAnsi="Verdana"/>
                <w:sz w:val="15"/>
                <w:szCs w:val="15"/>
                <w:lang w:val="en-US"/>
              </w:rPr>
            </w:pPr>
            <w:r>
              <w:rPr>
                <w:rFonts w:ascii="Verdana" w:hAnsi="Verdana"/>
                <w:sz w:val="15"/>
                <w:szCs w:val="15"/>
                <w:lang w:val="en-US"/>
              </w:rPr>
              <w:t>Address: 26 Otto Smidt, Kyiv, 04170</w:t>
            </w:r>
          </w:p>
          <w:p w14:paraId="34909BCD" w14:textId="77777777" w:rsidR="00FF6BD3" w:rsidRPr="00456B72" w:rsidRDefault="00FF6BD3" w:rsidP="00682B94">
            <w:pPr>
              <w:pStyle w:val="a8"/>
              <w:rPr>
                <w:rFonts w:ascii="Verdana" w:hAnsi="Verdana"/>
                <w:sz w:val="16"/>
                <w:szCs w:val="16"/>
                <w:highlight w:val="yellow"/>
                <w:lang w:val="en-US"/>
              </w:rPr>
            </w:pPr>
            <w:r>
              <w:rPr>
                <w:rFonts w:ascii="Verdana" w:hAnsi="Verdana"/>
                <w:sz w:val="15"/>
                <w:szCs w:val="15"/>
                <w:lang w:val="en-US"/>
              </w:rPr>
              <w:t xml:space="preserve">Registration Code (also code EDRPOU): </w:t>
            </w:r>
            <w:r w:rsidRPr="00EE0DBA">
              <w:rPr>
                <w:rFonts w:ascii="Verdana" w:hAnsi="Verdana"/>
                <w:b/>
                <w:bCs/>
                <w:sz w:val="15"/>
                <w:szCs w:val="15"/>
                <w:lang w:val="en-US"/>
              </w:rPr>
              <w:t>42688455</w:t>
            </w:r>
          </w:p>
        </w:tc>
      </w:tr>
      <w:tr w:rsidR="00FF6BD3" w:rsidRPr="004F3259" w14:paraId="5E390435" w14:textId="77777777" w:rsidTr="00FF6BD3">
        <w:tc>
          <w:tcPr>
            <w:tcW w:w="5670" w:type="dxa"/>
            <w:gridSpan w:val="9"/>
          </w:tcPr>
          <w:p w14:paraId="1F91603A" w14:textId="77777777" w:rsidR="00FF6BD3" w:rsidRPr="004F3259"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bCs/>
                <w:sz w:val="16"/>
                <w:szCs w:val="16"/>
                <w:highlight w:val="cyan"/>
                <w:lang w:val="uk-UA"/>
              </w:rPr>
            </w:pPr>
          </w:p>
        </w:tc>
        <w:tc>
          <w:tcPr>
            <w:tcW w:w="4712" w:type="dxa"/>
            <w:gridSpan w:val="11"/>
          </w:tcPr>
          <w:p w14:paraId="272554F5" w14:textId="77777777" w:rsidR="00FF6BD3" w:rsidRPr="004F3259"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Verdana" w:hAnsi="Verdana"/>
                <w:b/>
                <w:bCs/>
                <w:sz w:val="16"/>
                <w:szCs w:val="16"/>
                <w:highlight w:val="cyan"/>
                <w:lang w:val="en-GB"/>
              </w:rPr>
            </w:pPr>
          </w:p>
        </w:tc>
      </w:tr>
      <w:tr w:rsidR="00FF6BD3" w:rsidRPr="004F3259" w14:paraId="376DD6CE" w14:textId="77777777" w:rsidTr="00FF6BD3">
        <w:tc>
          <w:tcPr>
            <w:tcW w:w="5670" w:type="dxa"/>
            <w:gridSpan w:val="9"/>
          </w:tcPr>
          <w:p w14:paraId="4C6350DA" w14:textId="77777777" w:rsidR="00FF6BD3" w:rsidRPr="004F3259"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Verdana" w:hAnsi="Verdana"/>
                <w:b/>
                <w:bCs/>
                <w:sz w:val="16"/>
                <w:szCs w:val="16"/>
                <w:lang w:val="uk-UA"/>
              </w:rPr>
            </w:pPr>
            <w:r w:rsidRPr="004F3259">
              <w:rPr>
                <w:rFonts w:ascii="Verdana" w:hAnsi="Verdana"/>
                <w:b/>
                <w:bCs/>
                <w:sz w:val="16"/>
                <w:szCs w:val="16"/>
                <w:lang w:val="uk-UA"/>
              </w:rPr>
              <w:t>Страховик:</w:t>
            </w:r>
          </w:p>
        </w:tc>
        <w:tc>
          <w:tcPr>
            <w:tcW w:w="4712" w:type="dxa"/>
            <w:gridSpan w:val="11"/>
          </w:tcPr>
          <w:p w14:paraId="19218EBE" w14:textId="77777777" w:rsidR="00FF6BD3" w:rsidRPr="004F3259"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Verdana" w:hAnsi="Verdana"/>
                <w:b/>
                <w:bCs/>
                <w:sz w:val="16"/>
                <w:szCs w:val="16"/>
              </w:rPr>
            </w:pPr>
            <w:r w:rsidRPr="004F3259">
              <w:rPr>
                <w:rFonts w:ascii="Verdana" w:hAnsi="Verdana"/>
                <w:b/>
                <w:bCs/>
                <w:sz w:val="16"/>
                <w:szCs w:val="16"/>
              </w:rPr>
              <w:t>Insurer:</w:t>
            </w:r>
          </w:p>
        </w:tc>
      </w:tr>
      <w:tr w:rsidR="00FF6BD3" w:rsidRPr="004F3259" w14:paraId="571B83D9" w14:textId="77777777" w:rsidTr="00FF6BD3">
        <w:tc>
          <w:tcPr>
            <w:tcW w:w="5670" w:type="dxa"/>
            <w:gridSpan w:val="9"/>
          </w:tcPr>
          <w:p w14:paraId="0BD67721" w14:textId="77777777" w:rsidR="00FF6BD3" w:rsidRPr="00EE0DBA" w:rsidRDefault="00FF6BD3" w:rsidP="00682B94">
            <w:pPr>
              <w:pStyle w:val="a8"/>
              <w:rPr>
                <w:rFonts w:ascii="Verdana" w:hAnsi="Verdana"/>
                <w:b/>
                <w:bCs/>
                <w:sz w:val="16"/>
                <w:szCs w:val="16"/>
              </w:rPr>
            </w:pPr>
            <w:r>
              <w:rPr>
                <w:rFonts w:ascii="Verdana" w:hAnsi="Verdana"/>
                <w:b/>
                <w:bCs/>
                <w:sz w:val="16"/>
                <w:szCs w:val="16"/>
                <w:lang w:val="uk-UA"/>
              </w:rPr>
              <w:t>______________</w:t>
            </w:r>
          </w:p>
          <w:p w14:paraId="3DA4DBBE" w14:textId="77777777" w:rsidR="00FF6BD3" w:rsidRPr="00CE3C09" w:rsidRDefault="00FF6BD3" w:rsidP="00682B94">
            <w:pPr>
              <w:pStyle w:val="a8"/>
              <w:rPr>
                <w:rFonts w:ascii="Verdana" w:hAnsi="Verdana"/>
                <w:b/>
                <w:bCs/>
                <w:sz w:val="16"/>
                <w:szCs w:val="16"/>
              </w:rPr>
            </w:pPr>
            <w:r w:rsidRPr="00EE0DBA">
              <w:rPr>
                <w:rFonts w:ascii="Verdana" w:hAnsi="Verdana"/>
                <w:b/>
                <w:bCs/>
                <w:sz w:val="16"/>
                <w:szCs w:val="16"/>
                <w:lang w:val="uk-UA"/>
              </w:rPr>
              <w:t>Адреса:</w:t>
            </w:r>
            <w:r w:rsidRPr="004F3259">
              <w:rPr>
                <w:rFonts w:ascii="Verdana" w:hAnsi="Verdana"/>
                <w:sz w:val="16"/>
                <w:szCs w:val="16"/>
                <w:lang w:val="uk-UA"/>
              </w:rPr>
              <w:t xml:space="preserve"> </w:t>
            </w:r>
            <w:r>
              <w:rPr>
                <w:rFonts w:ascii="Verdana" w:hAnsi="Verdana"/>
                <w:b/>
                <w:bCs/>
                <w:sz w:val="16"/>
                <w:szCs w:val="16"/>
                <w:lang w:val="uk-UA"/>
              </w:rPr>
              <w:t>______________</w:t>
            </w:r>
          </w:p>
          <w:p w14:paraId="788EEF0C" w14:textId="77777777" w:rsidR="00FF6BD3" w:rsidRPr="00CE3C09" w:rsidRDefault="00FF6BD3" w:rsidP="00682B94">
            <w:pPr>
              <w:pStyle w:val="a8"/>
              <w:rPr>
                <w:rFonts w:ascii="Verdana" w:hAnsi="Verdana"/>
                <w:b/>
                <w:bCs/>
                <w:sz w:val="16"/>
                <w:szCs w:val="16"/>
              </w:rPr>
            </w:pPr>
            <w:r w:rsidRPr="004F3259">
              <w:rPr>
                <w:rFonts w:ascii="Verdana" w:hAnsi="Verdana"/>
                <w:sz w:val="16"/>
                <w:szCs w:val="16"/>
                <w:lang w:val="uk-UA"/>
              </w:rPr>
              <w:t xml:space="preserve">Реєстраційний код (в том числі за ЄДРПОУ): </w:t>
            </w:r>
            <w:r>
              <w:rPr>
                <w:rFonts w:ascii="Verdana" w:hAnsi="Verdana"/>
                <w:b/>
                <w:bCs/>
                <w:sz w:val="16"/>
                <w:szCs w:val="16"/>
                <w:lang w:val="uk-UA"/>
              </w:rPr>
              <w:t>______________</w:t>
            </w:r>
          </w:p>
        </w:tc>
        <w:tc>
          <w:tcPr>
            <w:tcW w:w="4712" w:type="dxa"/>
            <w:gridSpan w:val="11"/>
          </w:tcPr>
          <w:p w14:paraId="1E759633" w14:textId="77777777" w:rsidR="00FF6BD3" w:rsidRPr="00456B72" w:rsidRDefault="00FF6BD3" w:rsidP="00682B94">
            <w:pPr>
              <w:pStyle w:val="a8"/>
              <w:rPr>
                <w:rFonts w:ascii="Verdana" w:hAnsi="Verdana"/>
                <w:b/>
                <w:bCs/>
                <w:sz w:val="16"/>
                <w:szCs w:val="16"/>
                <w:lang w:val="en-US"/>
              </w:rPr>
            </w:pPr>
            <w:r>
              <w:rPr>
                <w:rFonts w:ascii="Verdana" w:hAnsi="Verdana"/>
                <w:b/>
                <w:bCs/>
                <w:sz w:val="16"/>
                <w:szCs w:val="16"/>
                <w:lang w:val="uk-UA"/>
              </w:rPr>
              <w:t>______________</w:t>
            </w:r>
          </w:p>
          <w:p w14:paraId="200FD94D" w14:textId="77777777" w:rsidR="00FF6BD3" w:rsidRPr="00456B72" w:rsidRDefault="00FF6BD3" w:rsidP="00682B94">
            <w:pPr>
              <w:pStyle w:val="a8"/>
              <w:rPr>
                <w:rFonts w:ascii="Verdana" w:hAnsi="Verdana"/>
                <w:b/>
                <w:bCs/>
                <w:sz w:val="16"/>
                <w:szCs w:val="16"/>
                <w:lang w:val="en-US"/>
              </w:rPr>
            </w:pPr>
            <w:r w:rsidRPr="00456B72">
              <w:rPr>
                <w:rFonts w:ascii="Verdana" w:hAnsi="Verdana"/>
                <w:b/>
                <w:bCs/>
                <w:sz w:val="16"/>
                <w:szCs w:val="16"/>
                <w:lang w:val="en-US"/>
              </w:rPr>
              <w:t>Address:</w:t>
            </w:r>
            <w:r w:rsidRPr="00456B72">
              <w:rPr>
                <w:rFonts w:ascii="Verdana" w:hAnsi="Verdana"/>
                <w:sz w:val="16"/>
                <w:szCs w:val="16"/>
                <w:lang w:val="en-US"/>
              </w:rPr>
              <w:t xml:space="preserve"> </w:t>
            </w:r>
            <w:r>
              <w:rPr>
                <w:rFonts w:ascii="Verdana" w:hAnsi="Verdana"/>
                <w:b/>
                <w:bCs/>
                <w:sz w:val="16"/>
                <w:szCs w:val="16"/>
                <w:lang w:val="uk-UA"/>
              </w:rPr>
              <w:t>______________</w:t>
            </w:r>
          </w:p>
          <w:p w14:paraId="1B103059" w14:textId="77777777" w:rsidR="00FF6BD3" w:rsidRPr="00CE3C09" w:rsidRDefault="00FF6BD3" w:rsidP="00682B94">
            <w:pPr>
              <w:pStyle w:val="a8"/>
              <w:rPr>
                <w:rFonts w:ascii="Verdana" w:hAnsi="Verdana"/>
                <w:b/>
                <w:bCs/>
                <w:sz w:val="16"/>
                <w:szCs w:val="16"/>
                <w:lang w:val="en-US"/>
              </w:rPr>
            </w:pPr>
            <w:r w:rsidRPr="00456B72">
              <w:rPr>
                <w:rFonts w:ascii="Verdana" w:hAnsi="Verdana"/>
                <w:sz w:val="16"/>
                <w:szCs w:val="16"/>
                <w:lang w:val="en-US"/>
              </w:rPr>
              <w:t xml:space="preserve">Registration Code (also code EDRPOU): </w:t>
            </w:r>
            <w:r>
              <w:rPr>
                <w:rFonts w:ascii="Verdana" w:hAnsi="Verdana"/>
                <w:b/>
                <w:bCs/>
                <w:sz w:val="16"/>
                <w:szCs w:val="16"/>
                <w:lang w:val="uk-UA"/>
              </w:rPr>
              <w:t>______________</w:t>
            </w:r>
          </w:p>
        </w:tc>
      </w:tr>
      <w:tr w:rsidR="00FF6BD3" w:rsidRPr="004F3259" w14:paraId="546F4FD0" w14:textId="77777777" w:rsidTr="00FF6BD3">
        <w:tc>
          <w:tcPr>
            <w:tcW w:w="5670" w:type="dxa"/>
            <w:gridSpan w:val="9"/>
          </w:tcPr>
          <w:p w14:paraId="559DFA8A" w14:textId="77777777" w:rsidR="00FF6BD3" w:rsidRPr="00456B72"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en-US"/>
              </w:rPr>
            </w:pPr>
          </w:p>
        </w:tc>
        <w:tc>
          <w:tcPr>
            <w:tcW w:w="4712" w:type="dxa"/>
            <w:gridSpan w:val="11"/>
          </w:tcPr>
          <w:p w14:paraId="28A170C0" w14:textId="77777777" w:rsidR="00FF6BD3" w:rsidRPr="004F3259"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
                <w:bCs/>
                <w:sz w:val="16"/>
                <w:szCs w:val="16"/>
                <w:lang w:val="uk-UA"/>
              </w:rPr>
            </w:pPr>
          </w:p>
        </w:tc>
      </w:tr>
      <w:tr w:rsidR="00FF6BD3" w:rsidRPr="004F3259" w14:paraId="29E1B229" w14:textId="77777777" w:rsidTr="00FF6BD3">
        <w:tc>
          <w:tcPr>
            <w:tcW w:w="5670" w:type="dxa"/>
            <w:gridSpan w:val="9"/>
          </w:tcPr>
          <w:p w14:paraId="4D55C524" w14:textId="77777777" w:rsidR="00FF6BD3" w:rsidRPr="004F3259"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Verdana" w:hAnsi="Verdana"/>
                <w:b/>
                <w:bCs/>
                <w:sz w:val="16"/>
                <w:szCs w:val="16"/>
                <w:lang w:val="uk-UA"/>
              </w:rPr>
            </w:pPr>
            <w:r>
              <w:rPr>
                <w:rFonts w:ascii="Verdana" w:hAnsi="Verdana"/>
                <w:b/>
                <w:bCs/>
                <w:sz w:val="16"/>
                <w:szCs w:val="16"/>
                <w:lang w:val="uk-UA"/>
              </w:rPr>
              <w:t>Застрахована</w:t>
            </w:r>
            <w:r w:rsidRPr="00D81B21">
              <w:rPr>
                <w:rFonts w:ascii="Verdana" w:hAnsi="Verdana"/>
                <w:bCs/>
                <w:sz w:val="16"/>
                <w:szCs w:val="16"/>
                <w:lang w:val="uk-UA"/>
              </w:rPr>
              <w:t>(-і)</w:t>
            </w:r>
            <w:r>
              <w:rPr>
                <w:rFonts w:ascii="Verdana" w:hAnsi="Verdana"/>
                <w:b/>
                <w:bCs/>
                <w:sz w:val="16"/>
                <w:szCs w:val="16"/>
                <w:lang w:val="uk-UA"/>
              </w:rPr>
              <w:t xml:space="preserve"> особа</w:t>
            </w:r>
            <w:r w:rsidRPr="00D81B21">
              <w:rPr>
                <w:rFonts w:ascii="Verdana" w:hAnsi="Verdana"/>
                <w:bCs/>
                <w:sz w:val="16"/>
                <w:szCs w:val="16"/>
                <w:lang w:val="uk-UA"/>
              </w:rPr>
              <w:t>(-и)</w:t>
            </w:r>
            <w:r w:rsidRPr="004F3259">
              <w:rPr>
                <w:rFonts w:ascii="Verdana" w:hAnsi="Verdana"/>
                <w:b/>
                <w:bCs/>
                <w:sz w:val="16"/>
                <w:szCs w:val="16"/>
                <w:lang w:val="uk-UA"/>
              </w:rPr>
              <w:t>:</w:t>
            </w:r>
          </w:p>
        </w:tc>
        <w:tc>
          <w:tcPr>
            <w:tcW w:w="4712" w:type="dxa"/>
            <w:gridSpan w:val="11"/>
          </w:tcPr>
          <w:p w14:paraId="6E78C31A" w14:textId="77777777" w:rsidR="00FF6BD3" w:rsidRPr="004F3259"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Verdana" w:hAnsi="Verdana"/>
                <w:b/>
                <w:bCs/>
                <w:sz w:val="16"/>
                <w:szCs w:val="16"/>
              </w:rPr>
            </w:pPr>
            <w:r w:rsidRPr="004F3259">
              <w:rPr>
                <w:rFonts w:ascii="Verdana" w:hAnsi="Verdana"/>
                <w:b/>
                <w:bCs/>
                <w:sz w:val="16"/>
                <w:szCs w:val="16"/>
              </w:rPr>
              <w:t>Insur</w:t>
            </w:r>
            <w:r>
              <w:rPr>
                <w:rFonts w:ascii="Verdana" w:hAnsi="Verdana"/>
                <w:b/>
                <w:bCs/>
                <w:sz w:val="16"/>
                <w:szCs w:val="16"/>
              </w:rPr>
              <w:t>ed Person</w:t>
            </w:r>
            <w:r w:rsidRPr="00D81B21">
              <w:rPr>
                <w:rFonts w:ascii="Verdana" w:hAnsi="Verdana"/>
                <w:bCs/>
                <w:sz w:val="16"/>
                <w:szCs w:val="16"/>
              </w:rPr>
              <w:t>(-s)</w:t>
            </w:r>
            <w:r w:rsidRPr="004F3259">
              <w:rPr>
                <w:rFonts w:ascii="Verdana" w:hAnsi="Verdana"/>
                <w:b/>
                <w:bCs/>
                <w:sz w:val="16"/>
                <w:szCs w:val="16"/>
              </w:rPr>
              <w:t>:</w:t>
            </w:r>
          </w:p>
        </w:tc>
      </w:tr>
      <w:tr w:rsidR="00FF6BD3" w:rsidRPr="004F3259" w14:paraId="68542858" w14:textId="77777777" w:rsidTr="00FF6BD3">
        <w:tc>
          <w:tcPr>
            <w:tcW w:w="5670" w:type="dxa"/>
            <w:gridSpan w:val="9"/>
          </w:tcPr>
          <w:p w14:paraId="527C9028" w14:textId="77777777" w:rsidR="00FF6BD3" w:rsidRPr="00032D75" w:rsidRDefault="00FF6BD3" w:rsidP="00682B94">
            <w:pPr>
              <w:jc w:val="both"/>
              <w:rPr>
                <w:rFonts w:ascii="Verdana" w:hAnsi="Verdana"/>
                <w:color w:val="FF0000"/>
                <w:sz w:val="16"/>
                <w:szCs w:val="16"/>
              </w:rPr>
            </w:pPr>
            <w:r w:rsidRPr="00032D75">
              <w:rPr>
                <w:rFonts w:ascii="Verdana" w:hAnsi="Verdana"/>
                <w:sz w:val="16"/>
                <w:szCs w:val="16"/>
                <w:lang w:val="uk-UA"/>
              </w:rPr>
              <w:t>будь-яка фізична особа, яка є, була або прот</w:t>
            </w:r>
            <w:r>
              <w:rPr>
                <w:rFonts w:ascii="Verdana" w:hAnsi="Verdana"/>
                <w:sz w:val="16"/>
                <w:szCs w:val="16"/>
                <w:lang w:val="uk-UA"/>
              </w:rPr>
              <w:t>ягом періоду страхування, стає Д</w:t>
            </w:r>
            <w:r w:rsidRPr="00032D75">
              <w:rPr>
                <w:rFonts w:ascii="Verdana" w:hAnsi="Verdana"/>
                <w:sz w:val="16"/>
                <w:szCs w:val="16"/>
                <w:lang w:val="uk-UA"/>
              </w:rPr>
              <w:t xml:space="preserve">иректором чи </w:t>
            </w:r>
            <w:r>
              <w:rPr>
                <w:rFonts w:ascii="Verdana" w:hAnsi="Verdana"/>
                <w:sz w:val="16"/>
                <w:szCs w:val="16"/>
                <w:lang w:val="uk-UA"/>
              </w:rPr>
              <w:t>вищою посадовою особою К</w:t>
            </w:r>
            <w:r w:rsidRPr="00032D75">
              <w:rPr>
                <w:rFonts w:ascii="Verdana" w:hAnsi="Verdana"/>
                <w:sz w:val="16"/>
                <w:szCs w:val="16"/>
                <w:lang w:val="uk-UA"/>
              </w:rPr>
              <w:t>омпанії</w:t>
            </w:r>
          </w:p>
        </w:tc>
        <w:tc>
          <w:tcPr>
            <w:tcW w:w="4712" w:type="dxa"/>
            <w:gridSpan w:val="11"/>
          </w:tcPr>
          <w:p w14:paraId="0FB33064" w14:textId="77777777" w:rsidR="00FF6BD3" w:rsidRPr="00032D75" w:rsidRDefault="00FF6BD3" w:rsidP="00682B94">
            <w:pPr>
              <w:jc w:val="both"/>
              <w:rPr>
                <w:rFonts w:ascii="Verdana" w:hAnsi="Verdana"/>
                <w:sz w:val="16"/>
                <w:szCs w:val="16"/>
                <w:lang w:val="en-US"/>
              </w:rPr>
            </w:pPr>
            <w:r w:rsidRPr="00032D75">
              <w:rPr>
                <w:rFonts w:ascii="Verdana" w:hAnsi="Verdana"/>
                <w:sz w:val="16"/>
                <w:szCs w:val="16"/>
                <w:lang w:val="en-US"/>
              </w:rPr>
              <w:t>any natural person who is, was or during the period of insurance becomes a director or officer of the company</w:t>
            </w:r>
          </w:p>
        </w:tc>
      </w:tr>
      <w:tr w:rsidR="00FF6BD3" w:rsidRPr="004F3259" w14:paraId="6F7081D0" w14:textId="77777777" w:rsidTr="00FF6BD3">
        <w:tc>
          <w:tcPr>
            <w:tcW w:w="5670" w:type="dxa"/>
            <w:gridSpan w:val="9"/>
          </w:tcPr>
          <w:p w14:paraId="7F9CA4C3" w14:textId="77777777" w:rsidR="00FF6BD3" w:rsidRPr="00456B72"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en-US"/>
              </w:rPr>
            </w:pPr>
          </w:p>
        </w:tc>
        <w:tc>
          <w:tcPr>
            <w:tcW w:w="4712" w:type="dxa"/>
            <w:gridSpan w:val="11"/>
          </w:tcPr>
          <w:p w14:paraId="3769C327" w14:textId="77777777" w:rsidR="00FF6BD3" w:rsidRPr="004F3259"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
                <w:bCs/>
                <w:sz w:val="16"/>
                <w:szCs w:val="16"/>
                <w:lang w:val="uk-UA"/>
              </w:rPr>
            </w:pPr>
          </w:p>
        </w:tc>
      </w:tr>
      <w:tr w:rsidR="00FF6BD3" w:rsidRPr="004F3259" w14:paraId="367724EA" w14:textId="77777777" w:rsidTr="00FF6BD3">
        <w:tc>
          <w:tcPr>
            <w:tcW w:w="5670" w:type="dxa"/>
            <w:gridSpan w:val="9"/>
          </w:tcPr>
          <w:p w14:paraId="4A30EFD0" w14:textId="77777777" w:rsidR="00FF6BD3" w:rsidRPr="004F3259"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bCs/>
                <w:sz w:val="16"/>
                <w:szCs w:val="16"/>
                <w:lang w:val="uk-UA"/>
              </w:rPr>
            </w:pPr>
            <w:r w:rsidRPr="004F3259">
              <w:rPr>
                <w:rFonts w:ascii="Verdana" w:hAnsi="Verdana"/>
                <w:b/>
                <w:bCs/>
                <w:sz w:val="16"/>
                <w:szCs w:val="16"/>
              </w:rPr>
              <w:t>1</w:t>
            </w:r>
            <w:r w:rsidRPr="004F3259">
              <w:rPr>
                <w:rFonts w:ascii="Verdana" w:hAnsi="Verdana"/>
                <w:b/>
                <w:bCs/>
                <w:sz w:val="16"/>
                <w:szCs w:val="16"/>
                <w:lang w:val="uk-UA"/>
              </w:rPr>
              <w:t xml:space="preserve">. </w:t>
            </w:r>
            <w:r w:rsidRPr="004F3259">
              <w:rPr>
                <w:rFonts w:ascii="Verdana" w:hAnsi="Verdana"/>
                <w:b/>
                <w:sz w:val="16"/>
                <w:szCs w:val="16"/>
                <w:lang w:val="uk-UA"/>
              </w:rPr>
              <w:t>Строк дії Договору</w:t>
            </w:r>
            <w:r w:rsidRPr="004F3259">
              <w:rPr>
                <w:rFonts w:ascii="Verdana" w:hAnsi="Verdana"/>
                <w:b/>
                <w:bCs/>
                <w:sz w:val="16"/>
                <w:szCs w:val="16"/>
                <w:lang w:val="uk-UA"/>
              </w:rPr>
              <w:t>:</w:t>
            </w:r>
          </w:p>
        </w:tc>
        <w:tc>
          <w:tcPr>
            <w:tcW w:w="4712" w:type="dxa"/>
            <w:gridSpan w:val="11"/>
          </w:tcPr>
          <w:p w14:paraId="526CE417" w14:textId="77777777" w:rsidR="00FF6BD3" w:rsidRPr="004F3259"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bCs/>
                <w:sz w:val="16"/>
                <w:szCs w:val="16"/>
                <w:lang w:val="uk-UA"/>
              </w:rPr>
            </w:pPr>
            <w:r w:rsidRPr="004F3259">
              <w:rPr>
                <w:rFonts w:ascii="Verdana" w:hAnsi="Verdana"/>
                <w:b/>
                <w:bCs/>
                <w:sz w:val="16"/>
                <w:szCs w:val="16"/>
              </w:rPr>
              <w:t>1</w:t>
            </w:r>
            <w:r w:rsidRPr="004F3259">
              <w:rPr>
                <w:rFonts w:ascii="Verdana" w:hAnsi="Verdana"/>
                <w:b/>
                <w:bCs/>
                <w:sz w:val="16"/>
                <w:szCs w:val="16"/>
                <w:lang w:val="uk-UA"/>
              </w:rPr>
              <w:t xml:space="preserve">. </w:t>
            </w:r>
            <w:r w:rsidRPr="004F3259">
              <w:rPr>
                <w:rFonts w:ascii="Verdana" w:hAnsi="Verdana"/>
                <w:b/>
                <w:sz w:val="16"/>
                <w:szCs w:val="16"/>
              </w:rPr>
              <w:t xml:space="preserve">Period of </w:t>
            </w:r>
            <w:r w:rsidRPr="004F3259">
              <w:rPr>
                <w:rFonts w:ascii="Verdana" w:hAnsi="Verdana"/>
                <w:b/>
                <w:bCs/>
                <w:sz w:val="16"/>
                <w:szCs w:val="16"/>
              </w:rPr>
              <w:t>Agreement</w:t>
            </w:r>
            <w:r w:rsidRPr="004F3259">
              <w:rPr>
                <w:rFonts w:ascii="Verdana" w:hAnsi="Verdana"/>
                <w:b/>
                <w:sz w:val="16"/>
                <w:szCs w:val="16"/>
              </w:rPr>
              <w:t xml:space="preserve"> effectiveness</w:t>
            </w:r>
            <w:r w:rsidRPr="004F3259">
              <w:rPr>
                <w:rFonts w:ascii="Verdana" w:hAnsi="Verdana"/>
                <w:b/>
                <w:bCs/>
                <w:sz w:val="16"/>
                <w:szCs w:val="16"/>
              </w:rPr>
              <w:t>:</w:t>
            </w:r>
          </w:p>
        </w:tc>
      </w:tr>
      <w:tr w:rsidR="00FF6BD3" w:rsidRPr="004F3259" w14:paraId="2A6FF267" w14:textId="77777777" w:rsidTr="00FF6BD3">
        <w:tc>
          <w:tcPr>
            <w:tcW w:w="2251" w:type="dxa"/>
            <w:gridSpan w:val="3"/>
            <w:tcBorders>
              <w:top w:val="single" w:sz="4" w:space="0" w:color="auto"/>
              <w:left w:val="single" w:sz="4" w:space="0" w:color="auto"/>
              <w:right w:val="single" w:sz="4" w:space="0" w:color="auto"/>
            </w:tcBorders>
          </w:tcPr>
          <w:p w14:paraId="13D007B1" w14:textId="77777777" w:rsidR="00FF6BD3" w:rsidRPr="004F3259"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bCs/>
                <w:sz w:val="16"/>
                <w:szCs w:val="16"/>
                <w:lang w:val="uk-UA"/>
              </w:rPr>
            </w:pPr>
            <w:r w:rsidRPr="004F3259">
              <w:rPr>
                <w:rFonts w:ascii="Verdana" w:hAnsi="Verdana"/>
                <w:sz w:val="16"/>
                <w:szCs w:val="16"/>
                <w:lang w:val="uk-UA"/>
              </w:rPr>
              <w:t>Початок строку:</w:t>
            </w:r>
          </w:p>
        </w:tc>
        <w:tc>
          <w:tcPr>
            <w:tcW w:w="3419" w:type="dxa"/>
            <w:gridSpan w:val="6"/>
            <w:tcBorders>
              <w:top w:val="single" w:sz="4" w:space="0" w:color="auto"/>
              <w:left w:val="single" w:sz="4" w:space="0" w:color="auto"/>
              <w:right w:val="single" w:sz="4" w:space="0" w:color="auto"/>
            </w:tcBorders>
          </w:tcPr>
          <w:p w14:paraId="2EC3CD3F" w14:textId="77777777" w:rsidR="00FF6BD3" w:rsidRPr="004F3259"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bCs/>
                <w:sz w:val="16"/>
                <w:szCs w:val="16"/>
                <w:lang w:val="uk-UA"/>
              </w:rPr>
            </w:pPr>
            <w:r w:rsidRPr="004F3259">
              <w:rPr>
                <w:rFonts w:ascii="Verdana" w:hAnsi="Verdana"/>
                <w:sz w:val="16"/>
                <w:szCs w:val="16"/>
                <w:lang w:val="uk-UA"/>
              </w:rPr>
              <w:t>Закінчення строку:</w:t>
            </w:r>
          </w:p>
        </w:tc>
        <w:tc>
          <w:tcPr>
            <w:tcW w:w="2404" w:type="dxa"/>
            <w:gridSpan w:val="3"/>
            <w:tcBorders>
              <w:top w:val="single" w:sz="4" w:space="0" w:color="auto"/>
              <w:left w:val="single" w:sz="4" w:space="0" w:color="auto"/>
              <w:right w:val="single" w:sz="4" w:space="0" w:color="auto"/>
            </w:tcBorders>
          </w:tcPr>
          <w:p w14:paraId="28A5A95A" w14:textId="77777777" w:rsidR="00FF6BD3" w:rsidRPr="004F3259"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Verdana" w:hAnsi="Verdana"/>
                <w:sz w:val="16"/>
                <w:szCs w:val="16"/>
              </w:rPr>
            </w:pPr>
            <w:r w:rsidRPr="004F3259">
              <w:rPr>
                <w:rFonts w:ascii="Verdana" w:hAnsi="Verdana"/>
                <w:sz w:val="16"/>
                <w:szCs w:val="16"/>
              </w:rPr>
              <w:t>Beginning of the Period:</w:t>
            </w:r>
          </w:p>
        </w:tc>
        <w:tc>
          <w:tcPr>
            <w:tcW w:w="2308" w:type="dxa"/>
            <w:gridSpan w:val="8"/>
            <w:tcBorders>
              <w:top w:val="single" w:sz="4" w:space="0" w:color="auto"/>
              <w:left w:val="single" w:sz="4" w:space="0" w:color="auto"/>
              <w:right w:val="single" w:sz="4" w:space="0" w:color="auto"/>
            </w:tcBorders>
          </w:tcPr>
          <w:p w14:paraId="765EB5C3" w14:textId="77777777" w:rsidR="00FF6BD3" w:rsidRPr="004F3259"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Verdana" w:hAnsi="Verdana"/>
                <w:sz w:val="16"/>
                <w:szCs w:val="16"/>
              </w:rPr>
            </w:pPr>
            <w:r w:rsidRPr="004F3259">
              <w:rPr>
                <w:rFonts w:ascii="Verdana" w:hAnsi="Verdana"/>
                <w:sz w:val="16"/>
                <w:szCs w:val="16"/>
              </w:rPr>
              <w:t>Termination of the Period:</w:t>
            </w:r>
          </w:p>
        </w:tc>
      </w:tr>
      <w:tr w:rsidR="00FF6BD3" w:rsidRPr="004F3259" w14:paraId="3E9EFAC5" w14:textId="77777777" w:rsidTr="00FF6BD3">
        <w:tc>
          <w:tcPr>
            <w:tcW w:w="2251" w:type="dxa"/>
            <w:gridSpan w:val="3"/>
            <w:tcBorders>
              <w:left w:val="single" w:sz="4" w:space="0" w:color="auto"/>
              <w:bottom w:val="single" w:sz="4" w:space="0" w:color="auto"/>
              <w:right w:val="single" w:sz="4" w:space="0" w:color="auto"/>
            </w:tcBorders>
          </w:tcPr>
          <w:p w14:paraId="23B316F0" w14:textId="77777777" w:rsidR="00FF6BD3" w:rsidRPr="00EE0DBA"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bCs/>
                <w:sz w:val="16"/>
                <w:szCs w:val="16"/>
                <w:highlight w:val="yellow"/>
                <w:lang w:val="uk-UA"/>
              </w:rPr>
            </w:pPr>
            <w:r>
              <w:rPr>
                <w:rFonts w:ascii="Verdana" w:hAnsi="Verdana"/>
                <w:b/>
                <w:bCs/>
                <w:sz w:val="16"/>
                <w:szCs w:val="16"/>
                <w:lang w:val="uk-UA"/>
              </w:rPr>
              <w:t>__</w:t>
            </w:r>
            <w:r w:rsidRPr="00EE0DBA">
              <w:rPr>
                <w:rFonts w:ascii="Verdana" w:hAnsi="Verdana"/>
                <w:b/>
                <w:bCs/>
                <w:sz w:val="16"/>
                <w:szCs w:val="16"/>
                <w:lang w:val="uk-UA"/>
              </w:rPr>
              <w:t>.</w:t>
            </w:r>
            <w:r>
              <w:rPr>
                <w:rFonts w:ascii="Verdana" w:hAnsi="Verdana"/>
                <w:b/>
                <w:bCs/>
                <w:sz w:val="16"/>
                <w:szCs w:val="16"/>
                <w:lang w:val="uk-UA"/>
              </w:rPr>
              <w:t>__</w:t>
            </w:r>
            <w:r w:rsidRPr="00EE0DBA">
              <w:rPr>
                <w:rFonts w:ascii="Verdana" w:hAnsi="Verdana"/>
                <w:b/>
                <w:bCs/>
                <w:sz w:val="16"/>
                <w:szCs w:val="16"/>
                <w:lang w:val="uk-UA"/>
              </w:rPr>
              <w:t>.2024</w:t>
            </w:r>
          </w:p>
        </w:tc>
        <w:tc>
          <w:tcPr>
            <w:tcW w:w="1435" w:type="dxa"/>
            <w:gridSpan w:val="4"/>
            <w:tcBorders>
              <w:left w:val="single" w:sz="4" w:space="0" w:color="auto"/>
              <w:bottom w:val="single" w:sz="4" w:space="0" w:color="auto"/>
            </w:tcBorders>
          </w:tcPr>
          <w:p w14:paraId="2883AD89" w14:textId="77777777" w:rsidR="00FF6BD3" w:rsidRPr="00EE0DBA"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bCs/>
                <w:sz w:val="16"/>
                <w:szCs w:val="16"/>
                <w:highlight w:val="yellow"/>
                <w:lang w:val="uk-UA"/>
              </w:rPr>
            </w:pPr>
            <w:r>
              <w:rPr>
                <w:rFonts w:ascii="Verdana" w:hAnsi="Verdana"/>
                <w:b/>
                <w:bCs/>
                <w:sz w:val="16"/>
                <w:szCs w:val="16"/>
                <w:lang w:val="uk-UA"/>
              </w:rPr>
              <w:t>__</w:t>
            </w:r>
            <w:r w:rsidRPr="00EE0DBA">
              <w:rPr>
                <w:rFonts w:ascii="Verdana" w:hAnsi="Verdana"/>
                <w:b/>
                <w:bCs/>
                <w:sz w:val="16"/>
                <w:szCs w:val="16"/>
                <w:lang w:val="uk-UA"/>
              </w:rPr>
              <w:t>.</w:t>
            </w:r>
            <w:r>
              <w:rPr>
                <w:rFonts w:ascii="Verdana" w:hAnsi="Verdana"/>
                <w:b/>
                <w:bCs/>
                <w:sz w:val="16"/>
                <w:szCs w:val="16"/>
                <w:lang w:val="uk-UA"/>
              </w:rPr>
              <w:t>__</w:t>
            </w:r>
            <w:r w:rsidRPr="00EE0DBA">
              <w:rPr>
                <w:rFonts w:ascii="Verdana" w:hAnsi="Verdana"/>
                <w:b/>
                <w:bCs/>
                <w:sz w:val="16"/>
                <w:szCs w:val="16"/>
                <w:lang w:val="uk-UA"/>
              </w:rPr>
              <w:t>.2025</w:t>
            </w:r>
          </w:p>
        </w:tc>
        <w:tc>
          <w:tcPr>
            <w:tcW w:w="1984" w:type="dxa"/>
            <w:gridSpan w:val="2"/>
            <w:tcBorders>
              <w:bottom w:val="single" w:sz="4" w:space="0" w:color="auto"/>
              <w:right w:val="single" w:sz="4" w:space="0" w:color="auto"/>
            </w:tcBorders>
          </w:tcPr>
          <w:p w14:paraId="5EA52B06" w14:textId="77777777" w:rsidR="00FF6BD3" w:rsidRPr="004F3259"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Verdana" w:hAnsi="Verdana"/>
                <w:bCs/>
                <w:sz w:val="16"/>
                <w:szCs w:val="16"/>
                <w:lang w:val="uk-UA"/>
              </w:rPr>
            </w:pPr>
            <w:r w:rsidRPr="004F3259">
              <w:rPr>
                <w:rFonts w:ascii="Verdana" w:hAnsi="Verdana"/>
                <w:bCs/>
                <w:sz w:val="16"/>
                <w:szCs w:val="16"/>
                <w:lang w:val="uk-UA"/>
              </w:rPr>
              <w:t xml:space="preserve">(включаючи) </w:t>
            </w:r>
          </w:p>
        </w:tc>
        <w:tc>
          <w:tcPr>
            <w:tcW w:w="2404" w:type="dxa"/>
            <w:gridSpan w:val="3"/>
            <w:tcBorders>
              <w:left w:val="single" w:sz="4" w:space="0" w:color="auto"/>
              <w:bottom w:val="single" w:sz="4" w:space="0" w:color="auto"/>
              <w:right w:val="single" w:sz="4" w:space="0" w:color="auto"/>
            </w:tcBorders>
          </w:tcPr>
          <w:p w14:paraId="01705F3F" w14:textId="77777777" w:rsidR="00FF6BD3" w:rsidRPr="0082300E"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Verdana" w:hAnsi="Verdana"/>
                <w:b/>
                <w:bCs/>
                <w:sz w:val="16"/>
                <w:szCs w:val="16"/>
                <w:highlight w:val="yellow"/>
                <w:lang w:val="uk-UA"/>
              </w:rPr>
            </w:pPr>
            <w:r>
              <w:rPr>
                <w:rFonts w:ascii="Verdana" w:hAnsi="Verdana"/>
                <w:b/>
                <w:bCs/>
                <w:sz w:val="16"/>
                <w:szCs w:val="16"/>
                <w:lang w:val="uk-UA"/>
              </w:rPr>
              <w:t>__</w:t>
            </w:r>
            <w:r w:rsidRPr="00EE0DBA">
              <w:rPr>
                <w:rFonts w:ascii="Verdana" w:hAnsi="Verdana"/>
                <w:b/>
                <w:bCs/>
                <w:sz w:val="16"/>
                <w:szCs w:val="16"/>
                <w:lang w:val="uk-UA"/>
              </w:rPr>
              <w:t>.</w:t>
            </w:r>
            <w:r>
              <w:rPr>
                <w:rFonts w:ascii="Verdana" w:hAnsi="Verdana"/>
                <w:b/>
                <w:bCs/>
                <w:sz w:val="16"/>
                <w:szCs w:val="16"/>
                <w:lang w:val="uk-UA"/>
              </w:rPr>
              <w:t>__</w:t>
            </w:r>
            <w:r w:rsidRPr="00EE0DBA">
              <w:rPr>
                <w:rFonts w:ascii="Verdana" w:hAnsi="Verdana"/>
                <w:b/>
                <w:bCs/>
                <w:sz w:val="16"/>
                <w:szCs w:val="16"/>
                <w:lang w:val="uk-UA"/>
              </w:rPr>
              <w:t>.2024</w:t>
            </w:r>
          </w:p>
        </w:tc>
        <w:tc>
          <w:tcPr>
            <w:tcW w:w="1282" w:type="dxa"/>
            <w:gridSpan w:val="6"/>
            <w:tcBorders>
              <w:left w:val="single" w:sz="4" w:space="0" w:color="auto"/>
              <w:bottom w:val="single" w:sz="4" w:space="0" w:color="auto"/>
            </w:tcBorders>
          </w:tcPr>
          <w:p w14:paraId="4F02B41A" w14:textId="77777777" w:rsidR="00FF6BD3" w:rsidRPr="0082300E"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Verdana" w:hAnsi="Verdana"/>
                <w:b/>
                <w:bCs/>
                <w:sz w:val="16"/>
                <w:szCs w:val="16"/>
                <w:highlight w:val="yellow"/>
                <w:lang w:val="uk-UA"/>
              </w:rPr>
            </w:pPr>
            <w:r>
              <w:rPr>
                <w:rFonts w:ascii="Verdana" w:hAnsi="Verdana"/>
                <w:b/>
                <w:bCs/>
                <w:sz w:val="16"/>
                <w:szCs w:val="16"/>
                <w:lang w:val="uk-UA"/>
              </w:rPr>
              <w:t>__</w:t>
            </w:r>
            <w:r w:rsidRPr="00EE0DBA">
              <w:rPr>
                <w:rFonts w:ascii="Verdana" w:hAnsi="Verdana"/>
                <w:b/>
                <w:bCs/>
                <w:sz w:val="16"/>
                <w:szCs w:val="16"/>
                <w:lang w:val="uk-UA"/>
              </w:rPr>
              <w:t>.</w:t>
            </w:r>
            <w:r>
              <w:rPr>
                <w:rFonts w:ascii="Verdana" w:hAnsi="Verdana"/>
                <w:b/>
                <w:bCs/>
                <w:sz w:val="16"/>
                <w:szCs w:val="16"/>
                <w:lang w:val="uk-UA"/>
              </w:rPr>
              <w:t>__</w:t>
            </w:r>
            <w:r w:rsidRPr="00EE0DBA">
              <w:rPr>
                <w:rFonts w:ascii="Verdana" w:hAnsi="Verdana"/>
                <w:b/>
                <w:bCs/>
                <w:sz w:val="16"/>
                <w:szCs w:val="16"/>
                <w:lang w:val="uk-UA"/>
              </w:rPr>
              <w:t>.2025</w:t>
            </w:r>
          </w:p>
        </w:tc>
        <w:tc>
          <w:tcPr>
            <w:tcW w:w="1026" w:type="dxa"/>
            <w:gridSpan w:val="2"/>
            <w:tcBorders>
              <w:bottom w:val="single" w:sz="4" w:space="0" w:color="auto"/>
              <w:right w:val="single" w:sz="4" w:space="0" w:color="auto"/>
            </w:tcBorders>
          </w:tcPr>
          <w:p w14:paraId="35C41679" w14:textId="77777777" w:rsidR="00FF6BD3" w:rsidRPr="004F3259"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Verdana" w:hAnsi="Verdana"/>
                <w:bCs/>
                <w:sz w:val="16"/>
                <w:szCs w:val="16"/>
                <w:lang w:val="uk-UA"/>
              </w:rPr>
            </w:pPr>
            <w:r w:rsidRPr="004F3259">
              <w:rPr>
                <w:rFonts w:ascii="Verdana" w:hAnsi="Verdana"/>
                <w:bCs/>
                <w:sz w:val="16"/>
                <w:szCs w:val="16"/>
                <w:lang w:val="uk-UA"/>
              </w:rPr>
              <w:t>(</w:t>
            </w:r>
            <w:r w:rsidRPr="004F3259">
              <w:rPr>
                <w:rFonts w:ascii="Verdana" w:hAnsi="Verdana"/>
                <w:bCs/>
                <w:sz w:val="16"/>
                <w:szCs w:val="16"/>
              </w:rPr>
              <w:t>inclusively</w:t>
            </w:r>
            <w:r w:rsidRPr="004F3259">
              <w:rPr>
                <w:rFonts w:ascii="Verdana" w:hAnsi="Verdana"/>
                <w:bCs/>
                <w:sz w:val="16"/>
                <w:szCs w:val="16"/>
                <w:lang w:val="uk-UA"/>
              </w:rPr>
              <w:t>)</w:t>
            </w:r>
          </w:p>
        </w:tc>
      </w:tr>
      <w:tr w:rsidR="00FF6BD3" w:rsidRPr="004F3259" w14:paraId="60738F5E" w14:textId="77777777" w:rsidTr="00FF6BD3">
        <w:tc>
          <w:tcPr>
            <w:tcW w:w="5670" w:type="dxa"/>
            <w:gridSpan w:val="9"/>
          </w:tcPr>
          <w:p w14:paraId="74073719" w14:textId="77777777" w:rsidR="00FF6BD3" w:rsidRPr="00053F16"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Verdana" w:hAnsi="Verdana"/>
                <w:b/>
                <w:bCs/>
                <w:color w:val="FF0000"/>
                <w:sz w:val="16"/>
                <w:szCs w:val="16"/>
                <w:lang w:val="uk-UA"/>
              </w:rPr>
            </w:pPr>
          </w:p>
        </w:tc>
        <w:tc>
          <w:tcPr>
            <w:tcW w:w="4712" w:type="dxa"/>
            <w:gridSpan w:val="11"/>
          </w:tcPr>
          <w:p w14:paraId="53D9AAA0" w14:textId="77777777" w:rsidR="00FF6BD3" w:rsidRPr="004F3259"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
                <w:bCs/>
                <w:sz w:val="16"/>
                <w:szCs w:val="16"/>
                <w:highlight w:val="cyan"/>
              </w:rPr>
            </w:pPr>
          </w:p>
        </w:tc>
      </w:tr>
      <w:tr w:rsidR="00FF6BD3" w:rsidRPr="004F3259" w14:paraId="11F18F96" w14:textId="77777777" w:rsidTr="00FF6BD3">
        <w:tc>
          <w:tcPr>
            <w:tcW w:w="5670" w:type="dxa"/>
            <w:gridSpan w:val="9"/>
          </w:tcPr>
          <w:p w14:paraId="4C5001C8" w14:textId="77777777" w:rsidR="00FF6BD3" w:rsidRPr="0046762A"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bCs/>
                <w:sz w:val="16"/>
                <w:szCs w:val="16"/>
              </w:rPr>
            </w:pPr>
            <w:r w:rsidRPr="0046762A">
              <w:rPr>
                <w:rFonts w:ascii="Verdana" w:hAnsi="Verdana"/>
                <w:b/>
                <w:bCs/>
                <w:sz w:val="16"/>
                <w:szCs w:val="16"/>
              </w:rPr>
              <w:t xml:space="preserve">2. </w:t>
            </w:r>
            <w:r w:rsidRPr="0046762A">
              <w:rPr>
                <w:rFonts w:ascii="Verdana" w:hAnsi="Verdana"/>
                <w:b/>
                <w:bCs/>
                <w:sz w:val="16"/>
                <w:szCs w:val="16"/>
                <w:lang w:val="uk-UA"/>
              </w:rPr>
              <w:t>Страхова премія:</w:t>
            </w:r>
          </w:p>
        </w:tc>
        <w:tc>
          <w:tcPr>
            <w:tcW w:w="4712" w:type="dxa"/>
            <w:gridSpan w:val="11"/>
          </w:tcPr>
          <w:p w14:paraId="3461406E" w14:textId="77777777" w:rsidR="00FF6BD3" w:rsidRPr="004F3259"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Verdana" w:hAnsi="Verdana"/>
                <w:b/>
                <w:bCs/>
                <w:sz w:val="16"/>
                <w:szCs w:val="16"/>
                <w:lang w:val="uk-UA"/>
              </w:rPr>
            </w:pPr>
            <w:r w:rsidRPr="004F3259">
              <w:rPr>
                <w:rFonts w:ascii="Verdana" w:hAnsi="Verdana"/>
                <w:b/>
                <w:bCs/>
                <w:sz w:val="16"/>
                <w:szCs w:val="16"/>
              </w:rPr>
              <w:t>2</w:t>
            </w:r>
            <w:r w:rsidRPr="004F3259">
              <w:rPr>
                <w:rFonts w:ascii="Verdana" w:hAnsi="Verdana"/>
                <w:b/>
                <w:bCs/>
                <w:sz w:val="16"/>
                <w:szCs w:val="16"/>
                <w:lang w:val="uk-UA"/>
              </w:rPr>
              <w:t xml:space="preserve">. </w:t>
            </w:r>
            <w:r w:rsidRPr="004F3259">
              <w:rPr>
                <w:rFonts w:ascii="Verdana" w:hAnsi="Verdana"/>
                <w:b/>
                <w:bCs/>
                <w:sz w:val="16"/>
                <w:szCs w:val="16"/>
              </w:rPr>
              <w:t>Insurance Premium</w:t>
            </w:r>
            <w:r w:rsidRPr="004F3259">
              <w:rPr>
                <w:rFonts w:ascii="Verdana" w:hAnsi="Verdana"/>
                <w:b/>
                <w:bCs/>
                <w:sz w:val="16"/>
                <w:szCs w:val="16"/>
                <w:lang w:val="uk-UA"/>
              </w:rPr>
              <w:t>:</w:t>
            </w:r>
          </w:p>
        </w:tc>
      </w:tr>
      <w:tr w:rsidR="00FF6BD3" w:rsidRPr="000A6182" w14:paraId="6F264FEC" w14:textId="77777777" w:rsidTr="00FF6BD3">
        <w:tc>
          <w:tcPr>
            <w:tcW w:w="5670" w:type="dxa"/>
            <w:gridSpan w:val="9"/>
          </w:tcPr>
          <w:p w14:paraId="7B1E15E0" w14:textId="77777777" w:rsidR="00FF6BD3" w:rsidRPr="00CE3C09" w:rsidRDefault="00FF6BD3" w:rsidP="00682B94">
            <w:pPr>
              <w:pStyle w:val="a8"/>
              <w:rPr>
                <w:rFonts w:ascii="Verdana" w:hAnsi="Verdana"/>
                <w:b/>
                <w:bCs/>
                <w:sz w:val="16"/>
                <w:szCs w:val="16"/>
              </w:rPr>
            </w:pPr>
            <w:r>
              <w:rPr>
                <w:rFonts w:ascii="Verdana" w:hAnsi="Verdana"/>
                <w:b/>
                <w:bCs/>
                <w:sz w:val="16"/>
                <w:szCs w:val="16"/>
                <w:lang w:val="uk-UA"/>
              </w:rPr>
              <w:t xml:space="preserve">______________ </w:t>
            </w:r>
            <w:r w:rsidRPr="0046762A">
              <w:rPr>
                <w:rFonts w:ascii="Verdana" w:hAnsi="Verdana"/>
                <w:b/>
                <w:sz w:val="16"/>
                <w:szCs w:val="16"/>
                <w:lang w:val="uk-UA"/>
              </w:rPr>
              <w:t>грн.</w:t>
            </w:r>
            <w:r w:rsidRPr="0046762A">
              <w:rPr>
                <w:rFonts w:ascii="Verdana" w:hAnsi="Verdana"/>
                <w:bCs/>
                <w:sz w:val="16"/>
                <w:szCs w:val="16"/>
              </w:rPr>
              <w:t xml:space="preserve"> </w:t>
            </w:r>
            <w:r w:rsidRPr="0046762A">
              <w:rPr>
                <w:rFonts w:ascii="Verdana" w:hAnsi="Verdana"/>
                <w:bCs/>
                <w:sz w:val="16"/>
                <w:szCs w:val="16"/>
                <w:lang w:val="uk-UA"/>
              </w:rPr>
              <w:t>(</w:t>
            </w:r>
            <w:r>
              <w:rPr>
                <w:rFonts w:ascii="Verdana" w:hAnsi="Verdana"/>
                <w:b/>
                <w:bCs/>
                <w:sz w:val="16"/>
                <w:szCs w:val="16"/>
                <w:lang w:val="uk-UA"/>
              </w:rPr>
              <w:t>______________</w:t>
            </w:r>
            <w:r w:rsidRPr="0046762A">
              <w:rPr>
                <w:rFonts w:ascii="Verdana" w:hAnsi="Verdana"/>
                <w:bCs/>
                <w:sz w:val="16"/>
                <w:szCs w:val="16"/>
              </w:rPr>
              <w:t>)</w:t>
            </w:r>
          </w:p>
        </w:tc>
        <w:tc>
          <w:tcPr>
            <w:tcW w:w="4712" w:type="dxa"/>
            <w:gridSpan w:val="11"/>
          </w:tcPr>
          <w:p w14:paraId="4C3A2EE8" w14:textId="77777777" w:rsidR="00FF6BD3" w:rsidRPr="00CE3C09" w:rsidRDefault="00FF6BD3" w:rsidP="00682B94">
            <w:pPr>
              <w:pStyle w:val="a8"/>
              <w:rPr>
                <w:rFonts w:ascii="Verdana" w:hAnsi="Verdana"/>
                <w:b/>
                <w:bCs/>
                <w:sz w:val="16"/>
                <w:szCs w:val="16"/>
              </w:rPr>
            </w:pPr>
            <w:r>
              <w:rPr>
                <w:rFonts w:ascii="Verdana" w:hAnsi="Verdana"/>
                <w:b/>
                <w:bCs/>
                <w:sz w:val="16"/>
                <w:szCs w:val="16"/>
                <w:lang w:val="uk-UA"/>
              </w:rPr>
              <w:t xml:space="preserve">______________ </w:t>
            </w:r>
            <w:r w:rsidRPr="0046762A">
              <w:rPr>
                <w:rFonts w:ascii="Verdana" w:hAnsi="Verdana"/>
                <w:sz w:val="16"/>
                <w:szCs w:val="16"/>
                <w:lang w:val="en-GB"/>
              </w:rPr>
              <w:t>(</w:t>
            </w:r>
            <w:r>
              <w:rPr>
                <w:rFonts w:ascii="Verdana" w:hAnsi="Verdana"/>
                <w:b/>
                <w:bCs/>
                <w:sz w:val="16"/>
                <w:szCs w:val="16"/>
                <w:lang w:val="uk-UA"/>
              </w:rPr>
              <w:t>______________</w:t>
            </w:r>
            <w:r w:rsidRPr="0046762A">
              <w:rPr>
                <w:rFonts w:ascii="Verdana" w:hAnsi="Verdana"/>
                <w:sz w:val="16"/>
                <w:szCs w:val="16"/>
                <w:lang w:val="en-GB"/>
              </w:rPr>
              <w:t>)</w:t>
            </w:r>
          </w:p>
        </w:tc>
      </w:tr>
      <w:tr w:rsidR="00FF6BD3" w:rsidRPr="0082300E" w14:paraId="04864C99" w14:textId="77777777" w:rsidTr="00FF6BD3">
        <w:tc>
          <w:tcPr>
            <w:tcW w:w="5670" w:type="dxa"/>
            <w:gridSpan w:val="9"/>
          </w:tcPr>
          <w:p w14:paraId="2BD5022D" w14:textId="77777777" w:rsidR="00FF6BD3" w:rsidRPr="0082300E"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Verdana" w:hAnsi="Verdana"/>
                <w:b/>
                <w:bCs/>
                <w:sz w:val="16"/>
                <w:szCs w:val="16"/>
                <w:lang w:val="uk-UA"/>
              </w:rPr>
            </w:pPr>
            <w:r w:rsidRPr="0082300E">
              <w:rPr>
                <w:rFonts w:ascii="Verdana" w:hAnsi="Verdana"/>
                <w:b/>
                <w:bCs/>
                <w:sz w:val="16"/>
                <w:szCs w:val="16"/>
                <w:lang w:val="uk-UA"/>
              </w:rPr>
              <w:t>Графік сплати страхових платежів:</w:t>
            </w:r>
          </w:p>
        </w:tc>
        <w:tc>
          <w:tcPr>
            <w:tcW w:w="4712" w:type="dxa"/>
            <w:gridSpan w:val="11"/>
          </w:tcPr>
          <w:p w14:paraId="25C1527D" w14:textId="77777777" w:rsidR="00FF6BD3" w:rsidRPr="0082300E"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Verdana" w:hAnsi="Verdana"/>
                <w:b/>
                <w:bCs/>
                <w:sz w:val="16"/>
                <w:szCs w:val="16"/>
                <w:lang w:val="en-GB"/>
              </w:rPr>
            </w:pPr>
            <w:r w:rsidRPr="0082300E">
              <w:rPr>
                <w:rFonts w:ascii="Verdana" w:hAnsi="Verdana"/>
                <w:b/>
                <w:bCs/>
                <w:sz w:val="16"/>
                <w:szCs w:val="16"/>
                <w:lang w:val="en-GB"/>
              </w:rPr>
              <w:t>Schedule of Payments:</w:t>
            </w:r>
          </w:p>
        </w:tc>
      </w:tr>
      <w:tr w:rsidR="00FF6BD3" w:rsidRPr="0082300E" w14:paraId="401591E8" w14:textId="77777777" w:rsidTr="00FF6BD3">
        <w:trPr>
          <w:cantSplit/>
          <w:trHeight w:val="201"/>
        </w:trPr>
        <w:tc>
          <w:tcPr>
            <w:tcW w:w="1427" w:type="dxa"/>
            <w:tcBorders>
              <w:top w:val="single" w:sz="4" w:space="0" w:color="auto"/>
              <w:left w:val="single" w:sz="4" w:space="0" w:color="auto"/>
              <w:bottom w:val="single" w:sz="4" w:space="0" w:color="auto"/>
              <w:right w:val="single" w:sz="4" w:space="0" w:color="auto"/>
            </w:tcBorders>
          </w:tcPr>
          <w:p w14:paraId="2F352C20" w14:textId="77777777" w:rsidR="00FF6BD3" w:rsidRPr="0082300E"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sz w:val="16"/>
                <w:szCs w:val="16"/>
              </w:rPr>
            </w:pPr>
            <w:r w:rsidRPr="0082300E">
              <w:rPr>
                <w:rFonts w:ascii="Verdana" w:hAnsi="Verdana"/>
                <w:sz w:val="16"/>
                <w:szCs w:val="16"/>
              </w:rPr>
              <w:t xml:space="preserve">Номер платежу </w:t>
            </w:r>
            <w:r>
              <w:rPr>
                <w:rFonts w:ascii="Verdana" w:hAnsi="Verdana"/>
                <w:sz w:val="16"/>
                <w:szCs w:val="16"/>
                <w:lang w:val="uk-UA"/>
              </w:rPr>
              <w:t xml:space="preserve">/ </w:t>
            </w:r>
            <w:r w:rsidRPr="0082300E">
              <w:rPr>
                <w:rFonts w:ascii="Verdana" w:hAnsi="Verdana"/>
                <w:sz w:val="16"/>
                <w:szCs w:val="16"/>
              </w:rPr>
              <w:t xml:space="preserve">Payment No. </w:t>
            </w:r>
          </w:p>
        </w:tc>
        <w:tc>
          <w:tcPr>
            <w:tcW w:w="5032" w:type="dxa"/>
            <w:gridSpan w:val="9"/>
            <w:tcBorders>
              <w:top w:val="single" w:sz="4" w:space="0" w:color="auto"/>
              <w:left w:val="single" w:sz="4" w:space="0" w:color="auto"/>
              <w:bottom w:val="single" w:sz="4" w:space="0" w:color="auto"/>
              <w:right w:val="single" w:sz="4" w:space="0" w:color="auto"/>
            </w:tcBorders>
          </w:tcPr>
          <w:p w14:paraId="25EA975A" w14:textId="77777777" w:rsidR="00FF6BD3"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sz w:val="16"/>
                <w:szCs w:val="16"/>
                <w:lang w:val="uk-UA"/>
              </w:rPr>
            </w:pPr>
            <w:r w:rsidRPr="008C3ED2">
              <w:rPr>
                <w:rFonts w:ascii="Verdana" w:hAnsi="Verdana"/>
                <w:sz w:val="16"/>
                <w:szCs w:val="16"/>
              </w:rPr>
              <w:t xml:space="preserve">Строк Договору, за який сплачується платіж </w:t>
            </w:r>
            <w:r>
              <w:rPr>
                <w:rFonts w:ascii="Verdana" w:hAnsi="Verdana"/>
                <w:sz w:val="16"/>
                <w:szCs w:val="16"/>
                <w:lang w:val="uk-UA"/>
              </w:rPr>
              <w:t xml:space="preserve">/ </w:t>
            </w:r>
          </w:p>
          <w:p w14:paraId="33BD155D" w14:textId="77777777" w:rsidR="00FF6BD3" w:rsidRPr="00456B72"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sz w:val="16"/>
                <w:szCs w:val="16"/>
                <w:lang w:val="en-US"/>
              </w:rPr>
            </w:pPr>
            <w:r w:rsidRPr="00456B72">
              <w:rPr>
                <w:rFonts w:ascii="Verdana" w:hAnsi="Verdana"/>
                <w:sz w:val="16"/>
                <w:szCs w:val="16"/>
                <w:lang w:val="en-US"/>
              </w:rPr>
              <w:t xml:space="preserve">Period of Agreement for which the payment is done </w:t>
            </w:r>
          </w:p>
        </w:tc>
        <w:tc>
          <w:tcPr>
            <w:tcW w:w="2160" w:type="dxa"/>
            <w:gridSpan w:val="4"/>
            <w:tcBorders>
              <w:top w:val="single" w:sz="4" w:space="0" w:color="auto"/>
              <w:left w:val="single" w:sz="4" w:space="0" w:color="auto"/>
              <w:bottom w:val="single" w:sz="4" w:space="0" w:color="auto"/>
              <w:right w:val="single" w:sz="4" w:space="0" w:color="auto"/>
            </w:tcBorders>
          </w:tcPr>
          <w:p w14:paraId="77E95711" w14:textId="77777777" w:rsidR="00FF6BD3"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sz w:val="16"/>
                <w:szCs w:val="16"/>
                <w:lang w:val="uk-UA"/>
              </w:rPr>
            </w:pPr>
            <w:r w:rsidRPr="0082300E">
              <w:rPr>
                <w:rFonts w:ascii="Verdana" w:hAnsi="Verdana"/>
                <w:sz w:val="16"/>
                <w:szCs w:val="16"/>
              </w:rPr>
              <w:t>Дата, до якої має бути зроблено платіж</w:t>
            </w:r>
            <w:r w:rsidRPr="008C3ED2">
              <w:rPr>
                <w:rFonts w:ascii="Verdana" w:hAnsi="Verdana"/>
                <w:sz w:val="16"/>
                <w:szCs w:val="16"/>
              </w:rPr>
              <w:t xml:space="preserve"> </w:t>
            </w:r>
            <w:r>
              <w:rPr>
                <w:rFonts w:ascii="Verdana" w:hAnsi="Verdana"/>
                <w:sz w:val="16"/>
                <w:szCs w:val="16"/>
                <w:lang w:val="uk-UA"/>
              </w:rPr>
              <w:t xml:space="preserve"> / </w:t>
            </w:r>
          </w:p>
          <w:p w14:paraId="4DBE0F8D" w14:textId="77777777" w:rsidR="00FF6BD3" w:rsidRPr="0082300E"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sz w:val="16"/>
                <w:szCs w:val="16"/>
              </w:rPr>
            </w:pPr>
            <w:r w:rsidRPr="0082300E">
              <w:rPr>
                <w:rFonts w:ascii="Verdana" w:hAnsi="Verdana"/>
                <w:sz w:val="16"/>
                <w:szCs w:val="16"/>
              </w:rPr>
              <w:t xml:space="preserve">Due date  </w:t>
            </w:r>
          </w:p>
        </w:tc>
        <w:tc>
          <w:tcPr>
            <w:tcW w:w="1763" w:type="dxa"/>
            <w:gridSpan w:val="6"/>
            <w:tcBorders>
              <w:top w:val="single" w:sz="4" w:space="0" w:color="auto"/>
              <w:left w:val="single" w:sz="4" w:space="0" w:color="auto"/>
              <w:bottom w:val="single" w:sz="4" w:space="0" w:color="auto"/>
              <w:right w:val="single" w:sz="4" w:space="0" w:color="auto"/>
            </w:tcBorders>
          </w:tcPr>
          <w:p w14:paraId="0F676F1D" w14:textId="77777777" w:rsidR="00FF6BD3"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sz w:val="16"/>
                <w:szCs w:val="16"/>
              </w:rPr>
            </w:pPr>
            <w:r w:rsidRPr="0082300E">
              <w:rPr>
                <w:rFonts w:ascii="Verdana" w:hAnsi="Verdana"/>
                <w:sz w:val="16"/>
                <w:szCs w:val="16"/>
              </w:rPr>
              <w:t>Сума до сплати (грн.)</w:t>
            </w:r>
            <w:r>
              <w:rPr>
                <w:rFonts w:ascii="Verdana" w:hAnsi="Verdana"/>
                <w:sz w:val="16"/>
                <w:szCs w:val="16"/>
              </w:rPr>
              <w:t xml:space="preserve"> / </w:t>
            </w:r>
          </w:p>
          <w:p w14:paraId="0E1E6BAD" w14:textId="77777777" w:rsidR="00FF6BD3" w:rsidRPr="0082300E"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sz w:val="16"/>
                <w:szCs w:val="16"/>
              </w:rPr>
            </w:pPr>
            <w:r w:rsidRPr="0082300E">
              <w:rPr>
                <w:rFonts w:ascii="Verdana" w:hAnsi="Verdana"/>
                <w:sz w:val="16"/>
                <w:szCs w:val="16"/>
              </w:rPr>
              <w:t>Due amount (UAH</w:t>
            </w:r>
            <w:r>
              <w:rPr>
                <w:rFonts w:ascii="Verdana" w:hAnsi="Verdana"/>
                <w:sz w:val="16"/>
                <w:szCs w:val="16"/>
              </w:rPr>
              <w:t xml:space="preserve">) </w:t>
            </w:r>
          </w:p>
        </w:tc>
      </w:tr>
      <w:tr w:rsidR="00FF6BD3" w:rsidRPr="008C3ED2" w14:paraId="3B3E99A4" w14:textId="77777777" w:rsidTr="00FF6BD3">
        <w:trPr>
          <w:cantSplit/>
          <w:trHeight w:val="201"/>
        </w:trPr>
        <w:tc>
          <w:tcPr>
            <w:tcW w:w="1427" w:type="dxa"/>
            <w:tcBorders>
              <w:top w:val="single" w:sz="4" w:space="0" w:color="auto"/>
              <w:left w:val="single" w:sz="4" w:space="0" w:color="auto"/>
              <w:bottom w:val="single" w:sz="4" w:space="0" w:color="auto"/>
              <w:right w:val="single" w:sz="4" w:space="0" w:color="auto"/>
            </w:tcBorders>
          </w:tcPr>
          <w:p w14:paraId="168B44C1" w14:textId="77777777" w:rsidR="00FF6BD3" w:rsidRPr="008C3ED2"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center"/>
              <w:rPr>
                <w:rFonts w:ascii="Verdana" w:hAnsi="Verdana"/>
                <w:sz w:val="16"/>
                <w:szCs w:val="16"/>
              </w:rPr>
            </w:pPr>
            <w:r w:rsidRPr="008C3ED2">
              <w:rPr>
                <w:rFonts w:ascii="Verdana" w:hAnsi="Verdana"/>
                <w:sz w:val="16"/>
                <w:szCs w:val="16"/>
              </w:rPr>
              <w:t>1</w:t>
            </w:r>
          </w:p>
        </w:tc>
        <w:tc>
          <w:tcPr>
            <w:tcW w:w="5032" w:type="dxa"/>
            <w:gridSpan w:val="9"/>
            <w:tcBorders>
              <w:top w:val="single" w:sz="4" w:space="0" w:color="auto"/>
              <w:left w:val="single" w:sz="4" w:space="0" w:color="auto"/>
              <w:bottom w:val="single" w:sz="4" w:space="0" w:color="auto"/>
              <w:right w:val="single" w:sz="4" w:space="0" w:color="auto"/>
            </w:tcBorders>
          </w:tcPr>
          <w:p w14:paraId="77D960EC" w14:textId="77777777" w:rsidR="00FF6BD3" w:rsidRPr="008618D6"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center"/>
              <w:rPr>
                <w:rFonts w:ascii="Verdana" w:hAnsi="Verdana"/>
                <w:sz w:val="16"/>
                <w:szCs w:val="16"/>
                <w:highlight w:val="yellow"/>
              </w:rPr>
            </w:pPr>
            <w:r>
              <w:rPr>
                <w:rFonts w:ascii="Verdana" w:hAnsi="Verdana"/>
                <w:sz w:val="16"/>
                <w:szCs w:val="16"/>
                <w:lang w:val="uk-UA"/>
              </w:rPr>
              <w:t>__</w:t>
            </w:r>
            <w:r w:rsidRPr="00EE0DBA">
              <w:rPr>
                <w:rFonts w:ascii="Verdana" w:hAnsi="Verdana"/>
                <w:sz w:val="16"/>
                <w:szCs w:val="16"/>
                <w:lang w:val="uk-UA"/>
              </w:rPr>
              <w:t>.</w:t>
            </w:r>
            <w:r>
              <w:rPr>
                <w:rFonts w:ascii="Verdana" w:hAnsi="Verdana"/>
                <w:sz w:val="16"/>
                <w:szCs w:val="16"/>
                <w:lang w:val="uk-UA"/>
              </w:rPr>
              <w:t>__</w:t>
            </w:r>
            <w:r w:rsidRPr="0046762A">
              <w:rPr>
                <w:rFonts w:ascii="Verdana" w:hAnsi="Verdana"/>
                <w:sz w:val="16"/>
                <w:szCs w:val="16"/>
                <w:lang w:val="uk-UA"/>
              </w:rPr>
              <w:t xml:space="preserve">.2024 – </w:t>
            </w:r>
            <w:r>
              <w:rPr>
                <w:rFonts w:ascii="Verdana" w:hAnsi="Verdana"/>
                <w:sz w:val="16"/>
                <w:szCs w:val="16"/>
                <w:lang w:val="uk-UA"/>
              </w:rPr>
              <w:t>__</w:t>
            </w:r>
            <w:r w:rsidRPr="0046762A">
              <w:rPr>
                <w:rFonts w:ascii="Verdana" w:hAnsi="Verdana"/>
                <w:sz w:val="16"/>
                <w:szCs w:val="16"/>
                <w:lang w:val="uk-UA"/>
              </w:rPr>
              <w:t>.</w:t>
            </w:r>
            <w:r>
              <w:rPr>
                <w:rFonts w:ascii="Verdana" w:hAnsi="Verdana"/>
                <w:sz w:val="16"/>
                <w:szCs w:val="16"/>
                <w:lang w:val="uk-UA"/>
              </w:rPr>
              <w:t>__</w:t>
            </w:r>
            <w:r w:rsidRPr="0046762A">
              <w:rPr>
                <w:rFonts w:ascii="Verdana" w:hAnsi="Verdana"/>
                <w:sz w:val="16"/>
                <w:szCs w:val="16"/>
                <w:lang w:val="uk-UA"/>
              </w:rPr>
              <w:t>.</w:t>
            </w:r>
            <w:r w:rsidRPr="00EE0DBA">
              <w:rPr>
                <w:rFonts w:ascii="Verdana" w:hAnsi="Verdana"/>
                <w:sz w:val="16"/>
                <w:szCs w:val="16"/>
                <w:lang w:val="uk-UA"/>
              </w:rPr>
              <w:t>2025</w:t>
            </w:r>
          </w:p>
        </w:tc>
        <w:tc>
          <w:tcPr>
            <w:tcW w:w="2160" w:type="dxa"/>
            <w:gridSpan w:val="4"/>
            <w:tcBorders>
              <w:top w:val="single" w:sz="4" w:space="0" w:color="auto"/>
              <w:left w:val="single" w:sz="4" w:space="0" w:color="auto"/>
              <w:bottom w:val="single" w:sz="4" w:space="0" w:color="auto"/>
              <w:right w:val="single" w:sz="4" w:space="0" w:color="auto"/>
            </w:tcBorders>
          </w:tcPr>
          <w:p w14:paraId="69684281" w14:textId="77777777" w:rsidR="00FF6BD3" w:rsidRPr="00EE0DBA"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center"/>
              <w:rPr>
                <w:rFonts w:ascii="Verdana" w:hAnsi="Verdana"/>
                <w:b/>
                <w:bCs/>
                <w:sz w:val="16"/>
                <w:szCs w:val="16"/>
                <w:highlight w:val="yellow"/>
                <w:lang w:val="uk-UA"/>
              </w:rPr>
            </w:pPr>
            <w:r>
              <w:rPr>
                <w:rFonts w:ascii="Verdana" w:hAnsi="Verdana"/>
                <w:b/>
                <w:bCs/>
                <w:sz w:val="15"/>
                <w:szCs w:val="15"/>
                <w:lang w:val="uk-UA"/>
              </w:rPr>
              <w:t>__</w:t>
            </w:r>
            <w:r w:rsidRPr="00EE0DBA">
              <w:rPr>
                <w:rFonts w:ascii="Verdana" w:hAnsi="Verdana"/>
                <w:b/>
                <w:bCs/>
                <w:sz w:val="15"/>
                <w:szCs w:val="15"/>
                <w:lang w:val="uk-UA"/>
              </w:rPr>
              <w:t>.</w:t>
            </w:r>
            <w:r>
              <w:rPr>
                <w:rFonts w:ascii="Verdana" w:hAnsi="Verdana"/>
                <w:b/>
                <w:bCs/>
                <w:sz w:val="15"/>
                <w:szCs w:val="15"/>
                <w:lang w:val="uk-UA"/>
              </w:rPr>
              <w:t>__</w:t>
            </w:r>
            <w:r w:rsidRPr="00EE0DBA">
              <w:rPr>
                <w:rFonts w:ascii="Verdana" w:hAnsi="Verdana"/>
                <w:b/>
                <w:bCs/>
                <w:sz w:val="15"/>
                <w:szCs w:val="15"/>
                <w:lang w:val="uk-UA"/>
              </w:rPr>
              <w:t>.20</w:t>
            </w:r>
            <w:r w:rsidRPr="00EE0DBA">
              <w:rPr>
                <w:rFonts w:ascii="Verdana" w:hAnsi="Verdana"/>
                <w:b/>
                <w:bCs/>
                <w:sz w:val="15"/>
                <w:szCs w:val="15"/>
              </w:rPr>
              <w:t>2</w:t>
            </w:r>
            <w:r w:rsidRPr="00EE0DBA">
              <w:rPr>
                <w:rFonts w:ascii="Verdana" w:hAnsi="Verdana"/>
                <w:b/>
                <w:bCs/>
                <w:sz w:val="15"/>
                <w:szCs w:val="15"/>
                <w:lang w:val="uk-UA"/>
              </w:rPr>
              <w:t>4</w:t>
            </w:r>
          </w:p>
        </w:tc>
        <w:tc>
          <w:tcPr>
            <w:tcW w:w="1763" w:type="dxa"/>
            <w:gridSpan w:val="6"/>
            <w:tcBorders>
              <w:top w:val="single" w:sz="4" w:space="0" w:color="auto"/>
              <w:left w:val="single" w:sz="4" w:space="0" w:color="auto"/>
              <w:bottom w:val="single" w:sz="4" w:space="0" w:color="auto"/>
              <w:right w:val="single" w:sz="4" w:space="0" w:color="auto"/>
            </w:tcBorders>
          </w:tcPr>
          <w:p w14:paraId="5FCC49F8" w14:textId="77777777" w:rsidR="00FF6BD3" w:rsidRPr="00CE3C09" w:rsidRDefault="00FF6BD3" w:rsidP="00682B94">
            <w:pPr>
              <w:pStyle w:val="a8"/>
              <w:rPr>
                <w:rFonts w:ascii="Verdana" w:hAnsi="Verdana"/>
                <w:b/>
                <w:bCs/>
                <w:sz w:val="16"/>
                <w:szCs w:val="16"/>
              </w:rPr>
            </w:pPr>
            <w:r>
              <w:rPr>
                <w:rFonts w:ascii="Verdana" w:hAnsi="Verdana"/>
                <w:b/>
                <w:bCs/>
                <w:sz w:val="16"/>
                <w:szCs w:val="16"/>
                <w:lang w:val="uk-UA"/>
              </w:rPr>
              <w:t>______________</w:t>
            </w:r>
          </w:p>
        </w:tc>
      </w:tr>
      <w:tr w:rsidR="00FF6BD3" w:rsidRPr="004F3259" w14:paraId="49D77D7C" w14:textId="77777777" w:rsidTr="00FF6BD3">
        <w:tc>
          <w:tcPr>
            <w:tcW w:w="5670" w:type="dxa"/>
            <w:gridSpan w:val="9"/>
          </w:tcPr>
          <w:p w14:paraId="6B990DA7" w14:textId="77777777" w:rsidR="00FF6BD3" w:rsidRPr="00404C36"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
                <w:bCs/>
                <w:sz w:val="16"/>
                <w:szCs w:val="16"/>
                <w:lang w:val="uk-UA"/>
              </w:rPr>
            </w:pPr>
          </w:p>
        </w:tc>
        <w:tc>
          <w:tcPr>
            <w:tcW w:w="4712" w:type="dxa"/>
            <w:gridSpan w:val="11"/>
          </w:tcPr>
          <w:p w14:paraId="69ADC124" w14:textId="77777777" w:rsidR="00FF6BD3" w:rsidRPr="004F3259"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
                <w:bCs/>
                <w:sz w:val="16"/>
                <w:szCs w:val="16"/>
                <w:lang w:val="uk-UA"/>
              </w:rPr>
            </w:pPr>
          </w:p>
        </w:tc>
      </w:tr>
      <w:tr w:rsidR="00FF6BD3" w:rsidRPr="004F3259" w14:paraId="136EFA1B" w14:textId="77777777" w:rsidTr="00FF6BD3">
        <w:tc>
          <w:tcPr>
            <w:tcW w:w="5670" w:type="dxa"/>
            <w:gridSpan w:val="9"/>
          </w:tcPr>
          <w:p w14:paraId="6AF5DE1A" w14:textId="77777777" w:rsidR="00FF6BD3" w:rsidRPr="004F3259"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bCs/>
                <w:sz w:val="16"/>
                <w:szCs w:val="16"/>
                <w:lang w:val="uk-UA"/>
              </w:rPr>
            </w:pPr>
            <w:r w:rsidRPr="004F3259">
              <w:rPr>
                <w:rFonts w:ascii="Verdana" w:hAnsi="Verdana"/>
                <w:b/>
                <w:bCs/>
                <w:sz w:val="16"/>
                <w:szCs w:val="16"/>
              </w:rPr>
              <w:t>3</w:t>
            </w:r>
            <w:r w:rsidRPr="004F3259">
              <w:rPr>
                <w:rFonts w:ascii="Verdana" w:hAnsi="Verdana"/>
                <w:b/>
                <w:bCs/>
                <w:sz w:val="16"/>
                <w:szCs w:val="16"/>
                <w:lang w:val="uk-UA"/>
              </w:rPr>
              <w:t>. Н</w:t>
            </w:r>
            <w:r w:rsidRPr="004F3259">
              <w:rPr>
                <w:rFonts w:ascii="Verdana" w:hAnsi="Verdana"/>
                <w:b/>
                <w:sz w:val="16"/>
                <w:szCs w:val="16"/>
                <w:lang w:val="uk-UA"/>
              </w:rPr>
              <w:t>абуття чинності, умови дії та припинення страхового покриття</w:t>
            </w:r>
            <w:r w:rsidRPr="004F3259">
              <w:rPr>
                <w:rFonts w:ascii="Verdana" w:hAnsi="Verdana"/>
                <w:b/>
                <w:bCs/>
                <w:sz w:val="16"/>
                <w:szCs w:val="16"/>
                <w:lang w:val="uk-UA"/>
              </w:rPr>
              <w:t>:</w:t>
            </w:r>
          </w:p>
        </w:tc>
        <w:tc>
          <w:tcPr>
            <w:tcW w:w="4712" w:type="dxa"/>
            <w:gridSpan w:val="11"/>
          </w:tcPr>
          <w:p w14:paraId="75568666" w14:textId="77777777" w:rsidR="00FF6BD3" w:rsidRPr="004F3259"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Verdana" w:hAnsi="Verdana"/>
                <w:b/>
                <w:bCs/>
                <w:sz w:val="16"/>
                <w:szCs w:val="16"/>
                <w:lang w:val="uk-UA"/>
              </w:rPr>
            </w:pPr>
            <w:r w:rsidRPr="00456B72">
              <w:rPr>
                <w:rFonts w:ascii="Verdana" w:hAnsi="Verdana"/>
                <w:b/>
                <w:bCs/>
                <w:sz w:val="16"/>
                <w:szCs w:val="16"/>
                <w:lang w:val="en-US"/>
              </w:rPr>
              <w:t>3</w:t>
            </w:r>
            <w:r w:rsidRPr="004F3259">
              <w:rPr>
                <w:rFonts w:ascii="Verdana" w:hAnsi="Verdana"/>
                <w:b/>
                <w:bCs/>
                <w:sz w:val="16"/>
                <w:szCs w:val="16"/>
                <w:lang w:val="uk-UA"/>
              </w:rPr>
              <w:t xml:space="preserve">. </w:t>
            </w:r>
            <w:r w:rsidRPr="00456B72">
              <w:rPr>
                <w:rFonts w:ascii="Verdana" w:hAnsi="Verdana"/>
                <w:b/>
                <w:bCs/>
                <w:sz w:val="16"/>
                <w:szCs w:val="16"/>
                <w:lang w:val="en-US"/>
              </w:rPr>
              <w:t>Beginning of the insurance coverage, effectiveness and cessation of insurance coverage:</w:t>
            </w:r>
          </w:p>
        </w:tc>
      </w:tr>
      <w:tr w:rsidR="00FF6BD3" w:rsidRPr="004F3259" w14:paraId="3783F17C" w14:textId="77777777" w:rsidTr="00FF6BD3">
        <w:tc>
          <w:tcPr>
            <w:tcW w:w="5670" w:type="dxa"/>
            <w:gridSpan w:val="9"/>
          </w:tcPr>
          <w:p w14:paraId="237DABD0" w14:textId="77777777" w:rsidR="00FF6BD3" w:rsidRPr="00FF3406" w:rsidRDefault="00FF6BD3" w:rsidP="00682B94">
            <w:pPr>
              <w:pStyle w:val="21"/>
              <w:tabs>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b w:val="0"/>
                <w:bCs/>
                <w:noProof/>
                <w:sz w:val="16"/>
                <w:szCs w:val="16"/>
              </w:rPr>
            </w:pPr>
            <w:r w:rsidRPr="00FF3406">
              <w:rPr>
                <w:rFonts w:ascii="Verdana" w:hAnsi="Verdana"/>
                <w:b w:val="0"/>
                <w:bCs/>
                <w:noProof/>
                <w:sz w:val="16"/>
                <w:szCs w:val="16"/>
                <w:lang w:val="uk-UA"/>
              </w:rPr>
              <w:t>Відповідно до умов пункту 4.</w:t>
            </w:r>
            <w:r w:rsidRPr="00FF3406">
              <w:rPr>
                <w:rFonts w:ascii="Verdana" w:hAnsi="Verdana"/>
                <w:b w:val="0"/>
                <w:bCs/>
                <w:noProof/>
                <w:sz w:val="16"/>
                <w:szCs w:val="16"/>
              </w:rPr>
              <w:t>2</w:t>
            </w:r>
            <w:r w:rsidRPr="00FF3406">
              <w:rPr>
                <w:rFonts w:ascii="Verdana" w:hAnsi="Verdana"/>
                <w:b w:val="0"/>
                <w:bCs/>
                <w:noProof/>
                <w:sz w:val="16"/>
                <w:szCs w:val="16"/>
                <w:lang w:val="uk-UA"/>
              </w:rPr>
              <w:t>. «</w:t>
            </w:r>
            <w:r w:rsidRPr="00FF3406">
              <w:rPr>
                <w:rFonts w:ascii="Verdana" w:hAnsi="Verdana"/>
                <w:b w:val="0"/>
                <w:bCs/>
                <w:noProof/>
                <w:sz w:val="16"/>
                <w:szCs w:val="16"/>
              </w:rPr>
              <w:t>набуття чинності страховго покриття</w:t>
            </w:r>
            <w:r w:rsidRPr="00FF3406">
              <w:rPr>
                <w:rFonts w:ascii="Verdana" w:hAnsi="Verdana"/>
                <w:b w:val="0"/>
                <w:bCs/>
                <w:noProof/>
                <w:sz w:val="16"/>
                <w:szCs w:val="16"/>
                <w:lang w:val="uk-UA"/>
              </w:rPr>
              <w:t xml:space="preserve"> з дня, визначеного як початок строку дії цього Договору, умови дії та припинення» Загальних умов</w:t>
            </w:r>
            <w:r w:rsidRPr="00FF3406">
              <w:rPr>
                <w:rFonts w:ascii="Verdana" w:hAnsi="Verdana"/>
                <w:b w:val="0"/>
                <w:bCs/>
                <w:sz w:val="16"/>
                <w:szCs w:val="16"/>
                <w:lang w:val="uk-UA"/>
              </w:rPr>
              <w:t xml:space="preserve"> цього Договору</w:t>
            </w:r>
            <w:r w:rsidRPr="00FF3406">
              <w:rPr>
                <w:rFonts w:ascii="Verdana" w:hAnsi="Verdana"/>
                <w:b w:val="0"/>
                <w:bCs/>
                <w:noProof/>
                <w:sz w:val="16"/>
                <w:szCs w:val="16"/>
              </w:rPr>
              <w:t>.</w:t>
            </w:r>
          </w:p>
        </w:tc>
        <w:tc>
          <w:tcPr>
            <w:tcW w:w="4712" w:type="dxa"/>
            <w:gridSpan w:val="11"/>
          </w:tcPr>
          <w:p w14:paraId="27350169" w14:textId="77777777" w:rsidR="00FF6BD3" w:rsidRPr="00EE0DBA"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rPr>
                <w:rFonts w:ascii="Verdana" w:hAnsi="Verdana"/>
                <w:caps/>
                <w:sz w:val="16"/>
                <w:szCs w:val="16"/>
                <w:u w:val="single"/>
                <w:lang w:val="uk-UA"/>
              </w:rPr>
            </w:pPr>
            <w:r w:rsidRPr="00456B72">
              <w:rPr>
                <w:rFonts w:ascii="Verdana" w:hAnsi="Verdana"/>
                <w:noProof/>
                <w:sz w:val="16"/>
                <w:szCs w:val="16"/>
                <w:lang w:val="en-US"/>
              </w:rPr>
              <w:t>According to conditions of clause “</w:t>
            </w:r>
            <w:r w:rsidRPr="00EE0DBA">
              <w:rPr>
                <w:rFonts w:ascii="Verdana" w:hAnsi="Verdana"/>
                <w:noProof/>
                <w:sz w:val="16"/>
                <w:szCs w:val="16"/>
                <w:lang w:val="uk-UA"/>
              </w:rPr>
              <w:t>4.</w:t>
            </w:r>
            <w:r w:rsidRPr="00456B72">
              <w:rPr>
                <w:rFonts w:ascii="Verdana" w:hAnsi="Verdana"/>
                <w:noProof/>
                <w:sz w:val="16"/>
                <w:szCs w:val="16"/>
                <w:lang w:val="en-US"/>
              </w:rPr>
              <w:t>2</w:t>
            </w:r>
            <w:r w:rsidRPr="00EE0DBA">
              <w:rPr>
                <w:rFonts w:ascii="Verdana" w:hAnsi="Verdana"/>
                <w:noProof/>
                <w:sz w:val="16"/>
                <w:szCs w:val="16"/>
                <w:lang w:val="uk-UA"/>
              </w:rPr>
              <w:t xml:space="preserve">. </w:t>
            </w:r>
            <w:r w:rsidRPr="00456B72">
              <w:rPr>
                <w:rFonts w:ascii="Verdana" w:hAnsi="Verdana"/>
                <w:noProof/>
                <w:sz w:val="16"/>
                <w:szCs w:val="16"/>
                <w:lang w:val="en-US"/>
              </w:rPr>
              <w:t>b</w:t>
            </w:r>
            <w:r w:rsidRPr="00EE0DBA">
              <w:rPr>
                <w:rFonts w:ascii="Verdana" w:hAnsi="Verdana"/>
                <w:noProof/>
                <w:sz w:val="16"/>
                <w:szCs w:val="16"/>
                <w:lang w:val="uk-UA"/>
              </w:rPr>
              <w:t>eginning of the Insurance coverage start</w:t>
            </w:r>
            <w:r w:rsidRPr="00456B72">
              <w:rPr>
                <w:rFonts w:ascii="Verdana" w:hAnsi="Verdana"/>
                <w:noProof/>
                <w:sz w:val="16"/>
                <w:szCs w:val="16"/>
                <w:lang w:val="en-US"/>
              </w:rPr>
              <w:t>s</w:t>
            </w:r>
            <w:r w:rsidRPr="00EE0DBA">
              <w:rPr>
                <w:rFonts w:ascii="Verdana" w:hAnsi="Verdana"/>
                <w:noProof/>
                <w:sz w:val="16"/>
                <w:szCs w:val="16"/>
                <w:lang w:val="uk-UA"/>
              </w:rPr>
              <w:t xml:space="preserve"> from the day, designated as a beginning of the Period of Agreement effectiveness” of the General conditions of this Agreement</w:t>
            </w:r>
            <w:r w:rsidRPr="00456B72">
              <w:rPr>
                <w:rFonts w:ascii="Verdana" w:hAnsi="Verdana"/>
                <w:noProof/>
                <w:sz w:val="16"/>
                <w:szCs w:val="16"/>
                <w:lang w:val="en-US"/>
              </w:rPr>
              <w:t>.</w:t>
            </w:r>
          </w:p>
        </w:tc>
      </w:tr>
      <w:tr w:rsidR="00FF6BD3" w:rsidRPr="004F3259" w14:paraId="55539677" w14:textId="77777777" w:rsidTr="00FF6BD3">
        <w:tc>
          <w:tcPr>
            <w:tcW w:w="5670" w:type="dxa"/>
            <w:gridSpan w:val="9"/>
          </w:tcPr>
          <w:p w14:paraId="5BD401CE" w14:textId="77777777" w:rsidR="00FF6BD3" w:rsidRPr="004F3259"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
                <w:bCs/>
                <w:sz w:val="16"/>
                <w:szCs w:val="16"/>
                <w:lang w:val="uk-UA"/>
              </w:rPr>
            </w:pPr>
          </w:p>
        </w:tc>
        <w:tc>
          <w:tcPr>
            <w:tcW w:w="4712" w:type="dxa"/>
            <w:gridSpan w:val="11"/>
          </w:tcPr>
          <w:p w14:paraId="6F561AEB" w14:textId="77777777" w:rsidR="00FF6BD3" w:rsidRPr="00456B72"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bCs/>
                <w:sz w:val="16"/>
                <w:szCs w:val="16"/>
                <w:lang w:val="en-US"/>
              </w:rPr>
            </w:pPr>
          </w:p>
        </w:tc>
      </w:tr>
      <w:tr w:rsidR="00FF6BD3" w:rsidRPr="004F3259" w14:paraId="3C6F7FC5" w14:textId="77777777" w:rsidTr="00FF6BD3">
        <w:tc>
          <w:tcPr>
            <w:tcW w:w="5670" w:type="dxa"/>
            <w:gridSpan w:val="9"/>
          </w:tcPr>
          <w:p w14:paraId="02C03F0E" w14:textId="77777777" w:rsidR="00FF6BD3" w:rsidRPr="004F3259"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b/>
                <w:sz w:val="16"/>
                <w:szCs w:val="16"/>
                <w:lang w:val="uk-UA"/>
              </w:rPr>
            </w:pPr>
            <w:r w:rsidRPr="004F3259">
              <w:rPr>
                <w:rFonts w:ascii="Verdana" w:hAnsi="Verdana"/>
                <w:b/>
                <w:sz w:val="16"/>
                <w:szCs w:val="16"/>
              </w:rPr>
              <w:lastRenderedPageBreak/>
              <w:t>4</w:t>
            </w:r>
            <w:r w:rsidRPr="004F3259">
              <w:rPr>
                <w:rFonts w:ascii="Verdana" w:hAnsi="Verdana"/>
                <w:b/>
                <w:sz w:val="16"/>
                <w:szCs w:val="16"/>
                <w:lang w:val="uk-UA"/>
              </w:rPr>
              <w:t>. Предмет страхування</w:t>
            </w:r>
          </w:p>
        </w:tc>
        <w:tc>
          <w:tcPr>
            <w:tcW w:w="4712" w:type="dxa"/>
            <w:gridSpan w:val="11"/>
          </w:tcPr>
          <w:p w14:paraId="243FBE2D" w14:textId="77777777" w:rsidR="00FF6BD3" w:rsidRPr="004F3259"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rPr>
                <w:rFonts w:ascii="Verdana" w:hAnsi="Verdana"/>
                <w:b/>
                <w:sz w:val="16"/>
                <w:szCs w:val="16"/>
              </w:rPr>
            </w:pPr>
            <w:r w:rsidRPr="004F3259">
              <w:rPr>
                <w:rFonts w:ascii="Verdana" w:hAnsi="Verdana"/>
                <w:b/>
                <w:sz w:val="16"/>
                <w:szCs w:val="16"/>
              </w:rPr>
              <w:t>4</w:t>
            </w:r>
            <w:r w:rsidRPr="004F3259">
              <w:rPr>
                <w:rFonts w:ascii="Verdana" w:hAnsi="Verdana"/>
                <w:b/>
                <w:sz w:val="16"/>
                <w:szCs w:val="16"/>
                <w:lang w:val="uk-UA"/>
              </w:rPr>
              <w:t xml:space="preserve">. </w:t>
            </w:r>
            <w:r w:rsidRPr="004F3259">
              <w:rPr>
                <w:rFonts w:ascii="Verdana" w:hAnsi="Verdana"/>
                <w:b/>
                <w:sz w:val="16"/>
                <w:szCs w:val="16"/>
                <w:lang w:val="en-GB"/>
              </w:rPr>
              <w:t>Interest</w:t>
            </w:r>
            <w:r w:rsidRPr="004F3259">
              <w:rPr>
                <w:rFonts w:ascii="Verdana" w:hAnsi="Verdana"/>
                <w:b/>
                <w:sz w:val="16"/>
                <w:szCs w:val="16"/>
                <w:lang w:val="uk-UA"/>
              </w:rPr>
              <w:t xml:space="preserve"> </w:t>
            </w:r>
            <w:r w:rsidRPr="004F3259">
              <w:rPr>
                <w:rFonts w:ascii="Verdana" w:hAnsi="Verdana"/>
                <w:b/>
                <w:sz w:val="16"/>
                <w:szCs w:val="16"/>
              </w:rPr>
              <w:t>Insured</w:t>
            </w:r>
          </w:p>
        </w:tc>
      </w:tr>
      <w:tr w:rsidR="00FF6BD3" w:rsidRPr="004F3259" w14:paraId="5CEA9CA6" w14:textId="77777777" w:rsidTr="00FF6BD3">
        <w:tc>
          <w:tcPr>
            <w:tcW w:w="5670" w:type="dxa"/>
            <w:gridSpan w:val="9"/>
          </w:tcPr>
          <w:p w14:paraId="1C85749F" w14:textId="77777777" w:rsidR="00FF6BD3" w:rsidRPr="004F3259"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uk-UA"/>
              </w:rPr>
            </w:pPr>
            <w:r w:rsidRPr="001233AF">
              <w:rPr>
                <w:rFonts w:ascii="Verdana" w:hAnsi="Verdana" w:cs="Arial"/>
                <w:sz w:val="16"/>
                <w:szCs w:val="16"/>
                <w:shd w:val="clear" w:color="auto" w:fill="FFFFFF"/>
                <w:lang w:val="uk-UA"/>
              </w:rPr>
              <w:t>Майнові інтереси Страхувальника</w:t>
            </w:r>
            <w:r w:rsidRPr="006D41DF">
              <w:rPr>
                <w:rFonts w:ascii="Verdana" w:hAnsi="Verdana" w:cs="Arial"/>
                <w:sz w:val="16"/>
                <w:szCs w:val="16"/>
                <w:shd w:val="clear" w:color="auto" w:fill="FFFFFF"/>
                <w:lang w:val="uk-UA"/>
              </w:rPr>
              <w:t xml:space="preserve"> </w:t>
            </w:r>
            <w:r>
              <w:rPr>
                <w:rFonts w:ascii="Verdana" w:hAnsi="Verdana" w:cs="Arial"/>
                <w:sz w:val="16"/>
                <w:szCs w:val="16"/>
                <w:shd w:val="clear" w:color="auto" w:fill="FFFFFF"/>
                <w:lang w:val="uk-UA"/>
              </w:rPr>
              <w:t>або Застрахованої особи</w:t>
            </w:r>
            <w:r w:rsidRPr="001233AF">
              <w:rPr>
                <w:rFonts w:ascii="Verdana" w:hAnsi="Verdana" w:cs="Arial"/>
                <w:sz w:val="16"/>
                <w:szCs w:val="16"/>
                <w:shd w:val="clear" w:color="auto" w:fill="FFFFFF"/>
                <w:lang w:val="uk-UA"/>
              </w:rPr>
              <w:t xml:space="preserve">, що не суперечать закону та пов`язані з обов’язком </w:t>
            </w:r>
            <w:r>
              <w:rPr>
                <w:rFonts w:ascii="Verdana" w:hAnsi="Verdana" w:cs="Arial"/>
                <w:sz w:val="16"/>
                <w:szCs w:val="16"/>
                <w:shd w:val="clear" w:color="auto" w:fill="FFFFFF"/>
                <w:lang w:val="uk-UA"/>
              </w:rPr>
              <w:t xml:space="preserve">Застрахованої </w:t>
            </w:r>
            <w:r w:rsidRPr="001233AF">
              <w:rPr>
                <w:rFonts w:ascii="Verdana" w:hAnsi="Verdana" w:cs="Arial"/>
                <w:sz w:val="16"/>
                <w:szCs w:val="16"/>
                <w:shd w:val="clear" w:color="auto" w:fill="FFFFFF"/>
                <w:lang w:val="uk-UA"/>
              </w:rPr>
              <w:t xml:space="preserve">особи, відшкодувати </w:t>
            </w:r>
            <w:r>
              <w:rPr>
                <w:rFonts w:ascii="Verdana" w:hAnsi="Verdana" w:cs="Arial"/>
                <w:sz w:val="16"/>
                <w:szCs w:val="16"/>
                <w:shd w:val="clear" w:color="auto" w:fill="FFFFFF"/>
                <w:lang w:val="uk-UA"/>
              </w:rPr>
              <w:t>шкоду/</w:t>
            </w:r>
            <w:r w:rsidRPr="001233AF">
              <w:rPr>
                <w:rFonts w:ascii="Verdana" w:hAnsi="Verdana" w:cs="Arial"/>
                <w:sz w:val="16"/>
                <w:szCs w:val="16"/>
                <w:shd w:val="clear" w:color="auto" w:fill="FFFFFF"/>
                <w:lang w:val="uk-UA"/>
              </w:rPr>
              <w:t xml:space="preserve">збитки завдані нею внаслідок дій або бездіяльності, під час виконання своїх повноважень </w:t>
            </w:r>
            <w:r>
              <w:rPr>
                <w:rFonts w:ascii="Verdana" w:hAnsi="Verdana" w:cs="Arial"/>
                <w:sz w:val="16"/>
                <w:szCs w:val="16"/>
                <w:shd w:val="clear" w:color="auto" w:fill="FFFFFF"/>
                <w:lang w:val="uk-UA"/>
              </w:rPr>
              <w:t xml:space="preserve">в </w:t>
            </w:r>
            <w:r w:rsidRPr="001233AF">
              <w:rPr>
                <w:rFonts w:ascii="Verdana" w:hAnsi="Verdana" w:cs="Arial"/>
                <w:sz w:val="16"/>
                <w:szCs w:val="16"/>
                <w:shd w:val="clear" w:color="auto" w:fill="FFFFFF"/>
                <w:lang w:val="uk-UA"/>
              </w:rPr>
              <w:t>як</w:t>
            </w:r>
            <w:r>
              <w:rPr>
                <w:rFonts w:ascii="Verdana" w:hAnsi="Verdana" w:cs="Arial"/>
                <w:sz w:val="16"/>
                <w:szCs w:val="16"/>
                <w:shd w:val="clear" w:color="auto" w:fill="FFFFFF"/>
                <w:lang w:val="uk-UA"/>
              </w:rPr>
              <w:t>ості</w:t>
            </w:r>
            <w:r w:rsidRPr="001233AF">
              <w:rPr>
                <w:rFonts w:ascii="Verdana" w:hAnsi="Verdana" w:cs="Arial"/>
                <w:sz w:val="16"/>
                <w:szCs w:val="16"/>
                <w:shd w:val="clear" w:color="auto" w:fill="FFFFFF"/>
                <w:lang w:val="uk-UA"/>
              </w:rPr>
              <w:t xml:space="preserve"> </w:t>
            </w:r>
            <w:r w:rsidRPr="006D41DF">
              <w:rPr>
                <w:rFonts w:ascii="Verdana" w:hAnsi="Verdana"/>
                <w:sz w:val="16"/>
                <w:szCs w:val="16"/>
                <w:lang w:val="uk-UA"/>
              </w:rPr>
              <w:t>Д</w:t>
            </w:r>
            <w:r w:rsidRPr="00032D75">
              <w:rPr>
                <w:rFonts w:ascii="Verdana" w:hAnsi="Verdana"/>
                <w:sz w:val="16"/>
                <w:szCs w:val="16"/>
                <w:lang w:val="uk-UA"/>
              </w:rPr>
              <w:t>иректор</w:t>
            </w:r>
            <w:r>
              <w:rPr>
                <w:rFonts w:ascii="Verdana" w:hAnsi="Verdana"/>
                <w:sz w:val="16"/>
                <w:szCs w:val="16"/>
                <w:lang w:val="uk-UA"/>
              </w:rPr>
              <w:t>а</w:t>
            </w:r>
            <w:r w:rsidRPr="00032D75">
              <w:rPr>
                <w:rFonts w:ascii="Verdana" w:hAnsi="Verdana"/>
                <w:sz w:val="16"/>
                <w:szCs w:val="16"/>
                <w:lang w:val="uk-UA"/>
              </w:rPr>
              <w:t xml:space="preserve"> </w:t>
            </w:r>
            <w:r>
              <w:rPr>
                <w:rFonts w:ascii="Verdana" w:hAnsi="Verdana"/>
                <w:sz w:val="16"/>
                <w:szCs w:val="16"/>
                <w:lang w:val="uk-UA"/>
              </w:rPr>
              <w:t>або</w:t>
            </w:r>
            <w:r w:rsidRPr="00032D75">
              <w:rPr>
                <w:rFonts w:ascii="Verdana" w:hAnsi="Verdana"/>
                <w:sz w:val="16"/>
                <w:szCs w:val="16"/>
                <w:lang w:val="uk-UA"/>
              </w:rPr>
              <w:t xml:space="preserve"> </w:t>
            </w:r>
            <w:r>
              <w:rPr>
                <w:rFonts w:ascii="Verdana" w:hAnsi="Verdana"/>
                <w:sz w:val="16"/>
                <w:szCs w:val="16"/>
                <w:lang w:val="uk-UA"/>
              </w:rPr>
              <w:t>вищої посадової особи</w:t>
            </w:r>
            <w:r w:rsidRPr="001233AF">
              <w:rPr>
                <w:rFonts w:ascii="Verdana" w:hAnsi="Verdana" w:cs="Arial"/>
                <w:sz w:val="16"/>
                <w:szCs w:val="16"/>
                <w:shd w:val="clear" w:color="auto" w:fill="FFFFFF"/>
                <w:lang w:val="uk-UA"/>
              </w:rPr>
              <w:t xml:space="preserve"> </w:t>
            </w:r>
            <w:r>
              <w:rPr>
                <w:rFonts w:ascii="Verdana" w:hAnsi="Verdana" w:cs="Arial"/>
                <w:sz w:val="16"/>
                <w:szCs w:val="16"/>
                <w:shd w:val="clear" w:color="auto" w:fill="FFFFFF"/>
                <w:lang w:val="uk-UA"/>
              </w:rPr>
              <w:t xml:space="preserve">Компанії, </w:t>
            </w:r>
            <w:r w:rsidRPr="001233AF">
              <w:rPr>
                <w:rFonts w:ascii="Verdana" w:hAnsi="Verdana" w:cs="Arial"/>
                <w:sz w:val="16"/>
                <w:szCs w:val="16"/>
                <w:shd w:val="clear" w:color="auto" w:fill="FFFFFF"/>
                <w:lang w:val="uk-UA"/>
              </w:rPr>
              <w:t>у зв’язку з пред’явленням обґрунт</w:t>
            </w:r>
            <w:r>
              <w:rPr>
                <w:rFonts w:ascii="Verdana" w:hAnsi="Verdana" w:cs="Arial"/>
                <w:sz w:val="16"/>
                <w:szCs w:val="16"/>
                <w:shd w:val="clear" w:color="auto" w:fill="FFFFFF"/>
                <w:lang w:val="uk-UA"/>
              </w:rPr>
              <w:t>ованої претензії</w:t>
            </w:r>
            <w:r w:rsidRPr="002B4BCB">
              <w:rPr>
                <w:rFonts w:ascii="Verdana" w:hAnsi="Verdana" w:cs="Arial"/>
                <w:sz w:val="16"/>
                <w:szCs w:val="16"/>
                <w:shd w:val="clear" w:color="auto" w:fill="FFFFFF"/>
                <w:lang w:val="uk-UA"/>
              </w:rPr>
              <w:t>.</w:t>
            </w:r>
          </w:p>
        </w:tc>
        <w:tc>
          <w:tcPr>
            <w:tcW w:w="4712" w:type="dxa"/>
            <w:gridSpan w:val="11"/>
          </w:tcPr>
          <w:p w14:paraId="46D7B940" w14:textId="77777777" w:rsidR="00FF6BD3" w:rsidRPr="00456B72"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rPr>
                <w:rFonts w:ascii="Verdana" w:hAnsi="Verdana"/>
                <w:b/>
                <w:sz w:val="16"/>
                <w:szCs w:val="16"/>
                <w:lang w:val="en-US"/>
              </w:rPr>
            </w:pPr>
            <w:r w:rsidRPr="00456B72">
              <w:rPr>
                <w:rFonts w:ascii="Verdana" w:hAnsi="Verdana"/>
                <w:sz w:val="16"/>
                <w:szCs w:val="16"/>
                <w:lang w:val="en-US"/>
              </w:rPr>
              <w:t>The property interests of the Insured</w:t>
            </w:r>
            <w:r>
              <w:rPr>
                <w:rFonts w:ascii="Verdana" w:hAnsi="Verdana"/>
                <w:sz w:val="16"/>
                <w:szCs w:val="16"/>
                <w:lang w:val="uk-UA"/>
              </w:rPr>
              <w:t xml:space="preserve"> </w:t>
            </w:r>
            <w:r w:rsidRPr="00456B72">
              <w:rPr>
                <w:rFonts w:ascii="Verdana" w:hAnsi="Verdana"/>
                <w:sz w:val="16"/>
                <w:szCs w:val="16"/>
                <w:lang w:val="en-US"/>
              </w:rPr>
              <w:t>and or Insured person, which do not contradict to the law and are connected with the obligation of the Insured person to compensate losses caused by him / her as a result of the actions or inaction during the exercise of his / her authorities as a Director or officer of the Company in connection with the submission of a substantiated claim.</w:t>
            </w:r>
          </w:p>
        </w:tc>
      </w:tr>
      <w:tr w:rsidR="00FF6BD3" w:rsidRPr="004F3259" w14:paraId="51E9F880" w14:textId="77777777" w:rsidTr="00FF6BD3">
        <w:tc>
          <w:tcPr>
            <w:tcW w:w="5670" w:type="dxa"/>
            <w:gridSpan w:val="9"/>
          </w:tcPr>
          <w:p w14:paraId="2F886253" w14:textId="77777777" w:rsidR="00FF6BD3" w:rsidRPr="004F3259"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
                <w:bCs/>
                <w:sz w:val="16"/>
                <w:szCs w:val="16"/>
                <w:lang w:val="uk-UA"/>
              </w:rPr>
            </w:pPr>
          </w:p>
        </w:tc>
        <w:tc>
          <w:tcPr>
            <w:tcW w:w="4712" w:type="dxa"/>
            <w:gridSpan w:val="11"/>
          </w:tcPr>
          <w:p w14:paraId="1E30D1B6" w14:textId="77777777" w:rsidR="00FF6BD3" w:rsidRPr="00456B72"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bCs/>
                <w:sz w:val="16"/>
                <w:szCs w:val="16"/>
                <w:lang w:val="en-US"/>
              </w:rPr>
            </w:pPr>
          </w:p>
        </w:tc>
      </w:tr>
      <w:tr w:rsidR="00FF6BD3" w:rsidRPr="004F3259" w14:paraId="6F6C5D07" w14:textId="77777777" w:rsidTr="00FF6BD3">
        <w:tc>
          <w:tcPr>
            <w:tcW w:w="5670" w:type="dxa"/>
            <w:gridSpan w:val="9"/>
          </w:tcPr>
          <w:p w14:paraId="17EF27FC" w14:textId="77777777" w:rsidR="00FF6BD3" w:rsidRPr="007B6E75"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b/>
                <w:sz w:val="16"/>
                <w:szCs w:val="16"/>
                <w:lang w:val="uk-UA"/>
              </w:rPr>
            </w:pPr>
            <w:r w:rsidRPr="007B6E75">
              <w:rPr>
                <w:rFonts w:ascii="Verdana" w:hAnsi="Verdana"/>
                <w:b/>
                <w:sz w:val="16"/>
                <w:szCs w:val="16"/>
                <w:lang w:val="uk-UA"/>
              </w:rPr>
              <w:t xml:space="preserve">5. </w:t>
            </w:r>
            <w:r>
              <w:rPr>
                <w:rFonts w:ascii="Verdana" w:hAnsi="Verdana"/>
                <w:b/>
                <w:sz w:val="16"/>
                <w:szCs w:val="16"/>
                <w:lang w:val="uk-UA"/>
              </w:rPr>
              <w:t>Обсяг страхового покриття</w:t>
            </w:r>
            <w:r w:rsidRPr="007B6E75">
              <w:rPr>
                <w:rFonts w:ascii="Verdana" w:hAnsi="Verdana"/>
                <w:b/>
                <w:sz w:val="16"/>
                <w:szCs w:val="16"/>
                <w:lang w:val="uk-UA"/>
              </w:rPr>
              <w:t>:</w:t>
            </w:r>
          </w:p>
        </w:tc>
        <w:tc>
          <w:tcPr>
            <w:tcW w:w="4712" w:type="dxa"/>
            <w:gridSpan w:val="11"/>
          </w:tcPr>
          <w:p w14:paraId="4CDDAE16" w14:textId="77777777" w:rsidR="00FF6BD3" w:rsidRPr="007B6E75"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rPr>
                <w:rFonts w:ascii="Verdana" w:hAnsi="Verdana"/>
                <w:b/>
                <w:sz w:val="16"/>
                <w:szCs w:val="16"/>
                <w:lang w:val="uk-UA"/>
              </w:rPr>
            </w:pPr>
            <w:r>
              <w:rPr>
                <w:rFonts w:ascii="Verdana" w:hAnsi="Verdana"/>
                <w:b/>
                <w:sz w:val="16"/>
                <w:szCs w:val="16"/>
              </w:rPr>
              <w:t>5. Scope</w:t>
            </w:r>
            <w:r w:rsidRPr="007B6E75">
              <w:rPr>
                <w:rFonts w:ascii="Verdana" w:hAnsi="Verdana"/>
                <w:b/>
                <w:sz w:val="16"/>
                <w:szCs w:val="16"/>
                <w:lang w:val="uk-UA"/>
              </w:rPr>
              <w:t xml:space="preserve"> </w:t>
            </w:r>
            <w:r>
              <w:rPr>
                <w:rFonts w:ascii="Verdana" w:hAnsi="Verdana"/>
                <w:b/>
                <w:sz w:val="16"/>
                <w:szCs w:val="16"/>
              </w:rPr>
              <w:t>of</w:t>
            </w:r>
            <w:r w:rsidRPr="007B6E75">
              <w:rPr>
                <w:rFonts w:ascii="Verdana" w:hAnsi="Verdana"/>
                <w:b/>
                <w:sz w:val="16"/>
                <w:szCs w:val="16"/>
                <w:lang w:val="uk-UA"/>
              </w:rPr>
              <w:t xml:space="preserve"> </w:t>
            </w:r>
            <w:r>
              <w:rPr>
                <w:rFonts w:ascii="Verdana" w:hAnsi="Verdana"/>
                <w:b/>
                <w:sz w:val="16"/>
                <w:szCs w:val="16"/>
              </w:rPr>
              <w:t>cover</w:t>
            </w:r>
            <w:r w:rsidRPr="007B6E75">
              <w:rPr>
                <w:rFonts w:ascii="Verdana" w:hAnsi="Verdana"/>
                <w:b/>
                <w:sz w:val="16"/>
                <w:szCs w:val="16"/>
                <w:lang w:val="uk-UA"/>
              </w:rPr>
              <w:t>:</w:t>
            </w:r>
          </w:p>
        </w:tc>
      </w:tr>
      <w:tr w:rsidR="00FF6BD3" w:rsidRPr="007B6E75" w14:paraId="24E0341B" w14:textId="77777777" w:rsidTr="00FF6BD3">
        <w:tc>
          <w:tcPr>
            <w:tcW w:w="3986" w:type="dxa"/>
            <w:gridSpan w:val="8"/>
          </w:tcPr>
          <w:p w14:paraId="2B39C9FC" w14:textId="77777777" w:rsidR="00FF6BD3" w:rsidRPr="007B6E75" w:rsidRDefault="00FF6BD3" w:rsidP="00682B94">
            <w:pPr>
              <w:rPr>
                <w:rFonts w:ascii="Verdana" w:hAnsi="Verdana"/>
                <w:sz w:val="16"/>
                <w:szCs w:val="16"/>
                <w:lang w:val="uk-UA"/>
              </w:rPr>
            </w:pPr>
            <w:r w:rsidRPr="007B6E75">
              <w:rPr>
                <w:rFonts w:ascii="Verdana" w:hAnsi="Verdana"/>
                <w:sz w:val="16"/>
                <w:szCs w:val="16"/>
              </w:rPr>
              <w:t>5.1</w:t>
            </w:r>
            <w:r w:rsidRPr="007B6E75">
              <w:rPr>
                <w:rFonts w:ascii="Verdana" w:hAnsi="Verdana"/>
                <w:sz w:val="16"/>
                <w:szCs w:val="16"/>
                <w:lang w:val="uk-UA"/>
              </w:rPr>
              <w:t xml:space="preserve"> </w:t>
            </w:r>
            <w:r w:rsidRPr="007B6E75">
              <w:rPr>
                <w:rFonts w:ascii="Verdana" w:hAnsi="Verdana"/>
                <w:b/>
                <w:sz w:val="16"/>
                <w:szCs w:val="16"/>
                <w:lang w:val="uk-UA"/>
              </w:rPr>
              <w:t>Розділ А</w:t>
            </w:r>
            <w:r w:rsidRPr="007B6E75">
              <w:rPr>
                <w:rFonts w:ascii="Verdana" w:hAnsi="Verdana"/>
                <w:sz w:val="16"/>
                <w:szCs w:val="16"/>
                <w:lang w:val="uk-UA"/>
              </w:rPr>
              <w:t xml:space="preserve"> - Покриття відповідальності </w:t>
            </w:r>
            <w:r>
              <w:rPr>
                <w:rFonts w:ascii="Verdana" w:hAnsi="Verdana"/>
                <w:sz w:val="16"/>
                <w:szCs w:val="16"/>
                <w:lang w:val="uk-UA"/>
              </w:rPr>
              <w:t xml:space="preserve">Директорів та </w:t>
            </w:r>
            <w:r w:rsidRPr="007B6E75">
              <w:rPr>
                <w:rFonts w:ascii="Verdana" w:hAnsi="Verdana"/>
                <w:sz w:val="16"/>
                <w:szCs w:val="16"/>
                <w:lang w:val="uk-UA"/>
              </w:rPr>
              <w:t xml:space="preserve">вищих посадових осіб </w:t>
            </w:r>
          </w:p>
        </w:tc>
        <w:tc>
          <w:tcPr>
            <w:tcW w:w="1684" w:type="dxa"/>
          </w:tcPr>
          <w:p w14:paraId="63068683" w14:textId="77777777" w:rsidR="00FF6BD3" w:rsidRPr="00EE0DBA" w:rsidRDefault="00FF6BD3" w:rsidP="00682B94">
            <w:pPr>
              <w:jc w:val="center"/>
              <w:rPr>
                <w:rFonts w:ascii="Verdana" w:hAnsi="Verdana"/>
                <w:b/>
                <w:bCs/>
                <w:sz w:val="16"/>
                <w:szCs w:val="16"/>
                <w:lang w:val="en-US"/>
              </w:rPr>
            </w:pPr>
            <w:r w:rsidRPr="00EE0DBA">
              <w:rPr>
                <w:rFonts w:ascii="Verdana" w:hAnsi="Verdana"/>
                <w:b/>
                <w:bCs/>
                <w:sz w:val="16"/>
                <w:szCs w:val="16"/>
                <w:lang w:val="uk-UA"/>
              </w:rPr>
              <w:t>Покривається</w:t>
            </w:r>
          </w:p>
        </w:tc>
        <w:tc>
          <w:tcPr>
            <w:tcW w:w="3984" w:type="dxa"/>
            <w:gridSpan w:val="10"/>
          </w:tcPr>
          <w:p w14:paraId="0C6331C0" w14:textId="77777777" w:rsidR="00FF6BD3" w:rsidRPr="007B6E75" w:rsidRDefault="00FF6BD3" w:rsidP="00682B94">
            <w:pPr>
              <w:rPr>
                <w:rFonts w:ascii="Verdana" w:hAnsi="Verdana"/>
                <w:sz w:val="16"/>
                <w:szCs w:val="16"/>
                <w:lang w:val="en-GB"/>
              </w:rPr>
            </w:pPr>
            <w:r w:rsidRPr="007B6E75">
              <w:rPr>
                <w:rFonts w:ascii="Verdana" w:hAnsi="Verdana"/>
                <w:sz w:val="16"/>
                <w:szCs w:val="16"/>
                <w:lang w:val="en-GB"/>
              </w:rPr>
              <w:t xml:space="preserve">5.1. </w:t>
            </w:r>
            <w:r w:rsidRPr="007B6E75">
              <w:rPr>
                <w:rFonts w:ascii="Verdana" w:hAnsi="Verdana"/>
                <w:b/>
                <w:sz w:val="16"/>
                <w:szCs w:val="16"/>
                <w:lang w:val="en-GB"/>
              </w:rPr>
              <w:t>Insured section A</w:t>
            </w:r>
            <w:r w:rsidRPr="007B6E75">
              <w:rPr>
                <w:rFonts w:ascii="Verdana" w:hAnsi="Verdana"/>
                <w:sz w:val="16"/>
                <w:szCs w:val="16"/>
                <w:lang w:val="en-GB"/>
              </w:rPr>
              <w:t xml:space="preserve"> - Directors’ and officers’ cover </w:t>
            </w:r>
          </w:p>
        </w:tc>
        <w:tc>
          <w:tcPr>
            <w:tcW w:w="728" w:type="dxa"/>
          </w:tcPr>
          <w:p w14:paraId="54784447" w14:textId="77777777" w:rsidR="00FF6BD3" w:rsidRPr="00EE0DBA" w:rsidRDefault="00FF6BD3" w:rsidP="00682B94">
            <w:pPr>
              <w:rPr>
                <w:rFonts w:ascii="Verdana" w:hAnsi="Verdana"/>
                <w:b/>
                <w:bCs/>
                <w:sz w:val="16"/>
                <w:szCs w:val="16"/>
                <w:lang w:val="en-GB"/>
              </w:rPr>
            </w:pPr>
            <w:r w:rsidRPr="00EE0DBA">
              <w:rPr>
                <w:rFonts w:ascii="Verdana" w:hAnsi="Verdana"/>
                <w:b/>
                <w:bCs/>
                <w:sz w:val="16"/>
                <w:szCs w:val="16"/>
                <w:lang w:val="en-US"/>
              </w:rPr>
              <w:t>Covered</w:t>
            </w:r>
          </w:p>
        </w:tc>
      </w:tr>
      <w:tr w:rsidR="00FF6BD3" w:rsidRPr="00404C36" w14:paraId="58A77FE4" w14:textId="77777777" w:rsidTr="00FF6BD3">
        <w:tc>
          <w:tcPr>
            <w:tcW w:w="3986" w:type="dxa"/>
            <w:gridSpan w:val="8"/>
          </w:tcPr>
          <w:p w14:paraId="483BC141" w14:textId="77777777" w:rsidR="00FF6BD3" w:rsidRPr="007B6E75" w:rsidRDefault="00FF6BD3" w:rsidP="00682B94">
            <w:pPr>
              <w:rPr>
                <w:rFonts w:ascii="Verdana" w:hAnsi="Verdana"/>
                <w:sz w:val="16"/>
                <w:szCs w:val="16"/>
                <w:lang w:val="uk-UA"/>
              </w:rPr>
            </w:pPr>
            <w:r w:rsidRPr="007B6E75">
              <w:rPr>
                <w:rFonts w:ascii="Verdana" w:hAnsi="Verdana"/>
                <w:sz w:val="16"/>
                <w:szCs w:val="16"/>
              </w:rPr>
              <w:t>5</w:t>
            </w:r>
            <w:r w:rsidRPr="007B6E75">
              <w:rPr>
                <w:rFonts w:ascii="Verdana" w:hAnsi="Verdana"/>
                <w:sz w:val="16"/>
                <w:szCs w:val="16"/>
                <w:lang w:val="uk-UA"/>
              </w:rPr>
              <w:t xml:space="preserve">.2. </w:t>
            </w:r>
            <w:r w:rsidRPr="007B6E75">
              <w:rPr>
                <w:rFonts w:ascii="Verdana" w:hAnsi="Verdana"/>
                <w:b/>
                <w:sz w:val="16"/>
                <w:szCs w:val="16"/>
                <w:lang w:val="uk-UA"/>
              </w:rPr>
              <w:t>Розділ B</w:t>
            </w:r>
            <w:r w:rsidRPr="007B6E75">
              <w:rPr>
                <w:rFonts w:ascii="Verdana" w:hAnsi="Verdana"/>
                <w:sz w:val="16"/>
                <w:szCs w:val="16"/>
                <w:lang w:val="uk-UA"/>
              </w:rPr>
              <w:t xml:space="preserve"> - Покриті витрати і видатки</w:t>
            </w:r>
          </w:p>
        </w:tc>
        <w:tc>
          <w:tcPr>
            <w:tcW w:w="1684" w:type="dxa"/>
          </w:tcPr>
          <w:p w14:paraId="3771C576" w14:textId="77777777" w:rsidR="00FF6BD3" w:rsidRPr="00EE0DBA" w:rsidRDefault="00FF6BD3" w:rsidP="00682B94">
            <w:pPr>
              <w:jc w:val="center"/>
              <w:rPr>
                <w:rFonts w:ascii="Verdana" w:hAnsi="Verdana"/>
                <w:b/>
                <w:bCs/>
                <w:sz w:val="16"/>
                <w:szCs w:val="16"/>
                <w:lang w:val="en-US"/>
              </w:rPr>
            </w:pPr>
            <w:r w:rsidRPr="00EE0DBA">
              <w:rPr>
                <w:rFonts w:ascii="Verdana" w:hAnsi="Verdana"/>
                <w:b/>
                <w:bCs/>
                <w:sz w:val="16"/>
                <w:szCs w:val="16"/>
                <w:lang w:val="uk-UA"/>
              </w:rPr>
              <w:t>Покривається</w:t>
            </w:r>
          </w:p>
        </w:tc>
        <w:tc>
          <w:tcPr>
            <w:tcW w:w="3984" w:type="dxa"/>
            <w:gridSpan w:val="10"/>
          </w:tcPr>
          <w:p w14:paraId="22B11A75" w14:textId="77777777" w:rsidR="00FF6BD3" w:rsidRPr="007B6E75" w:rsidRDefault="00FF6BD3" w:rsidP="00682B94">
            <w:pPr>
              <w:rPr>
                <w:rFonts w:ascii="Verdana" w:hAnsi="Verdana"/>
                <w:sz w:val="16"/>
                <w:szCs w:val="16"/>
                <w:lang w:val="en-GB"/>
              </w:rPr>
            </w:pPr>
            <w:r w:rsidRPr="007B6E75">
              <w:rPr>
                <w:rFonts w:ascii="Verdana" w:hAnsi="Verdana"/>
                <w:sz w:val="16"/>
                <w:szCs w:val="16"/>
                <w:lang w:val="en-GB"/>
              </w:rPr>
              <w:t xml:space="preserve">5.2. </w:t>
            </w:r>
            <w:r w:rsidRPr="007B6E75">
              <w:rPr>
                <w:rFonts w:ascii="Verdana" w:hAnsi="Verdana"/>
                <w:b/>
                <w:sz w:val="16"/>
                <w:szCs w:val="16"/>
                <w:lang w:val="en-GB"/>
              </w:rPr>
              <w:t>Insured section B</w:t>
            </w:r>
            <w:r w:rsidRPr="007B6E75">
              <w:rPr>
                <w:rFonts w:ascii="Verdana" w:hAnsi="Verdana"/>
                <w:sz w:val="16"/>
                <w:szCs w:val="16"/>
                <w:lang w:val="en-GB"/>
              </w:rPr>
              <w:t xml:space="preserve"> - Covered costs and expenses</w:t>
            </w:r>
          </w:p>
        </w:tc>
        <w:tc>
          <w:tcPr>
            <w:tcW w:w="728" w:type="dxa"/>
          </w:tcPr>
          <w:p w14:paraId="7F50C521" w14:textId="77777777" w:rsidR="00FF6BD3" w:rsidRPr="00EE0DBA" w:rsidRDefault="00FF6BD3" w:rsidP="00682B94">
            <w:pPr>
              <w:rPr>
                <w:rFonts w:ascii="Verdana" w:hAnsi="Verdana"/>
                <w:b/>
                <w:bCs/>
                <w:sz w:val="16"/>
                <w:szCs w:val="16"/>
                <w:lang w:val="en-GB"/>
              </w:rPr>
            </w:pPr>
            <w:r w:rsidRPr="00EE0DBA">
              <w:rPr>
                <w:rFonts w:ascii="Verdana" w:hAnsi="Verdana"/>
                <w:b/>
                <w:bCs/>
                <w:sz w:val="16"/>
                <w:szCs w:val="16"/>
                <w:lang w:val="en-US"/>
              </w:rPr>
              <w:t>Covered</w:t>
            </w:r>
          </w:p>
        </w:tc>
      </w:tr>
      <w:tr w:rsidR="00FF6BD3" w:rsidRPr="00404C36" w14:paraId="26269CBA" w14:textId="77777777" w:rsidTr="00FF6BD3">
        <w:tc>
          <w:tcPr>
            <w:tcW w:w="3986" w:type="dxa"/>
            <w:gridSpan w:val="8"/>
          </w:tcPr>
          <w:p w14:paraId="2CE2463D" w14:textId="77777777" w:rsidR="00FF6BD3" w:rsidRPr="007B6E75" w:rsidRDefault="00FF6BD3" w:rsidP="00682B94">
            <w:pPr>
              <w:rPr>
                <w:rFonts w:ascii="Verdana" w:hAnsi="Verdana"/>
                <w:sz w:val="16"/>
                <w:szCs w:val="16"/>
                <w:lang w:val="uk-UA"/>
              </w:rPr>
            </w:pPr>
            <w:r w:rsidRPr="007B6E75">
              <w:rPr>
                <w:rFonts w:ascii="Verdana" w:hAnsi="Verdana"/>
                <w:sz w:val="16"/>
                <w:szCs w:val="16"/>
                <w:lang w:val="en-US"/>
              </w:rPr>
              <w:t>5</w:t>
            </w:r>
            <w:r w:rsidRPr="007B6E75">
              <w:rPr>
                <w:rFonts w:ascii="Verdana" w:hAnsi="Verdana"/>
                <w:sz w:val="16"/>
                <w:szCs w:val="16"/>
                <w:lang w:val="uk-UA"/>
              </w:rPr>
              <w:t xml:space="preserve">.3. </w:t>
            </w:r>
            <w:r w:rsidRPr="007B6E75">
              <w:rPr>
                <w:rFonts w:ascii="Verdana" w:hAnsi="Verdana"/>
                <w:b/>
                <w:sz w:val="16"/>
                <w:szCs w:val="16"/>
                <w:lang w:val="uk-UA"/>
              </w:rPr>
              <w:t>Розділ С</w:t>
            </w:r>
            <w:r w:rsidRPr="007B6E75">
              <w:rPr>
                <w:rFonts w:ascii="Verdana" w:hAnsi="Verdana"/>
                <w:sz w:val="16"/>
                <w:szCs w:val="16"/>
                <w:lang w:val="uk-UA"/>
              </w:rPr>
              <w:t xml:space="preserve"> - Розширене покриття</w:t>
            </w:r>
          </w:p>
        </w:tc>
        <w:tc>
          <w:tcPr>
            <w:tcW w:w="1684" w:type="dxa"/>
          </w:tcPr>
          <w:p w14:paraId="7FAD6806" w14:textId="77777777" w:rsidR="00FF6BD3" w:rsidRPr="00EE0DBA" w:rsidRDefault="00FF6BD3" w:rsidP="00682B94">
            <w:pPr>
              <w:jc w:val="center"/>
              <w:rPr>
                <w:rFonts w:ascii="Verdana" w:hAnsi="Verdana"/>
                <w:b/>
                <w:bCs/>
                <w:sz w:val="16"/>
                <w:szCs w:val="16"/>
                <w:lang w:val="en-US"/>
              </w:rPr>
            </w:pPr>
            <w:r w:rsidRPr="00EE0DBA">
              <w:rPr>
                <w:rFonts w:ascii="Verdana" w:hAnsi="Verdana"/>
                <w:b/>
                <w:bCs/>
                <w:sz w:val="16"/>
                <w:szCs w:val="16"/>
                <w:lang w:val="uk-UA"/>
              </w:rPr>
              <w:t>Покривається</w:t>
            </w:r>
          </w:p>
        </w:tc>
        <w:tc>
          <w:tcPr>
            <w:tcW w:w="3984" w:type="dxa"/>
            <w:gridSpan w:val="10"/>
          </w:tcPr>
          <w:p w14:paraId="3A7CB487" w14:textId="77777777" w:rsidR="00FF6BD3" w:rsidRPr="007B6E75" w:rsidRDefault="00FF6BD3" w:rsidP="00682B94">
            <w:pPr>
              <w:rPr>
                <w:rFonts w:ascii="Verdana" w:hAnsi="Verdana"/>
                <w:sz w:val="16"/>
                <w:szCs w:val="16"/>
                <w:lang w:val="uk-UA"/>
              </w:rPr>
            </w:pPr>
            <w:r w:rsidRPr="007B6E75">
              <w:rPr>
                <w:rFonts w:ascii="Verdana" w:hAnsi="Verdana"/>
                <w:sz w:val="16"/>
                <w:szCs w:val="16"/>
                <w:lang w:val="en-US"/>
              </w:rPr>
              <w:t>5</w:t>
            </w:r>
            <w:r w:rsidRPr="007B6E75">
              <w:rPr>
                <w:rFonts w:ascii="Verdana" w:hAnsi="Verdana"/>
                <w:sz w:val="16"/>
                <w:szCs w:val="16"/>
                <w:lang w:val="uk-UA"/>
              </w:rPr>
              <w:t xml:space="preserve">.3. </w:t>
            </w:r>
            <w:r w:rsidRPr="007B6E75">
              <w:rPr>
                <w:rFonts w:ascii="Verdana" w:hAnsi="Verdana"/>
                <w:b/>
                <w:sz w:val="16"/>
                <w:szCs w:val="16"/>
                <w:lang w:val="en-GB"/>
              </w:rPr>
              <w:t>Insured</w:t>
            </w:r>
            <w:r w:rsidRPr="007B6E75">
              <w:rPr>
                <w:rFonts w:ascii="Verdana" w:hAnsi="Verdana"/>
                <w:b/>
                <w:sz w:val="16"/>
                <w:szCs w:val="16"/>
                <w:lang w:val="uk-UA"/>
              </w:rPr>
              <w:t xml:space="preserve"> </w:t>
            </w:r>
            <w:r w:rsidRPr="007B6E75">
              <w:rPr>
                <w:rFonts w:ascii="Verdana" w:hAnsi="Verdana"/>
                <w:b/>
                <w:sz w:val="16"/>
                <w:szCs w:val="16"/>
                <w:lang w:val="en-GB"/>
              </w:rPr>
              <w:t>section</w:t>
            </w:r>
            <w:r w:rsidRPr="007B6E75">
              <w:rPr>
                <w:rFonts w:ascii="Verdana" w:hAnsi="Verdana"/>
                <w:b/>
                <w:sz w:val="16"/>
                <w:szCs w:val="16"/>
                <w:lang w:val="uk-UA"/>
              </w:rPr>
              <w:t xml:space="preserve"> </w:t>
            </w:r>
            <w:r w:rsidRPr="007B6E75">
              <w:rPr>
                <w:rFonts w:ascii="Verdana" w:hAnsi="Verdana"/>
                <w:b/>
                <w:sz w:val="16"/>
                <w:szCs w:val="16"/>
                <w:lang w:val="en-GB"/>
              </w:rPr>
              <w:t>C</w:t>
            </w:r>
            <w:r w:rsidRPr="007B6E75">
              <w:rPr>
                <w:rFonts w:ascii="Verdana" w:hAnsi="Verdana"/>
                <w:sz w:val="16"/>
                <w:szCs w:val="16"/>
                <w:lang w:val="uk-UA"/>
              </w:rPr>
              <w:t xml:space="preserve"> - </w:t>
            </w:r>
            <w:r w:rsidRPr="007B6E75">
              <w:rPr>
                <w:rFonts w:ascii="Verdana" w:hAnsi="Verdana"/>
                <w:sz w:val="16"/>
                <w:szCs w:val="16"/>
                <w:lang w:val="en-GB"/>
              </w:rPr>
              <w:t>Extended</w:t>
            </w:r>
            <w:r w:rsidRPr="007B6E75">
              <w:rPr>
                <w:rFonts w:ascii="Verdana" w:hAnsi="Verdana"/>
                <w:sz w:val="16"/>
                <w:szCs w:val="16"/>
                <w:lang w:val="uk-UA"/>
              </w:rPr>
              <w:t xml:space="preserve"> </w:t>
            </w:r>
            <w:r w:rsidRPr="007B6E75">
              <w:rPr>
                <w:rFonts w:ascii="Verdana" w:hAnsi="Verdana"/>
                <w:sz w:val="16"/>
                <w:szCs w:val="16"/>
                <w:lang w:val="en-GB"/>
              </w:rPr>
              <w:t>cover</w:t>
            </w:r>
          </w:p>
        </w:tc>
        <w:tc>
          <w:tcPr>
            <w:tcW w:w="728" w:type="dxa"/>
          </w:tcPr>
          <w:p w14:paraId="5D266CBE" w14:textId="77777777" w:rsidR="00FF6BD3" w:rsidRPr="00EE0DBA" w:rsidRDefault="00FF6BD3" w:rsidP="00682B94">
            <w:pPr>
              <w:rPr>
                <w:rFonts w:ascii="Verdana" w:hAnsi="Verdana"/>
                <w:b/>
                <w:bCs/>
                <w:sz w:val="16"/>
                <w:szCs w:val="16"/>
                <w:lang w:val="uk-UA"/>
              </w:rPr>
            </w:pPr>
            <w:r w:rsidRPr="00EE0DBA">
              <w:rPr>
                <w:rFonts w:ascii="Verdana" w:hAnsi="Verdana"/>
                <w:b/>
                <w:bCs/>
                <w:sz w:val="16"/>
                <w:szCs w:val="16"/>
                <w:lang w:val="en-US"/>
              </w:rPr>
              <w:t>Covered</w:t>
            </w:r>
          </w:p>
        </w:tc>
      </w:tr>
      <w:tr w:rsidR="00FF6BD3" w:rsidRPr="00404C36" w14:paraId="0914DD4C" w14:textId="77777777" w:rsidTr="00FF6BD3">
        <w:tc>
          <w:tcPr>
            <w:tcW w:w="3986" w:type="dxa"/>
            <w:gridSpan w:val="8"/>
          </w:tcPr>
          <w:p w14:paraId="32574E08" w14:textId="77777777" w:rsidR="00FF6BD3" w:rsidRPr="007B6E75" w:rsidRDefault="00FF6BD3" w:rsidP="00682B94">
            <w:pPr>
              <w:rPr>
                <w:rFonts w:ascii="Verdana" w:hAnsi="Verdana"/>
                <w:sz w:val="16"/>
                <w:szCs w:val="16"/>
                <w:lang w:val="uk-UA"/>
              </w:rPr>
            </w:pPr>
            <w:r w:rsidRPr="007B6E75">
              <w:rPr>
                <w:rFonts w:ascii="Verdana" w:hAnsi="Verdana"/>
                <w:sz w:val="16"/>
                <w:szCs w:val="16"/>
                <w:lang w:val="uk-UA"/>
              </w:rPr>
              <w:t xml:space="preserve">5.4. </w:t>
            </w:r>
            <w:r w:rsidRPr="007B6E75">
              <w:rPr>
                <w:rFonts w:ascii="Verdana" w:hAnsi="Verdana"/>
                <w:b/>
                <w:sz w:val="16"/>
                <w:szCs w:val="16"/>
                <w:lang w:val="uk-UA"/>
              </w:rPr>
              <w:t>Розділ D</w:t>
            </w:r>
            <w:r w:rsidRPr="007B6E75">
              <w:rPr>
                <w:rFonts w:ascii="Verdana" w:hAnsi="Verdana"/>
                <w:sz w:val="16"/>
                <w:szCs w:val="16"/>
                <w:lang w:val="uk-UA"/>
              </w:rPr>
              <w:t xml:space="preserve"> - Захист юридичної особи щодо претензій, які стосуються цінних паперів</w:t>
            </w:r>
          </w:p>
        </w:tc>
        <w:tc>
          <w:tcPr>
            <w:tcW w:w="1684" w:type="dxa"/>
          </w:tcPr>
          <w:p w14:paraId="5A59672A" w14:textId="77777777" w:rsidR="00FF6BD3" w:rsidRPr="00404C36" w:rsidRDefault="00FF6BD3" w:rsidP="00682B94">
            <w:pPr>
              <w:jc w:val="center"/>
              <w:rPr>
                <w:rFonts w:ascii="Verdana" w:hAnsi="Verdana"/>
                <w:sz w:val="16"/>
                <w:szCs w:val="16"/>
                <w:lang w:val="en-US"/>
              </w:rPr>
            </w:pPr>
            <w:r>
              <w:rPr>
                <w:rFonts w:ascii="Verdana" w:hAnsi="Verdana"/>
                <w:sz w:val="16"/>
                <w:szCs w:val="16"/>
                <w:lang w:val="uk-UA"/>
              </w:rPr>
              <w:t>Не покривається</w:t>
            </w:r>
          </w:p>
        </w:tc>
        <w:tc>
          <w:tcPr>
            <w:tcW w:w="3984" w:type="dxa"/>
            <w:gridSpan w:val="10"/>
          </w:tcPr>
          <w:p w14:paraId="32D7A36E" w14:textId="77777777" w:rsidR="00FF6BD3" w:rsidRPr="007B6E75" w:rsidRDefault="00FF6BD3" w:rsidP="00682B94">
            <w:pPr>
              <w:rPr>
                <w:rFonts w:ascii="Verdana" w:hAnsi="Verdana"/>
                <w:sz w:val="16"/>
                <w:szCs w:val="16"/>
                <w:lang w:val="en-GB"/>
              </w:rPr>
            </w:pPr>
            <w:r w:rsidRPr="007B6E75">
              <w:rPr>
                <w:rFonts w:ascii="Verdana" w:hAnsi="Verdana"/>
                <w:sz w:val="16"/>
                <w:szCs w:val="16"/>
                <w:lang w:val="en-GB"/>
              </w:rPr>
              <w:t xml:space="preserve">5.4. </w:t>
            </w:r>
            <w:r w:rsidRPr="007B6E75">
              <w:rPr>
                <w:rFonts w:ascii="Verdana" w:hAnsi="Verdana"/>
                <w:b/>
                <w:sz w:val="16"/>
                <w:szCs w:val="16"/>
                <w:lang w:val="en-GB"/>
              </w:rPr>
              <w:t xml:space="preserve">Insured section D </w:t>
            </w:r>
            <w:r w:rsidRPr="007B6E75">
              <w:rPr>
                <w:rFonts w:ascii="Verdana" w:hAnsi="Verdana"/>
                <w:sz w:val="16"/>
                <w:szCs w:val="16"/>
                <w:lang w:val="en-GB"/>
              </w:rPr>
              <w:t>- Entity Protection for Securities Claims</w:t>
            </w:r>
          </w:p>
        </w:tc>
        <w:tc>
          <w:tcPr>
            <w:tcW w:w="728" w:type="dxa"/>
            <w:tcBorders>
              <w:left w:val="nil"/>
            </w:tcBorders>
          </w:tcPr>
          <w:p w14:paraId="15A57F64" w14:textId="77777777" w:rsidR="00FF6BD3" w:rsidRPr="007B6E75" w:rsidRDefault="00FF6BD3" w:rsidP="00682B94">
            <w:pPr>
              <w:rPr>
                <w:rFonts w:ascii="Verdana" w:hAnsi="Verdana"/>
                <w:sz w:val="16"/>
                <w:szCs w:val="16"/>
                <w:lang w:val="en-GB"/>
              </w:rPr>
            </w:pPr>
            <w:r>
              <w:rPr>
                <w:rFonts w:ascii="Verdana" w:hAnsi="Verdana"/>
                <w:sz w:val="16"/>
                <w:szCs w:val="16"/>
                <w:lang w:val="en-US"/>
              </w:rPr>
              <w:t>Not covered</w:t>
            </w:r>
          </w:p>
        </w:tc>
      </w:tr>
      <w:tr w:rsidR="00FF6BD3" w:rsidRPr="007B6E75" w14:paraId="7DCC2602" w14:textId="77777777" w:rsidTr="00FF6BD3">
        <w:tc>
          <w:tcPr>
            <w:tcW w:w="5670" w:type="dxa"/>
            <w:gridSpan w:val="9"/>
          </w:tcPr>
          <w:p w14:paraId="007A6868" w14:textId="77777777" w:rsidR="00FF6BD3" w:rsidRPr="007B6E75" w:rsidRDefault="00FF6BD3" w:rsidP="00682B94">
            <w:pPr>
              <w:rPr>
                <w:rFonts w:ascii="Verdana" w:hAnsi="Verdana"/>
                <w:sz w:val="16"/>
                <w:szCs w:val="16"/>
                <w:lang w:val="uk-UA"/>
              </w:rPr>
            </w:pPr>
          </w:p>
        </w:tc>
        <w:tc>
          <w:tcPr>
            <w:tcW w:w="4712" w:type="dxa"/>
            <w:gridSpan w:val="11"/>
          </w:tcPr>
          <w:p w14:paraId="73040F4E" w14:textId="77777777" w:rsidR="00FF6BD3" w:rsidRPr="007B6E75" w:rsidRDefault="00FF6BD3" w:rsidP="00682B94">
            <w:pPr>
              <w:rPr>
                <w:rFonts w:ascii="Verdana" w:hAnsi="Verdana"/>
                <w:sz w:val="16"/>
                <w:szCs w:val="16"/>
                <w:lang w:val="en-GB"/>
              </w:rPr>
            </w:pPr>
          </w:p>
        </w:tc>
      </w:tr>
      <w:tr w:rsidR="00FF6BD3" w:rsidRPr="008A2E32" w14:paraId="447AB2B4" w14:textId="77777777" w:rsidTr="00FF6BD3">
        <w:tc>
          <w:tcPr>
            <w:tcW w:w="3686" w:type="dxa"/>
            <w:gridSpan w:val="7"/>
          </w:tcPr>
          <w:p w14:paraId="1BDB1E14" w14:textId="77777777" w:rsidR="00FF6BD3" w:rsidRPr="00BC0759" w:rsidRDefault="00FF6BD3" w:rsidP="00682B94">
            <w:pPr>
              <w:widowControl w:val="0"/>
              <w:jc w:val="both"/>
              <w:rPr>
                <w:rFonts w:ascii="Verdana" w:hAnsi="Verdana"/>
                <w:sz w:val="16"/>
                <w:szCs w:val="16"/>
              </w:rPr>
            </w:pPr>
            <w:r>
              <w:rPr>
                <w:rFonts w:ascii="Verdana" w:hAnsi="Verdana"/>
                <w:sz w:val="16"/>
                <w:szCs w:val="16"/>
                <w:lang w:val="en-US"/>
              </w:rPr>
              <w:t>5</w:t>
            </w:r>
            <w:r w:rsidRPr="00BC0759">
              <w:rPr>
                <w:rFonts w:ascii="Verdana" w:hAnsi="Verdana"/>
                <w:sz w:val="16"/>
                <w:szCs w:val="16"/>
                <w:lang w:val="uk-UA"/>
              </w:rPr>
              <w:t>.</w:t>
            </w:r>
            <w:r>
              <w:rPr>
                <w:rFonts w:ascii="Verdana" w:hAnsi="Verdana"/>
                <w:sz w:val="16"/>
                <w:szCs w:val="16"/>
                <w:lang w:val="en-US"/>
              </w:rPr>
              <w:t>5</w:t>
            </w:r>
            <w:r w:rsidRPr="00BC0759">
              <w:rPr>
                <w:rFonts w:ascii="Verdana" w:hAnsi="Verdana"/>
                <w:sz w:val="16"/>
                <w:szCs w:val="16"/>
                <w:lang w:val="uk-UA"/>
              </w:rPr>
              <w:t>. Ретроактивна дата</w:t>
            </w:r>
            <w:r w:rsidRPr="00BC0759">
              <w:rPr>
                <w:rFonts w:ascii="Verdana" w:hAnsi="Verdana"/>
                <w:sz w:val="16"/>
                <w:szCs w:val="16"/>
                <w:lang w:val="en-GB"/>
              </w:rPr>
              <w:t>:</w:t>
            </w:r>
            <w:r w:rsidRPr="00BC0759">
              <w:rPr>
                <w:rFonts w:ascii="Verdana" w:hAnsi="Verdana"/>
                <w:sz w:val="16"/>
                <w:szCs w:val="16"/>
              </w:rPr>
              <w:t xml:space="preserve"> </w:t>
            </w:r>
          </w:p>
        </w:tc>
        <w:tc>
          <w:tcPr>
            <w:tcW w:w="1984" w:type="dxa"/>
            <w:gridSpan w:val="2"/>
          </w:tcPr>
          <w:p w14:paraId="401DA8C7" w14:textId="77777777" w:rsidR="00FF6BD3" w:rsidRPr="00EE0DBA" w:rsidRDefault="00FF6BD3" w:rsidP="00682B94">
            <w:pPr>
              <w:widowControl w:val="0"/>
              <w:jc w:val="both"/>
              <w:rPr>
                <w:rFonts w:ascii="Verdana" w:hAnsi="Verdana"/>
                <w:b/>
                <w:bCs/>
                <w:color w:val="FF0000"/>
                <w:sz w:val="16"/>
                <w:szCs w:val="16"/>
                <w:highlight w:val="yellow"/>
              </w:rPr>
            </w:pPr>
            <w:r w:rsidRPr="00EE0DBA">
              <w:rPr>
                <w:rFonts w:ascii="Verdana" w:hAnsi="Verdana"/>
                <w:b/>
                <w:bCs/>
                <w:sz w:val="15"/>
                <w:szCs w:val="15"/>
                <w:lang w:val="en-US"/>
              </w:rPr>
              <w:t>23.07.2019</w:t>
            </w:r>
          </w:p>
        </w:tc>
        <w:tc>
          <w:tcPr>
            <w:tcW w:w="3199" w:type="dxa"/>
            <w:gridSpan w:val="8"/>
          </w:tcPr>
          <w:p w14:paraId="4CE0A705" w14:textId="77777777" w:rsidR="00FF6BD3" w:rsidRPr="00BC0759" w:rsidRDefault="00FF6BD3" w:rsidP="00682B94">
            <w:pPr>
              <w:widowControl w:val="0"/>
              <w:jc w:val="both"/>
              <w:rPr>
                <w:rFonts w:ascii="Verdana" w:hAnsi="Verdana"/>
                <w:sz w:val="16"/>
                <w:szCs w:val="16"/>
                <w:lang w:val="uk-UA"/>
              </w:rPr>
            </w:pPr>
            <w:r>
              <w:rPr>
                <w:rFonts w:ascii="Verdana" w:hAnsi="Verdana"/>
                <w:sz w:val="16"/>
                <w:szCs w:val="16"/>
                <w:lang w:val="en-US"/>
              </w:rPr>
              <w:t>5</w:t>
            </w:r>
            <w:r w:rsidRPr="00BC0759">
              <w:rPr>
                <w:rFonts w:ascii="Verdana" w:hAnsi="Verdana"/>
                <w:sz w:val="16"/>
                <w:szCs w:val="16"/>
                <w:lang w:val="uk-UA"/>
              </w:rPr>
              <w:t>.</w:t>
            </w:r>
            <w:r>
              <w:rPr>
                <w:rFonts w:ascii="Verdana" w:hAnsi="Verdana"/>
                <w:sz w:val="16"/>
                <w:szCs w:val="16"/>
                <w:lang w:val="en-US"/>
              </w:rPr>
              <w:t>5</w:t>
            </w:r>
            <w:r w:rsidRPr="00BC0759">
              <w:rPr>
                <w:rFonts w:ascii="Verdana" w:hAnsi="Verdana"/>
                <w:sz w:val="16"/>
                <w:szCs w:val="16"/>
                <w:lang w:val="uk-UA"/>
              </w:rPr>
              <w:t xml:space="preserve">. </w:t>
            </w:r>
            <w:r w:rsidRPr="00BC0759">
              <w:rPr>
                <w:rFonts w:ascii="Verdana" w:hAnsi="Verdana"/>
                <w:sz w:val="16"/>
                <w:szCs w:val="16"/>
                <w:lang w:val="en-US"/>
              </w:rPr>
              <w:t>Retroactive date</w:t>
            </w:r>
            <w:r w:rsidRPr="00BC0759">
              <w:rPr>
                <w:rFonts w:ascii="Verdana" w:hAnsi="Verdana"/>
                <w:sz w:val="16"/>
                <w:szCs w:val="16"/>
                <w:lang w:val="uk-UA"/>
              </w:rPr>
              <w:t xml:space="preserve">: </w:t>
            </w:r>
          </w:p>
        </w:tc>
        <w:tc>
          <w:tcPr>
            <w:tcW w:w="1513" w:type="dxa"/>
            <w:gridSpan w:val="3"/>
          </w:tcPr>
          <w:p w14:paraId="617444A7" w14:textId="77777777" w:rsidR="00FF6BD3" w:rsidRPr="00EE0DBA" w:rsidRDefault="00FF6BD3" w:rsidP="00682B94">
            <w:pPr>
              <w:widowControl w:val="0"/>
              <w:jc w:val="both"/>
              <w:rPr>
                <w:rFonts w:ascii="Verdana" w:hAnsi="Verdana"/>
                <w:b/>
                <w:bCs/>
                <w:color w:val="FF0000"/>
                <w:sz w:val="16"/>
                <w:szCs w:val="16"/>
                <w:highlight w:val="yellow"/>
              </w:rPr>
            </w:pPr>
            <w:r w:rsidRPr="00EE0DBA">
              <w:rPr>
                <w:rFonts w:ascii="Verdana" w:hAnsi="Verdana"/>
                <w:b/>
                <w:bCs/>
                <w:sz w:val="15"/>
                <w:szCs w:val="15"/>
                <w:lang w:val="en-US"/>
              </w:rPr>
              <w:t>23.07.2019</w:t>
            </w:r>
          </w:p>
        </w:tc>
      </w:tr>
      <w:tr w:rsidR="00FF6BD3" w:rsidRPr="008A2E32" w14:paraId="333E3CA7" w14:textId="77777777" w:rsidTr="00FF6BD3">
        <w:tc>
          <w:tcPr>
            <w:tcW w:w="3686" w:type="dxa"/>
            <w:gridSpan w:val="7"/>
          </w:tcPr>
          <w:p w14:paraId="32267CC8" w14:textId="77777777" w:rsidR="00FF6BD3" w:rsidRPr="00BC0759" w:rsidRDefault="00FF6BD3" w:rsidP="00682B94">
            <w:pPr>
              <w:widowControl w:val="0"/>
              <w:jc w:val="both"/>
              <w:rPr>
                <w:rFonts w:ascii="Verdana" w:hAnsi="Verdana"/>
                <w:sz w:val="16"/>
                <w:szCs w:val="16"/>
              </w:rPr>
            </w:pPr>
            <w:r>
              <w:rPr>
                <w:rFonts w:ascii="Verdana" w:hAnsi="Verdana"/>
                <w:sz w:val="16"/>
                <w:szCs w:val="16"/>
                <w:lang w:val="en-US"/>
              </w:rPr>
              <w:t>5</w:t>
            </w:r>
            <w:r w:rsidRPr="00BC0759">
              <w:rPr>
                <w:rFonts w:ascii="Verdana" w:hAnsi="Verdana"/>
                <w:sz w:val="16"/>
                <w:szCs w:val="16"/>
                <w:lang w:val="uk-UA"/>
              </w:rPr>
              <w:t>.</w:t>
            </w:r>
            <w:r>
              <w:rPr>
                <w:rFonts w:ascii="Verdana" w:hAnsi="Verdana"/>
                <w:sz w:val="16"/>
                <w:szCs w:val="16"/>
                <w:lang w:val="en-US"/>
              </w:rPr>
              <w:t>6</w:t>
            </w:r>
            <w:r w:rsidRPr="00BC0759">
              <w:rPr>
                <w:rFonts w:ascii="Verdana" w:hAnsi="Verdana"/>
                <w:sz w:val="16"/>
                <w:szCs w:val="16"/>
                <w:lang w:val="uk-UA"/>
              </w:rPr>
              <w:t xml:space="preserve">. </w:t>
            </w:r>
            <w:r w:rsidRPr="00417566">
              <w:rPr>
                <w:rFonts w:ascii="Verdana" w:hAnsi="Verdana"/>
                <w:sz w:val="16"/>
                <w:szCs w:val="16"/>
                <w:lang w:val="uk-UA"/>
              </w:rPr>
              <w:t>Дата безперервного покриття:</w:t>
            </w:r>
            <w:r w:rsidRPr="00BC0759">
              <w:rPr>
                <w:rFonts w:ascii="Verdana" w:hAnsi="Verdana"/>
                <w:sz w:val="16"/>
                <w:szCs w:val="16"/>
              </w:rPr>
              <w:t xml:space="preserve"> </w:t>
            </w:r>
          </w:p>
        </w:tc>
        <w:tc>
          <w:tcPr>
            <w:tcW w:w="1984" w:type="dxa"/>
            <w:gridSpan w:val="2"/>
          </w:tcPr>
          <w:p w14:paraId="098DD2E3" w14:textId="77777777" w:rsidR="00FF6BD3" w:rsidRPr="00EE0DBA" w:rsidRDefault="00FF6BD3" w:rsidP="00682B94">
            <w:pPr>
              <w:widowControl w:val="0"/>
              <w:jc w:val="both"/>
              <w:rPr>
                <w:rFonts w:ascii="Verdana" w:hAnsi="Verdana"/>
                <w:b/>
                <w:bCs/>
                <w:color w:val="FF0000"/>
                <w:sz w:val="16"/>
                <w:szCs w:val="16"/>
                <w:highlight w:val="yellow"/>
              </w:rPr>
            </w:pPr>
            <w:r w:rsidRPr="00EE0DBA">
              <w:rPr>
                <w:rFonts w:ascii="Verdana" w:hAnsi="Verdana"/>
                <w:b/>
                <w:bCs/>
                <w:sz w:val="15"/>
                <w:szCs w:val="15"/>
              </w:rPr>
              <w:t>23</w:t>
            </w:r>
            <w:r w:rsidRPr="00EE0DBA">
              <w:rPr>
                <w:rFonts w:ascii="Verdana" w:hAnsi="Verdana"/>
                <w:b/>
                <w:bCs/>
                <w:sz w:val="15"/>
                <w:szCs w:val="15"/>
                <w:lang w:val="uk-UA"/>
              </w:rPr>
              <w:t>.0</w:t>
            </w:r>
            <w:r w:rsidRPr="00EE0DBA">
              <w:rPr>
                <w:rFonts w:ascii="Verdana" w:hAnsi="Verdana"/>
                <w:b/>
                <w:bCs/>
                <w:sz w:val="15"/>
                <w:szCs w:val="15"/>
              </w:rPr>
              <w:t>2</w:t>
            </w:r>
            <w:r w:rsidRPr="00EE0DBA">
              <w:rPr>
                <w:rFonts w:ascii="Verdana" w:hAnsi="Verdana"/>
                <w:b/>
                <w:bCs/>
                <w:sz w:val="15"/>
                <w:szCs w:val="15"/>
                <w:lang w:val="uk-UA"/>
              </w:rPr>
              <w:t>.20</w:t>
            </w:r>
            <w:r w:rsidRPr="00EE0DBA">
              <w:rPr>
                <w:rFonts w:ascii="Verdana" w:hAnsi="Verdana"/>
                <w:b/>
                <w:bCs/>
                <w:sz w:val="15"/>
                <w:szCs w:val="15"/>
              </w:rPr>
              <w:t>23</w:t>
            </w:r>
          </w:p>
        </w:tc>
        <w:tc>
          <w:tcPr>
            <w:tcW w:w="3199" w:type="dxa"/>
            <w:gridSpan w:val="8"/>
          </w:tcPr>
          <w:p w14:paraId="20DFF3DB" w14:textId="77777777" w:rsidR="00FF6BD3" w:rsidRPr="00BC0759" w:rsidRDefault="00FF6BD3" w:rsidP="00682B94">
            <w:pPr>
              <w:widowControl w:val="0"/>
              <w:jc w:val="both"/>
              <w:rPr>
                <w:rFonts w:ascii="Verdana" w:hAnsi="Verdana"/>
                <w:sz w:val="16"/>
                <w:szCs w:val="16"/>
                <w:lang w:val="uk-UA"/>
              </w:rPr>
            </w:pPr>
            <w:r>
              <w:rPr>
                <w:rFonts w:ascii="Verdana" w:hAnsi="Verdana"/>
                <w:sz w:val="16"/>
                <w:szCs w:val="16"/>
                <w:lang w:val="en-US"/>
              </w:rPr>
              <w:t>5</w:t>
            </w:r>
            <w:r w:rsidRPr="00BC0759">
              <w:rPr>
                <w:rFonts w:ascii="Verdana" w:hAnsi="Verdana"/>
                <w:sz w:val="16"/>
                <w:szCs w:val="16"/>
                <w:lang w:val="uk-UA"/>
              </w:rPr>
              <w:t>.</w:t>
            </w:r>
            <w:r>
              <w:rPr>
                <w:rFonts w:ascii="Verdana" w:hAnsi="Verdana"/>
                <w:sz w:val="16"/>
                <w:szCs w:val="16"/>
                <w:lang w:val="en-US"/>
              </w:rPr>
              <w:t>6</w:t>
            </w:r>
            <w:r w:rsidRPr="00417566">
              <w:rPr>
                <w:rFonts w:ascii="Verdana" w:hAnsi="Verdana"/>
                <w:sz w:val="16"/>
                <w:szCs w:val="16"/>
                <w:lang w:val="en-US"/>
              </w:rPr>
              <w:t>. Continuous cover date:</w:t>
            </w:r>
            <w:r w:rsidRPr="00BC0759">
              <w:rPr>
                <w:rFonts w:ascii="Verdana" w:hAnsi="Verdana"/>
                <w:sz w:val="16"/>
                <w:szCs w:val="16"/>
                <w:lang w:val="uk-UA"/>
              </w:rPr>
              <w:t xml:space="preserve"> </w:t>
            </w:r>
          </w:p>
        </w:tc>
        <w:tc>
          <w:tcPr>
            <w:tcW w:w="1513" w:type="dxa"/>
            <w:gridSpan w:val="3"/>
          </w:tcPr>
          <w:p w14:paraId="4A9AE489" w14:textId="77777777" w:rsidR="00FF6BD3" w:rsidRPr="00EE0DBA" w:rsidRDefault="00FF6BD3" w:rsidP="00682B94">
            <w:pPr>
              <w:widowControl w:val="0"/>
              <w:jc w:val="both"/>
              <w:rPr>
                <w:rFonts w:ascii="Verdana" w:hAnsi="Verdana"/>
                <w:b/>
                <w:bCs/>
                <w:color w:val="FF0000"/>
                <w:sz w:val="16"/>
                <w:szCs w:val="16"/>
                <w:highlight w:val="yellow"/>
              </w:rPr>
            </w:pPr>
            <w:r w:rsidRPr="00EE0DBA">
              <w:rPr>
                <w:rFonts w:ascii="Verdana" w:hAnsi="Verdana"/>
                <w:b/>
                <w:bCs/>
                <w:sz w:val="15"/>
                <w:szCs w:val="15"/>
              </w:rPr>
              <w:t>23</w:t>
            </w:r>
            <w:r w:rsidRPr="00EE0DBA">
              <w:rPr>
                <w:rFonts w:ascii="Verdana" w:hAnsi="Verdana"/>
                <w:b/>
                <w:bCs/>
                <w:sz w:val="15"/>
                <w:szCs w:val="15"/>
                <w:lang w:val="uk-UA"/>
              </w:rPr>
              <w:t>.0</w:t>
            </w:r>
            <w:r w:rsidRPr="00EE0DBA">
              <w:rPr>
                <w:rFonts w:ascii="Verdana" w:hAnsi="Verdana"/>
                <w:b/>
                <w:bCs/>
                <w:sz w:val="15"/>
                <w:szCs w:val="15"/>
              </w:rPr>
              <w:t>2</w:t>
            </w:r>
            <w:r w:rsidRPr="00EE0DBA">
              <w:rPr>
                <w:rFonts w:ascii="Verdana" w:hAnsi="Verdana"/>
                <w:b/>
                <w:bCs/>
                <w:sz w:val="15"/>
                <w:szCs w:val="15"/>
                <w:lang w:val="uk-UA"/>
              </w:rPr>
              <w:t>.20</w:t>
            </w:r>
            <w:r w:rsidRPr="00EE0DBA">
              <w:rPr>
                <w:rFonts w:ascii="Verdana" w:hAnsi="Verdana"/>
                <w:b/>
                <w:bCs/>
                <w:sz w:val="15"/>
                <w:szCs w:val="15"/>
              </w:rPr>
              <w:t>23</w:t>
            </w:r>
          </w:p>
        </w:tc>
      </w:tr>
      <w:tr w:rsidR="00FF6BD3" w:rsidRPr="00424337" w14:paraId="0D2D2187" w14:textId="77777777" w:rsidTr="00FF6BD3">
        <w:tc>
          <w:tcPr>
            <w:tcW w:w="3686" w:type="dxa"/>
            <w:gridSpan w:val="7"/>
          </w:tcPr>
          <w:p w14:paraId="75A9A72F" w14:textId="77777777" w:rsidR="00FF6BD3" w:rsidRPr="00BC0759" w:rsidRDefault="00FF6BD3" w:rsidP="00682B94">
            <w:pPr>
              <w:widowControl w:val="0"/>
              <w:jc w:val="both"/>
              <w:rPr>
                <w:rFonts w:ascii="Verdana" w:hAnsi="Verdana"/>
                <w:sz w:val="16"/>
                <w:szCs w:val="16"/>
                <w:lang w:val="uk-UA"/>
              </w:rPr>
            </w:pPr>
            <w:r w:rsidRPr="00BC0759">
              <w:rPr>
                <w:rFonts w:ascii="Verdana" w:hAnsi="Verdana"/>
                <w:sz w:val="16"/>
                <w:szCs w:val="16"/>
              </w:rPr>
              <w:t>5</w:t>
            </w:r>
            <w:r w:rsidRPr="00BC0759">
              <w:rPr>
                <w:rFonts w:ascii="Verdana" w:hAnsi="Verdana"/>
                <w:sz w:val="16"/>
                <w:szCs w:val="16"/>
                <w:lang w:val="uk-UA"/>
              </w:rPr>
              <w:t>.</w:t>
            </w:r>
            <w:r>
              <w:rPr>
                <w:rFonts w:ascii="Verdana" w:hAnsi="Verdana"/>
                <w:sz w:val="16"/>
                <w:szCs w:val="16"/>
              </w:rPr>
              <w:t>7</w:t>
            </w:r>
            <w:r w:rsidRPr="00BC0759">
              <w:rPr>
                <w:rFonts w:ascii="Verdana" w:hAnsi="Verdana"/>
                <w:sz w:val="16"/>
                <w:szCs w:val="16"/>
                <w:lang w:val="uk-UA"/>
              </w:rPr>
              <w:t xml:space="preserve">. Розширений період для надання повідомлення: </w:t>
            </w:r>
          </w:p>
        </w:tc>
        <w:tc>
          <w:tcPr>
            <w:tcW w:w="1984" w:type="dxa"/>
            <w:gridSpan w:val="2"/>
          </w:tcPr>
          <w:p w14:paraId="087FB216" w14:textId="77777777" w:rsidR="00FF6BD3" w:rsidRPr="00C5334C" w:rsidRDefault="00FF6BD3" w:rsidP="00682B94">
            <w:pPr>
              <w:widowControl w:val="0"/>
              <w:jc w:val="both"/>
              <w:rPr>
                <w:rFonts w:ascii="Verdana" w:hAnsi="Verdana"/>
                <w:sz w:val="16"/>
                <w:szCs w:val="16"/>
                <w:lang w:val="uk-UA"/>
              </w:rPr>
            </w:pPr>
            <w:r w:rsidRPr="00C5334C">
              <w:rPr>
                <w:rFonts w:ascii="Verdana" w:hAnsi="Verdana"/>
                <w:sz w:val="16"/>
                <w:szCs w:val="16"/>
                <w:lang w:val="uk-UA"/>
              </w:rPr>
              <w:t xml:space="preserve">як встановлено в п. </w:t>
            </w:r>
            <w:r>
              <w:rPr>
                <w:rFonts w:ascii="Verdana" w:hAnsi="Verdana"/>
                <w:sz w:val="16"/>
                <w:szCs w:val="16"/>
                <w:lang w:val="uk-UA"/>
              </w:rPr>
              <w:t>2.3.1 Загальних умов</w:t>
            </w:r>
          </w:p>
        </w:tc>
        <w:tc>
          <w:tcPr>
            <w:tcW w:w="3199" w:type="dxa"/>
            <w:gridSpan w:val="8"/>
          </w:tcPr>
          <w:p w14:paraId="25DF9AC9" w14:textId="77777777" w:rsidR="00FF6BD3" w:rsidRPr="00C5334C" w:rsidRDefault="00FF6BD3" w:rsidP="00682B94">
            <w:pPr>
              <w:widowControl w:val="0"/>
              <w:jc w:val="both"/>
              <w:rPr>
                <w:rFonts w:ascii="Verdana" w:hAnsi="Verdana"/>
                <w:sz w:val="16"/>
                <w:szCs w:val="16"/>
                <w:lang w:val="en-US"/>
              </w:rPr>
            </w:pPr>
            <w:r>
              <w:rPr>
                <w:rFonts w:ascii="Verdana" w:hAnsi="Verdana"/>
                <w:sz w:val="16"/>
                <w:szCs w:val="16"/>
                <w:lang w:val="en-US"/>
              </w:rPr>
              <w:t>5</w:t>
            </w:r>
            <w:r w:rsidRPr="00BC0759">
              <w:rPr>
                <w:rFonts w:ascii="Verdana" w:hAnsi="Verdana"/>
                <w:sz w:val="16"/>
                <w:szCs w:val="16"/>
                <w:lang w:val="uk-UA"/>
              </w:rPr>
              <w:t>.</w:t>
            </w:r>
            <w:r>
              <w:rPr>
                <w:rFonts w:ascii="Verdana" w:hAnsi="Verdana"/>
                <w:sz w:val="16"/>
                <w:szCs w:val="16"/>
                <w:lang w:val="en-US"/>
              </w:rPr>
              <w:t>7</w:t>
            </w:r>
            <w:r w:rsidRPr="00BC0759">
              <w:rPr>
                <w:rFonts w:ascii="Verdana" w:hAnsi="Verdana"/>
                <w:sz w:val="16"/>
                <w:szCs w:val="16"/>
                <w:lang w:val="uk-UA"/>
              </w:rPr>
              <w:t>. Extended Reporting Period</w:t>
            </w:r>
            <w:r w:rsidRPr="00BC0759">
              <w:rPr>
                <w:rFonts w:ascii="Verdana" w:hAnsi="Verdana"/>
                <w:sz w:val="16"/>
                <w:szCs w:val="16"/>
                <w:lang w:val="en-GB"/>
              </w:rPr>
              <w:t>:</w:t>
            </w:r>
            <w:r w:rsidRPr="00C5334C">
              <w:rPr>
                <w:rFonts w:ascii="Verdana" w:hAnsi="Verdana"/>
                <w:sz w:val="16"/>
                <w:szCs w:val="16"/>
                <w:lang w:val="en-US"/>
              </w:rPr>
              <w:t xml:space="preserve"> </w:t>
            </w:r>
          </w:p>
        </w:tc>
        <w:tc>
          <w:tcPr>
            <w:tcW w:w="1513" w:type="dxa"/>
            <w:gridSpan w:val="3"/>
          </w:tcPr>
          <w:p w14:paraId="0E41CB9E" w14:textId="77777777" w:rsidR="00FF6BD3" w:rsidRPr="00C5334C" w:rsidRDefault="00FF6BD3" w:rsidP="00682B94">
            <w:pPr>
              <w:widowControl w:val="0"/>
              <w:jc w:val="both"/>
              <w:rPr>
                <w:rFonts w:ascii="Verdana" w:hAnsi="Verdana"/>
                <w:sz w:val="16"/>
                <w:szCs w:val="16"/>
                <w:lang w:val="en-US"/>
              </w:rPr>
            </w:pPr>
            <w:r>
              <w:rPr>
                <w:rFonts w:ascii="Verdana" w:hAnsi="Verdana"/>
                <w:sz w:val="16"/>
                <w:szCs w:val="16"/>
                <w:lang w:val="en-US"/>
              </w:rPr>
              <w:t>as stated in cl. 2.3.1 of General conditions</w:t>
            </w:r>
          </w:p>
        </w:tc>
      </w:tr>
      <w:tr w:rsidR="00FF6BD3" w:rsidRPr="004F3259" w14:paraId="6724BF6F" w14:textId="77777777" w:rsidTr="00FF6BD3">
        <w:tc>
          <w:tcPr>
            <w:tcW w:w="5670" w:type="dxa"/>
            <w:gridSpan w:val="9"/>
          </w:tcPr>
          <w:p w14:paraId="176BE334" w14:textId="77777777" w:rsidR="00FF6BD3" w:rsidRPr="00C5334C"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rPr>
                <w:rFonts w:ascii="Verdana" w:hAnsi="Verdana"/>
                <w:b/>
                <w:sz w:val="16"/>
                <w:szCs w:val="16"/>
              </w:rPr>
            </w:pPr>
            <w:r w:rsidRPr="004F3259">
              <w:rPr>
                <w:rFonts w:ascii="Verdana" w:hAnsi="Verdana"/>
                <w:sz w:val="16"/>
                <w:szCs w:val="16"/>
                <w:lang w:val="uk-UA"/>
              </w:rPr>
              <w:t xml:space="preserve">як це викладено в </w:t>
            </w:r>
            <w:r>
              <w:rPr>
                <w:rFonts w:ascii="Verdana" w:hAnsi="Verdana"/>
                <w:sz w:val="16"/>
                <w:szCs w:val="16"/>
                <w:lang w:val="uk-UA"/>
              </w:rPr>
              <w:t>Загальних</w:t>
            </w:r>
            <w:r w:rsidRPr="004F3259">
              <w:rPr>
                <w:rFonts w:ascii="Verdana" w:hAnsi="Verdana"/>
                <w:sz w:val="16"/>
                <w:szCs w:val="16"/>
                <w:lang w:val="uk-UA"/>
              </w:rPr>
              <w:t xml:space="preserve"> умовах.</w:t>
            </w:r>
          </w:p>
        </w:tc>
        <w:tc>
          <w:tcPr>
            <w:tcW w:w="4712" w:type="dxa"/>
            <w:gridSpan w:val="11"/>
          </w:tcPr>
          <w:p w14:paraId="20F80D58" w14:textId="77777777" w:rsidR="00FF6BD3" w:rsidRPr="004F3259"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b/>
                <w:sz w:val="16"/>
                <w:szCs w:val="16"/>
                <w:lang w:val="uk-UA"/>
              </w:rPr>
            </w:pPr>
            <w:r w:rsidRPr="00456B72">
              <w:rPr>
                <w:rFonts w:ascii="Verdana" w:hAnsi="Verdana"/>
                <w:sz w:val="16"/>
                <w:szCs w:val="16"/>
                <w:lang w:val="en-US"/>
              </w:rPr>
              <w:t>as</w:t>
            </w:r>
            <w:r w:rsidRPr="004F3259">
              <w:rPr>
                <w:rFonts w:ascii="Verdana" w:hAnsi="Verdana"/>
                <w:sz w:val="16"/>
                <w:szCs w:val="16"/>
                <w:lang w:val="uk-UA"/>
              </w:rPr>
              <w:t xml:space="preserve"> </w:t>
            </w:r>
            <w:r w:rsidRPr="00456B72">
              <w:rPr>
                <w:rFonts w:ascii="Verdana" w:hAnsi="Verdana"/>
                <w:sz w:val="16"/>
                <w:szCs w:val="16"/>
                <w:lang w:val="en-US"/>
              </w:rPr>
              <w:t>defined</w:t>
            </w:r>
            <w:r w:rsidRPr="004F3259">
              <w:rPr>
                <w:rFonts w:ascii="Verdana" w:hAnsi="Verdana"/>
                <w:sz w:val="16"/>
                <w:szCs w:val="16"/>
                <w:lang w:val="uk-UA"/>
              </w:rPr>
              <w:t xml:space="preserve"> </w:t>
            </w:r>
            <w:r w:rsidRPr="00456B72">
              <w:rPr>
                <w:rFonts w:ascii="Verdana" w:hAnsi="Verdana"/>
                <w:sz w:val="16"/>
                <w:szCs w:val="16"/>
                <w:lang w:val="en-US"/>
              </w:rPr>
              <w:t>in</w:t>
            </w:r>
            <w:r w:rsidRPr="004F3259">
              <w:rPr>
                <w:rFonts w:ascii="Verdana" w:hAnsi="Verdana"/>
                <w:sz w:val="16"/>
                <w:szCs w:val="16"/>
                <w:lang w:val="uk-UA"/>
              </w:rPr>
              <w:t xml:space="preserve"> </w:t>
            </w:r>
            <w:r w:rsidRPr="00456B72">
              <w:rPr>
                <w:rFonts w:ascii="Verdana" w:hAnsi="Verdana"/>
                <w:sz w:val="16"/>
                <w:szCs w:val="16"/>
                <w:lang w:val="en-US"/>
              </w:rPr>
              <w:t>the</w:t>
            </w:r>
            <w:r w:rsidRPr="004F3259">
              <w:rPr>
                <w:rFonts w:ascii="Verdana" w:hAnsi="Verdana"/>
                <w:sz w:val="16"/>
                <w:szCs w:val="16"/>
                <w:lang w:val="uk-UA"/>
              </w:rPr>
              <w:t xml:space="preserve"> </w:t>
            </w:r>
            <w:r w:rsidRPr="00456B72">
              <w:rPr>
                <w:rFonts w:ascii="Verdana" w:hAnsi="Verdana"/>
                <w:sz w:val="16"/>
                <w:szCs w:val="16"/>
                <w:lang w:val="en-US"/>
              </w:rPr>
              <w:t>General conditions.</w:t>
            </w:r>
          </w:p>
        </w:tc>
      </w:tr>
      <w:tr w:rsidR="00FF6BD3" w:rsidRPr="00BC0759" w14:paraId="4249A885" w14:textId="77777777" w:rsidTr="00FF6BD3">
        <w:tc>
          <w:tcPr>
            <w:tcW w:w="5670" w:type="dxa"/>
            <w:gridSpan w:val="9"/>
          </w:tcPr>
          <w:p w14:paraId="07D0F6B2" w14:textId="77777777" w:rsidR="00FF6BD3" w:rsidRPr="00BC0759"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uk-UA"/>
              </w:rPr>
            </w:pPr>
          </w:p>
        </w:tc>
        <w:tc>
          <w:tcPr>
            <w:tcW w:w="4712" w:type="dxa"/>
            <w:gridSpan w:val="11"/>
          </w:tcPr>
          <w:p w14:paraId="7694B751" w14:textId="77777777" w:rsidR="00FF6BD3" w:rsidRPr="00BC0759"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uk-UA"/>
              </w:rPr>
            </w:pPr>
          </w:p>
        </w:tc>
      </w:tr>
      <w:tr w:rsidR="00FF6BD3" w:rsidRPr="004F3259" w14:paraId="11DDE167" w14:textId="77777777" w:rsidTr="00FF6BD3">
        <w:tc>
          <w:tcPr>
            <w:tcW w:w="5670" w:type="dxa"/>
            <w:gridSpan w:val="9"/>
          </w:tcPr>
          <w:p w14:paraId="1ED2C72B" w14:textId="77777777" w:rsidR="00FF6BD3" w:rsidRPr="004F3259"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uk-UA"/>
              </w:rPr>
            </w:pPr>
            <w:r>
              <w:rPr>
                <w:rFonts w:ascii="Verdana" w:hAnsi="Verdana"/>
                <w:b/>
                <w:sz w:val="16"/>
                <w:szCs w:val="16"/>
              </w:rPr>
              <w:t>6</w:t>
            </w:r>
            <w:r w:rsidRPr="004F3259">
              <w:rPr>
                <w:rFonts w:ascii="Verdana" w:hAnsi="Verdana"/>
                <w:b/>
                <w:sz w:val="16"/>
                <w:szCs w:val="16"/>
                <w:lang w:val="uk-UA"/>
              </w:rPr>
              <w:t xml:space="preserve">. </w:t>
            </w:r>
            <w:r>
              <w:rPr>
                <w:rFonts w:ascii="Verdana" w:hAnsi="Verdana"/>
                <w:b/>
                <w:sz w:val="16"/>
                <w:szCs w:val="16"/>
                <w:lang w:val="uk-UA"/>
              </w:rPr>
              <w:t>Природа діяльності Страхувальника</w:t>
            </w:r>
            <w:r w:rsidRPr="004F3259">
              <w:rPr>
                <w:rFonts w:ascii="Verdana" w:hAnsi="Verdana"/>
                <w:b/>
                <w:sz w:val="16"/>
                <w:szCs w:val="16"/>
                <w:lang w:val="uk-UA"/>
              </w:rPr>
              <w:t>:</w:t>
            </w:r>
          </w:p>
        </w:tc>
        <w:tc>
          <w:tcPr>
            <w:tcW w:w="4712" w:type="dxa"/>
            <w:gridSpan w:val="11"/>
          </w:tcPr>
          <w:p w14:paraId="172F6FBA" w14:textId="77777777" w:rsidR="00FF6BD3" w:rsidRPr="004F3259"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uk-UA"/>
              </w:rPr>
            </w:pPr>
            <w:r w:rsidRPr="00456B72">
              <w:rPr>
                <w:rFonts w:ascii="Verdana" w:hAnsi="Verdana"/>
                <w:b/>
                <w:sz w:val="16"/>
                <w:szCs w:val="16"/>
                <w:lang w:val="en-US"/>
              </w:rPr>
              <w:t>6. The Nature of the Insured`s Business</w:t>
            </w:r>
            <w:r w:rsidRPr="004F3259">
              <w:rPr>
                <w:rFonts w:ascii="Verdana" w:hAnsi="Verdana"/>
                <w:b/>
                <w:sz w:val="16"/>
                <w:szCs w:val="16"/>
                <w:lang w:val="uk-UA"/>
              </w:rPr>
              <w:t>:</w:t>
            </w:r>
          </w:p>
        </w:tc>
      </w:tr>
      <w:tr w:rsidR="00FF6BD3" w:rsidRPr="004F3259" w14:paraId="6AA4AD43" w14:textId="77777777" w:rsidTr="00FF6BD3">
        <w:tc>
          <w:tcPr>
            <w:tcW w:w="5670" w:type="dxa"/>
            <w:gridSpan w:val="9"/>
          </w:tcPr>
          <w:p w14:paraId="081CF40E" w14:textId="77777777" w:rsidR="00FF6BD3" w:rsidRPr="00311641"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uk-UA"/>
              </w:rPr>
            </w:pPr>
            <w:r w:rsidRPr="00311641">
              <w:rPr>
                <w:rFonts w:ascii="Verdana" w:hAnsi="Verdana"/>
                <w:sz w:val="15"/>
                <w:szCs w:val="15"/>
                <w:lang w:val="uk-UA"/>
              </w:rPr>
              <w:t xml:space="preserve">В цілях цього Договору – </w:t>
            </w:r>
            <w:r w:rsidRPr="00311641">
              <w:rPr>
                <w:rFonts w:ascii="Verdana" w:hAnsi="Verdana"/>
                <w:sz w:val="15"/>
                <w:szCs w:val="15"/>
              </w:rPr>
              <w:t>неприбуткова організація (інвестиційний фонд).</w:t>
            </w:r>
            <w:r w:rsidRPr="00311641">
              <w:rPr>
                <w:rFonts w:ascii="Verdana" w:hAnsi="Verdana"/>
                <w:sz w:val="15"/>
                <w:szCs w:val="15"/>
                <w:lang w:val="uk-UA"/>
              </w:rPr>
              <w:t xml:space="preserve"> </w:t>
            </w:r>
          </w:p>
        </w:tc>
        <w:tc>
          <w:tcPr>
            <w:tcW w:w="4712" w:type="dxa"/>
            <w:gridSpan w:val="11"/>
          </w:tcPr>
          <w:p w14:paraId="59CB6313" w14:textId="77777777" w:rsidR="00FF6BD3" w:rsidRPr="00311641"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uk-UA"/>
              </w:rPr>
            </w:pPr>
            <w:r w:rsidRPr="00311641">
              <w:rPr>
                <w:rFonts w:ascii="Verdana" w:hAnsi="Verdana"/>
                <w:sz w:val="15"/>
                <w:szCs w:val="15"/>
                <w:lang w:val="uk-UA"/>
              </w:rPr>
              <w:t xml:space="preserve"> For the purpose of this Agreement  -  non-profit organization (investment fund).</w:t>
            </w:r>
          </w:p>
        </w:tc>
      </w:tr>
      <w:tr w:rsidR="00FF6BD3" w:rsidRPr="00456B72" w14:paraId="7A9DB5D6" w14:textId="77777777" w:rsidTr="00FF6BD3">
        <w:tc>
          <w:tcPr>
            <w:tcW w:w="5670" w:type="dxa"/>
            <w:gridSpan w:val="9"/>
          </w:tcPr>
          <w:p w14:paraId="4A97C99E" w14:textId="77777777" w:rsidR="00FF6BD3" w:rsidRPr="00456B72"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en-US"/>
              </w:rPr>
            </w:pPr>
          </w:p>
        </w:tc>
        <w:tc>
          <w:tcPr>
            <w:tcW w:w="4712" w:type="dxa"/>
            <w:gridSpan w:val="11"/>
          </w:tcPr>
          <w:p w14:paraId="3C1E89EA" w14:textId="77777777" w:rsidR="00FF6BD3" w:rsidRPr="00456B72"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en-US"/>
              </w:rPr>
            </w:pPr>
          </w:p>
        </w:tc>
      </w:tr>
      <w:tr w:rsidR="00FF6BD3" w:rsidRPr="004F3259" w14:paraId="105D02CE" w14:textId="77777777" w:rsidTr="00FF6BD3">
        <w:tc>
          <w:tcPr>
            <w:tcW w:w="5670" w:type="dxa"/>
            <w:gridSpan w:val="9"/>
          </w:tcPr>
          <w:p w14:paraId="0F55DF29" w14:textId="77777777" w:rsidR="00FF6BD3" w:rsidRPr="004F3259"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b/>
                <w:sz w:val="16"/>
                <w:szCs w:val="16"/>
                <w:lang w:val="uk-UA"/>
              </w:rPr>
            </w:pPr>
            <w:r w:rsidRPr="004F3259">
              <w:rPr>
                <w:rFonts w:ascii="Verdana" w:hAnsi="Verdana"/>
                <w:b/>
                <w:sz w:val="16"/>
                <w:szCs w:val="16"/>
              </w:rPr>
              <w:t xml:space="preserve">7. </w:t>
            </w:r>
            <w:r w:rsidRPr="004F3259">
              <w:rPr>
                <w:rFonts w:ascii="Verdana" w:hAnsi="Verdana"/>
                <w:b/>
                <w:sz w:val="16"/>
                <w:szCs w:val="16"/>
                <w:lang w:val="uk-UA"/>
              </w:rPr>
              <w:t>Страхова сума/Ліміти відповідальності Страховика:</w:t>
            </w:r>
          </w:p>
        </w:tc>
        <w:tc>
          <w:tcPr>
            <w:tcW w:w="4712" w:type="dxa"/>
            <w:gridSpan w:val="11"/>
          </w:tcPr>
          <w:p w14:paraId="6C5EEAA7" w14:textId="77777777" w:rsidR="00FF6BD3" w:rsidRPr="00456B72"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rPr>
                <w:rFonts w:ascii="Verdana" w:hAnsi="Verdana"/>
                <w:b/>
                <w:sz w:val="16"/>
                <w:szCs w:val="16"/>
                <w:lang w:val="en-US"/>
              </w:rPr>
            </w:pPr>
            <w:r w:rsidRPr="00456B72">
              <w:rPr>
                <w:rFonts w:ascii="Verdana" w:hAnsi="Verdana"/>
                <w:b/>
                <w:sz w:val="16"/>
                <w:szCs w:val="16"/>
                <w:lang w:val="en-US"/>
              </w:rPr>
              <w:t>7. Sum Insured/Limits of Insurer’s liability:</w:t>
            </w:r>
          </w:p>
        </w:tc>
      </w:tr>
      <w:tr w:rsidR="00FF6BD3" w:rsidRPr="00971CC3" w14:paraId="217C52B8" w14:textId="77777777" w:rsidTr="00FF6BD3">
        <w:trPr>
          <w:trHeight w:val="54"/>
        </w:trPr>
        <w:tc>
          <w:tcPr>
            <w:tcW w:w="2900" w:type="dxa"/>
            <w:gridSpan w:val="4"/>
            <w:tcBorders>
              <w:top w:val="single" w:sz="4" w:space="0" w:color="auto"/>
              <w:left w:val="single" w:sz="4" w:space="0" w:color="auto"/>
              <w:bottom w:val="single" w:sz="4" w:space="0" w:color="auto"/>
            </w:tcBorders>
          </w:tcPr>
          <w:p w14:paraId="5B414F4F" w14:textId="77777777" w:rsidR="00FF6BD3" w:rsidRPr="00971CC3"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uk-UA"/>
              </w:rPr>
            </w:pPr>
            <w:r w:rsidRPr="00971CC3">
              <w:rPr>
                <w:rFonts w:ascii="Verdana" w:hAnsi="Verdana"/>
                <w:sz w:val="16"/>
                <w:szCs w:val="16"/>
                <w:lang w:val="uk-UA"/>
              </w:rPr>
              <w:t xml:space="preserve">7.1. </w:t>
            </w:r>
            <w:r>
              <w:rPr>
                <w:rFonts w:ascii="Verdana" w:hAnsi="Verdana"/>
                <w:sz w:val="16"/>
                <w:szCs w:val="16"/>
                <w:lang w:val="uk-UA"/>
              </w:rPr>
              <w:t>Сукупний ліміт відшкодування за строк дії Договору:</w:t>
            </w:r>
          </w:p>
        </w:tc>
        <w:tc>
          <w:tcPr>
            <w:tcW w:w="2770" w:type="dxa"/>
            <w:gridSpan w:val="5"/>
            <w:tcBorders>
              <w:top w:val="single" w:sz="4" w:space="0" w:color="auto"/>
              <w:bottom w:val="single" w:sz="4" w:space="0" w:color="auto"/>
              <w:right w:val="single" w:sz="4" w:space="0" w:color="auto"/>
            </w:tcBorders>
            <w:vAlign w:val="center"/>
          </w:tcPr>
          <w:p w14:paraId="738C658F" w14:textId="77777777" w:rsidR="00FF6BD3" w:rsidRPr="00052219" w:rsidRDefault="00FF6BD3" w:rsidP="00682B94">
            <w:pPr>
              <w:pStyle w:val="a8"/>
              <w:rPr>
                <w:rFonts w:ascii="Verdana" w:hAnsi="Verdana"/>
                <w:b/>
                <w:bCs/>
                <w:sz w:val="16"/>
                <w:szCs w:val="16"/>
              </w:rPr>
            </w:pPr>
            <w:r>
              <w:rPr>
                <w:rFonts w:ascii="Verdana" w:hAnsi="Verdana"/>
                <w:b/>
                <w:bCs/>
                <w:sz w:val="16"/>
                <w:szCs w:val="16"/>
                <w:lang w:val="uk-UA"/>
              </w:rPr>
              <w:t xml:space="preserve">______________ </w:t>
            </w:r>
            <w:r w:rsidRPr="007C1412">
              <w:rPr>
                <w:rFonts w:ascii="Verdana" w:hAnsi="Verdana"/>
                <w:b/>
                <w:sz w:val="16"/>
                <w:szCs w:val="16"/>
                <w:lang w:val="uk-UA"/>
              </w:rPr>
              <w:t>грн.</w:t>
            </w:r>
          </w:p>
        </w:tc>
        <w:tc>
          <w:tcPr>
            <w:tcW w:w="2863" w:type="dxa"/>
            <w:gridSpan w:val="4"/>
            <w:tcBorders>
              <w:top w:val="single" w:sz="4" w:space="0" w:color="auto"/>
              <w:left w:val="single" w:sz="4" w:space="0" w:color="auto"/>
              <w:bottom w:val="single" w:sz="4" w:space="0" w:color="auto"/>
            </w:tcBorders>
          </w:tcPr>
          <w:p w14:paraId="6C21134F" w14:textId="77777777" w:rsidR="00FF6BD3" w:rsidRPr="00971CC3"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uk-UA"/>
              </w:rPr>
            </w:pPr>
            <w:r w:rsidRPr="00971CC3">
              <w:rPr>
                <w:rFonts w:ascii="Verdana" w:hAnsi="Verdana"/>
                <w:sz w:val="16"/>
                <w:szCs w:val="16"/>
                <w:lang w:val="uk-UA"/>
              </w:rPr>
              <w:t xml:space="preserve">7.1. </w:t>
            </w:r>
            <w:r w:rsidRPr="00456B72">
              <w:rPr>
                <w:rFonts w:ascii="Verdana" w:hAnsi="Verdana"/>
                <w:sz w:val="16"/>
                <w:szCs w:val="16"/>
                <w:lang w:val="en-US"/>
              </w:rPr>
              <w:t>Aggregate</w:t>
            </w:r>
            <w:r w:rsidRPr="00971CC3">
              <w:rPr>
                <w:rFonts w:ascii="Verdana" w:hAnsi="Verdana"/>
                <w:sz w:val="16"/>
                <w:szCs w:val="16"/>
                <w:lang w:val="uk-UA"/>
              </w:rPr>
              <w:t xml:space="preserve"> </w:t>
            </w:r>
            <w:r w:rsidRPr="00456B72">
              <w:rPr>
                <w:rFonts w:ascii="Verdana" w:hAnsi="Verdana"/>
                <w:sz w:val="16"/>
                <w:szCs w:val="16"/>
                <w:lang w:val="en-US"/>
              </w:rPr>
              <w:t>limit</w:t>
            </w:r>
            <w:r w:rsidRPr="00971CC3">
              <w:rPr>
                <w:rFonts w:ascii="Verdana" w:hAnsi="Verdana"/>
                <w:sz w:val="16"/>
                <w:szCs w:val="16"/>
                <w:lang w:val="uk-UA"/>
              </w:rPr>
              <w:t xml:space="preserve"> </w:t>
            </w:r>
            <w:r w:rsidRPr="00456B72">
              <w:rPr>
                <w:rFonts w:ascii="Verdana" w:hAnsi="Verdana"/>
                <w:sz w:val="16"/>
                <w:szCs w:val="16"/>
                <w:lang w:val="en-US"/>
              </w:rPr>
              <w:t>of</w:t>
            </w:r>
            <w:r w:rsidRPr="00971CC3">
              <w:rPr>
                <w:rFonts w:ascii="Verdana" w:hAnsi="Verdana"/>
                <w:sz w:val="16"/>
                <w:szCs w:val="16"/>
                <w:lang w:val="uk-UA"/>
              </w:rPr>
              <w:t xml:space="preserve"> </w:t>
            </w:r>
            <w:r w:rsidRPr="00456B72">
              <w:rPr>
                <w:rFonts w:ascii="Verdana" w:hAnsi="Verdana"/>
                <w:sz w:val="16"/>
                <w:szCs w:val="16"/>
                <w:lang w:val="en-US"/>
              </w:rPr>
              <w:t>liability</w:t>
            </w:r>
            <w:r w:rsidRPr="00971CC3">
              <w:rPr>
                <w:rFonts w:ascii="Verdana" w:hAnsi="Verdana"/>
                <w:sz w:val="16"/>
                <w:szCs w:val="16"/>
                <w:lang w:val="uk-UA"/>
              </w:rPr>
              <w:t xml:space="preserve"> </w:t>
            </w:r>
            <w:r w:rsidRPr="00456B72">
              <w:rPr>
                <w:rFonts w:ascii="Verdana" w:hAnsi="Verdana"/>
                <w:sz w:val="16"/>
                <w:szCs w:val="16"/>
                <w:lang w:val="en-US"/>
              </w:rPr>
              <w:t>for</w:t>
            </w:r>
            <w:r w:rsidRPr="00971CC3">
              <w:rPr>
                <w:rFonts w:ascii="Verdana" w:hAnsi="Verdana"/>
                <w:sz w:val="16"/>
                <w:szCs w:val="16"/>
                <w:lang w:val="uk-UA"/>
              </w:rPr>
              <w:t xml:space="preserve"> </w:t>
            </w:r>
            <w:r w:rsidRPr="00456B72">
              <w:rPr>
                <w:rFonts w:ascii="Verdana" w:hAnsi="Verdana"/>
                <w:sz w:val="16"/>
                <w:szCs w:val="16"/>
                <w:lang w:val="en-US"/>
              </w:rPr>
              <w:t>period</w:t>
            </w:r>
            <w:r w:rsidRPr="00971CC3">
              <w:rPr>
                <w:rFonts w:ascii="Verdana" w:hAnsi="Verdana"/>
                <w:sz w:val="16"/>
                <w:szCs w:val="16"/>
                <w:lang w:val="uk-UA"/>
              </w:rPr>
              <w:t xml:space="preserve"> </w:t>
            </w:r>
            <w:r w:rsidRPr="00456B72">
              <w:rPr>
                <w:rFonts w:ascii="Verdana" w:hAnsi="Verdana"/>
                <w:sz w:val="16"/>
                <w:szCs w:val="16"/>
                <w:lang w:val="en-US"/>
              </w:rPr>
              <w:t>of</w:t>
            </w:r>
            <w:r w:rsidRPr="00971CC3">
              <w:rPr>
                <w:rFonts w:ascii="Verdana" w:hAnsi="Verdana"/>
                <w:sz w:val="16"/>
                <w:szCs w:val="16"/>
                <w:lang w:val="uk-UA"/>
              </w:rPr>
              <w:t xml:space="preserve"> </w:t>
            </w:r>
            <w:r w:rsidRPr="00456B72">
              <w:rPr>
                <w:rFonts w:ascii="Verdana" w:hAnsi="Verdana"/>
                <w:sz w:val="16"/>
                <w:szCs w:val="16"/>
                <w:lang w:val="en-US"/>
              </w:rPr>
              <w:t>Agreement</w:t>
            </w:r>
            <w:r w:rsidRPr="00971CC3">
              <w:rPr>
                <w:rFonts w:ascii="Verdana" w:hAnsi="Verdana"/>
                <w:sz w:val="16"/>
                <w:szCs w:val="16"/>
                <w:lang w:val="uk-UA"/>
              </w:rPr>
              <w:t xml:space="preserve"> </w:t>
            </w:r>
            <w:r w:rsidRPr="00456B72">
              <w:rPr>
                <w:rFonts w:ascii="Verdana" w:hAnsi="Verdana"/>
                <w:sz w:val="16"/>
                <w:szCs w:val="16"/>
                <w:lang w:val="en-US"/>
              </w:rPr>
              <w:t>effectiveness</w:t>
            </w:r>
            <w:r w:rsidRPr="00971CC3">
              <w:rPr>
                <w:rFonts w:ascii="Verdana" w:hAnsi="Verdana"/>
                <w:sz w:val="16"/>
                <w:szCs w:val="16"/>
                <w:lang w:val="uk-UA"/>
              </w:rPr>
              <w:t>:</w:t>
            </w:r>
          </w:p>
        </w:tc>
        <w:tc>
          <w:tcPr>
            <w:tcW w:w="1849" w:type="dxa"/>
            <w:gridSpan w:val="7"/>
            <w:tcBorders>
              <w:top w:val="single" w:sz="4" w:space="0" w:color="auto"/>
              <w:bottom w:val="single" w:sz="4" w:space="0" w:color="auto"/>
              <w:right w:val="single" w:sz="4" w:space="0" w:color="auto"/>
            </w:tcBorders>
            <w:vAlign w:val="center"/>
          </w:tcPr>
          <w:p w14:paraId="4BEEC159" w14:textId="77777777" w:rsidR="00FF6BD3" w:rsidRPr="00052219" w:rsidRDefault="00FF6BD3" w:rsidP="00682B94">
            <w:pPr>
              <w:pStyle w:val="a8"/>
              <w:rPr>
                <w:rFonts w:ascii="Verdana" w:hAnsi="Verdana"/>
                <w:b/>
                <w:bCs/>
                <w:sz w:val="16"/>
                <w:szCs w:val="16"/>
              </w:rPr>
            </w:pPr>
            <w:r w:rsidRPr="007C1412">
              <w:rPr>
                <w:rFonts w:ascii="Verdana" w:hAnsi="Verdana"/>
                <w:b/>
                <w:sz w:val="16"/>
                <w:szCs w:val="16"/>
              </w:rPr>
              <w:t>UAH</w:t>
            </w:r>
            <w:r w:rsidRPr="007C1412">
              <w:rPr>
                <w:rFonts w:ascii="Verdana" w:hAnsi="Verdana"/>
                <w:b/>
                <w:sz w:val="16"/>
                <w:szCs w:val="16"/>
                <w:lang w:val="uk-UA"/>
              </w:rPr>
              <w:t xml:space="preserve"> </w:t>
            </w:r>
            <w:r>
              <w:rPr>
                <w:rFonts w:ascii="Verdana" w:hAnsi="Verdana"/>
                <w:b/>
                <w:bCs/>
                <w:sz w:val="16"/>
                <w:szCs w:val="16"/>
                <w:lang w:val="uk-UA"/>
              </w:rPr>
              <w:t>______________</w:t>
            </w:r>
          </w:p>
        </w:tc>
      </w:tr>
      <w:tr w:rsidR="00FF6BD3" w:rsidRPr="009C1144" w14:paraId="39384C77" w14:textId="77777777" w:rsidTr="00FF6BD3">
        <w:tc>
          <w:tcPr>
            <w:tcW w:w="5670" w:type="dxa"/>
            <w:gridSpan w:val="9"/>
          </w:tcPr>
          <w:p w14:paraId="397E1916" w14:textId="77777777" w:rsidR="00FF6BD3" w:rsidRPr="007C1412"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uk-UA"/>
              </w:rPr>
            </w:pPr>
            <w:r w:rsidRPr="007C1412">
              <w:rPr>
                <w:rFonts w:ascii="Verdana" w:hAnsi="Verdana"/>
                <w:sz w:val="16"/>
                <w:szCs w:val="16"/>
                <w:lang w:val="uk-UA"/>
              </w:rPr>
              <w:t>Суб-ліміти:</w:t>
            </w:r>
          </w:p>
        </w:tc>
        <w:tc>
          <w:tcPr>
            <w:tcW w:w="4712" w:type="dxa"/>
            <w:gridSpan w:val="11"/>
          </w:tcPr>
          <w:p w14:paraId="35953C55" w14:textId="77777777" w:rsidR="00FF6BD3" w:rsidRPr="007C1412"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rPr>
            </w:pPr>
            <w:r w:rsidRPr="007C1412">
              <w:rPr>
                <w:rFonts w:ascii="Verdana" w:hAnsi="Verdana"/>
                <w:sz w:val="16"/>
                <w:szCs w:val="16"/>
              </w:rPr>
              <w:t>Sub-limits:</w:t>
            </w:r>
          </w:p>
        </w:tc>
      </w:tr>
      <w:tr w:rsidR="00FF6BD3" w:rsidRPr="009C1144" w14:paraId="2B85DCF9" w14:textId="77777777" w:rsidTr="00FF6BD3">
        <w:tc>
          <w:tcPr>
            <w:tcW w:w="5670" w:type="dxa"/>
            <w:gridSpan w:val="9"/>
          </w:tcPr>
          <w:p w14:paraId="3FDA44ED" w14:textId="77777777" w:rsidR="00FF6BD3" w:rsidRPr="007C1412" w:rsidRDefault="00FF6BD3" w:rsidP="00682B94">
            <w:pPr>
              <w:rPr>
                <w:rFonts w:ascii="Verdana" w:hAnsi="Verdana"/>
                <w:b/>
                <w:sz w:val="16"/>
                <w:szCs w:val="16"/>
                <w:lang w:val="uk-UA"/>
              </w:rPr>
            </w:pPr>
            <w:r w:rsidRPr="007C1412">
              <w:rPr>
                <w:rFonts w:ascii="Verdana" w:hAnsi="Verdana"/>
                <w:b/>
                <w:sz w:val="16"/>
                <w:szCs w:val="16"/>
                <w:lang w:val="uk-UA"/>
              </w:rPr>
              <w:t xml:space="preserve">Розділ А - Покриття відповідальності вищих посадових осіб </w:t>
            </w:r>
          </w:p>
        </w:tc>
        <w:tc>
          <w:tcPr>
            <w:tcW w:w="4712" w:type="dxa"/>
            <w:gridSpan w:val="11"/>
          </w:tcPr>
          <w:p w14:paraId="33930DD1" w14:textId="77777777" w:rsidR="00FF6BD3" w:rsidRPr="007C1412" w:rsidRDefault="00FF6BD3" w:rsidP="00682B94">
            <w:pPr>
              <w:rPr>
                <w:rFonts w:ascii="Verdana" w:hAnsi="Verdana"/>
                <w:b/>
                <w:sz w:val="16"/>
                <w:szCs w:val="16"/>
                <w:lang w:val="en-GB"/>
              </w:rPr>
            </w:pPr>
            <w:r w:rsidRPr="007C1412">
              <w:rPr>
                <w:rFonts w:ascii="Verdana" w:hAnsi="Verdana"/>
                <w:b/>
                <w:sz w:val="16"/>
                <w:szCs w:val="16"/>
                <w:lang w:val="en-GB"/>
              </w:rPr>
              <w:t xml:space="preserve">Insured section A - Directors’ and officers’ cover </w:t>
            </w:r>
          </w:p>
        </w:tc>
      </w:tr>
      <w:tr w:rsidR="00FF6BD3" w:rsidRPr="00754817" w14:paraId="53FD8030" w14:textId="77777777" w:rsidTr="00FF6BD3">
        <w:trPr>
          <w:trHeight w:val="54"/>
        </w:trPr>
        <w:tc>
          <w:tcPr>
            <w:tcW w:w="2900" w:type="dxa"/>
            <w:gridSpan w:val="4"/>
            <w:tcBorders>
              <w:top w:val="single" w:sz="4" w:space="0" w:color="auto"/>
              <w:left w:val="single" w:sz="4" w:space="0" w:color="auto"/>
              <w:bottom w:val="single" w:sz="4" w:space="0" w:color="auto"/>
            </w:tcBorders>
          </w:tcPr>
          <w:p w14:paraId="497B1253" w14:textId="77777777" w:rsidR="00FF6BD3" w:rsidRPr="00E704EC"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uk-UA"/>
              </w:rPr>
            </w:pPr>
            <w:r>
              <w:rPr>
                <w:rFonts w:ascii="Verdana" w:hAnsi="Verdana"/>
                <w:sz w:val="16"/>
                <w:szCs w:val="16"/>
                <w:lang w:val="uk-UA"/>
              </w:rPr>
              <w:t>7.</w:t>
            </w:r>
            <w:r w:rsidRPr="00971CC3">
              <w:rPr>
                <w:rFonts w:ascii="Verdana" w:hAnsi="Verdana"/>
                <w:sz w:val="16"/>
                <w:szCs w:val="16"/>
              </w:rPr>
              <w:t>2</w:t>
            </w:r>
            <w:r>
              <w:rPr>
                <w:rFonts w:ascii="Verdana" w:hAnsi="Verdana"/>
                <w:sz w:val="16"/>
                <w:szCs w:val="16"/>
                <w:lang w:val="uk-UA"/>
              </w:rPr>
              <w:t xml:space="preserve">. ліміт відшкодування для </w:t>
            </w:r>
            <w:r w:rsidRPr="00754817">
              <w:rPr>
                <w:rFonts w:ascii="Verdana" w:hAnsi="Verdana"/>
                <w:sz w:val="16"/>
                <w:szCs w:val="16"/>
                <w:lang w:val="uk-UA"/>
              </w:rPr>
              <w:t>кожного окремого страхового випадку</w:t>
            </w:r>
            <w:r>
              <w:rPr>
                <w:rFonts w:ascii="Verdana" w:hAnsi="Verdana"/>
                <w:sz w:val="16"/>
                <w:szCs w:val="16"/>
                <w:lang w:val="uk-UA"/>
              </w:rPr>
              <w:t xml:space="preserve">: </w:t>
            </w:r>
          </w:p>
        </w:tc>
        <w:tc>
          <w:tcPr>
            <w:tcW w:w="2770" w:type="dxa"/>
            <w:gridSpan w:val="5"/>
            <w:tcBorders>
              <w:top w:val="single" w:sz="4" w:space="0" w:color="auto"/>
              <w:bottom w:val="single" w:sz="4" w:space="0" w:color="auto"/>
              <w:right w:val="single" w:sz="4" w:space="0" w:color="auto"/>
            </w:tcBorders>
            <w:vAlign w:val="center"/>
          </w:tcPr>
          <w:p w14:paraId="117ADA23" w14:textId="77777777" w:rsidR="00FF6BD3" w:rsidRPr="00052219" w:rsidRDefault="00FF6BD3" w:rsidP="00682B94">
            <w:pPr>
              <w:pStyle w:val="a8"/>
              <w:rPr>
                <w:rFonts w:ascii="Verdana" w:hAnsi="Verdana"/>
                <w:b/>
                <w:bCs/>
                <w:sz w:val="16"/>
                <w:szCs w:val="16"/>
              </w:rPr>
            </w:pPr>
            <w:r>
              <w:rPr>
                <w:rFonts w:ascii="Verdana" w:hAnsi="Verdana"/>
                <w:b/>
                <w:bCs/>
                <w:sz w:val="16"/>
                <w:szCs w:val="16"/>
                <w:lang w:val="uk-UA"/>
              </w:rPr>
              <w:t xml:space="preserve">______________ </w:t>
            </w:r>
            <w:r w:rsidRPr="007C1412">
              <w:rPr>
                <w:rFonts w:ascii="Verdana" w:hAnsi="Verdana"/>
                <w:b/>
                <w:sz w:val="16"/>
                <w:szCs w:val="16"/>
                <w:lang w:val="uk-UA"/>
              </w:rPr>
              <w:t>грн.</w:t>
            </w:r>
          </w:p>
        </w:tc>
        <w:tc>
          <w:tcPr>
            <w:tcW w:w="2863" w:type="dxa"/>
            <w:gridSpan w:val="4"/>
            <w:tcBorders>
              <w:top w:val="single" w:sz="4" w:space="0" w:color="auto"/>
              <w:left w:val="single" w:sz="4" w:space="0" w:color="auto"/>
              <w:bottom w:val="single" w:sz="4" w:space="0" w:color="auto"/>
            </w:tcBorders>
          </w:tcPr>
          <w:p w14:paraId="310F3E57" w14:textId="77777777" w:rsidR="00FF6BD3" w:rsidRPr="00456B72"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en-US"/>
              </w:rPr>
            </w:pPr>
            <w:r w:rsidRPr="00456B72">
              <w:rPr>
                <w:rFonts w:ascii="Verdana" w:hAnsi="Verdana"/>
                <w:sz w:val="16"/>
                <w:szCs w:val="16"/>
                <w:lang w:val="en-US"/>
              </w:rPr>
              <w:t>7.2. limit of liability for each and every loss:</w:t>
            </w:r>
          </w:p>
        </w:tc>
        <w:tc>
          <w:tcPr>
            <w:tcW w:w="1849" w:type="dxa"/>
            <w:gridSpan w:val="7"/>
            <w:tcBorders>
              <w:top w:val="single" w:sz="4" w:space="0" w:color="auto"/>
              <w:bottom w:val="single" w:sz="4" w:space="0" w:color="auto"/>
              <w:right w:val="single" w:sz="4" w:space="0" w:color="auto"/>
            </w:tcBorders>
            <w:vAlign w:val="center"/>
          </w:tcPr>
          <w:p w14:paraId="30D77057" w14:textId="77777777" w:rsidR="00FF6BD3" w:rsidRPr="007C1412" w:rsidRDefault="00FF6BD3" w:rsidP="00682B94">
            <w:pPr>
              <w:rPr>
                <w:rFonts w:ascii="Verdana" w:hAnsi="Verdana"/>
                <w:sz w:val="16"/>
                <w:szCs w:val="16"/>
              </w:rPr>
            </w:pPr>
            <w:r w:rsidRPr="007C1412">
              <w:rPr>
                <w:rFonts w:ascii="Verdana" w:hAnsi="Verdana"/>
                <w:b/>
                <w:sz w:val="16"/>
                <w:szCs w:val="16"/>
              </w:rPr>
              <w:t>UAH</w:t>
            </w:r>
            <w:r w:rsidRPr="007C1412">
              <w:rPr>
                <w:rFonts w:ascii="Verdana" w:hAnsi="Verdana"/>
                <w:b/>
                <w:sz w:val="16"/>
                <w:szCs w:val="16"/>
                <w:lang w:val="uk-UA"/>
              </w:rPr>
              <w:t xml:space="preserve"> </w:t>
            </w:r>
            <w:r>
              <w:rPr>
                <w:rFonts w:ascii="Verdana" w:hAnsi="Verdana"/>
                <w:b/>
                <w:bCs/>
                <w:sz w:val="16"/>
                <w:szCs w:val="16"/>
                <w:lang w:val="uk-UA"/>
              </w:rPr>
              <w:t>______________</w:t>
            </w:r>
          </w:p>
        </w:tc>
      </w:tr>
      <w:tr w:rsidR="00FF6BD3" w:rsidRPr="00350C7E" w14:paraId="24ABA8B8" w14:textId="77777777" w:rsidTr="00FF6BD3">
        <w:tc>
          <w:tcPr>
            <w:tcW w:w="5670" w:type="dxa"/>
            <w:gridSpan w:val="9"/>
            <w:tcBorders>
              <w:top w:val="single" w:sz="4" w:space="0" w:color="auto"/>
              <w:bottom w:val="single" w:sz="4" w:space="0" w:color="auto"/>
            </w:tcBorders>
          </w:tcPr>
          <w:p w14:paraId="3F2B8F53" w14:textId="77777777" w:rsidR="00FF6BD3" w:rsidRPr="00E829CC" w:rsidRDefault="00FF6BD3" w:rsidP="00682B94">
            <w:pPr>
              <w:rPr>
                <w:rFonts w:ascii="Verdana" w:hAnsi="Verdana"/>
                <w:b/>
                <w:sz w:val="16"/>
                <w:szCs w:val="16"/>
              </w:rPr>
            </w:pPr>
            <w:r w:rsidRPr="00E829CC">
              <w:rPr>
                <w:rFonts w:ascii="Verdana" w:hAnsi="Verdana"/>
                <w:b/>
                <w:sz w:val="16"/>
                <w:szCs w:val="16"/>
                <w:lang w:val="uk-UA"/>
              </w:rPr>
              <w:t>Розділ B - Покриті витрати і видатки</w:t>
            </w:r>
            <w:r w:rsidRPr="00E829CC">
              <w:rPr>
                <w:rFonts w:ascii="Verdana" w:hAnsi="Verdana"/>
                <w:b/>
                <w:sz w:val="16"/>
                <w:szCs w:val="16"/>
              </w:rPr>
              <w:t xml:space="preserve"> </w:t>
            </w:r>
          </w:p>
        </w:tc>
        <w:tc>
          <w:tcPr>
            <w:tcW w:w="4712" w:type="dxa"/>
            <w:gridSpan w:val="11"/>
            <w:tcBorders>
              <w:top w:val="single" w:sz="4" w:space="0" w:color="auto"/>
              <w:bottom w:val="single" w:sz="4" w:space="0" w:color="auto"/>
            </w:tcBorders>
          </w:tcPr>
          <w:p w14:paraId="05262D7C" w14:textId="77777777" w:rsidR="00FF6BD3" w:rsidRPr="00E829CC" w:rsidRDefault="00FF6BD3" w:rsidP="00682B94">
            <w:pPr>
              <w:rPr>
                <w:rFonts w:ascii="Verdana" w:hAnsi="Verdana"/>
                <w:b/>
                <w:sz w:val="16"/>
                <w:szCs w:val="16"/>
                <w:lang w:val="en-GB"/>
              </w:rPr>
            </w:pPr>
            <w:r w:rsidRPr="00E829CC">
              <w:rPr>
                <w:rFonts w:ascii="Verdana" w:hAnsi="Verdana"/>
                <w:b/>
                <w:sz w:val="16"/>
                <w:szCs w:val="16"/>
                <w:lang w:val="en-GB"/>
              </w:rPr>
              <w:t xml:space="preserve">Insured section B - Covered costs and expenses </w:t>
            </w:r>
          </w:p>
        </w:tc>
      </w:tr>
      <w:tr w:rsidR="00FF6BD3" w:rsidRPr="000055AA" w14:paraId="49C826AF" w14:textId="77777777" w:rsidTr="00FF6BD3">
        <w:trPr>
          <w:trHeight w:val="64"/>
        </w:trPr>
        <w:tc>
          <w:tcPr>
            <w:tcW w:w="5670" w:type="dxa"/>
            <w:gridSpan w:val="9"/>
            <w:tcBorders>
              <w:top w:val="single" w:sz="4" w:space="0" w:color="auto"/>
              <w:left w:val="single" w:sz="4" w:space="0" w:color="auto"/>
              <w:bottom w:val="single" w:sz="4" w:space="0" w:color="auto"/>
              <w:right w:val="single" w:sz="4" w:space="0" w:color="auto"/>
            </w:tcBorders>
          </w:tcPr>
          <w:p w14:paraId="687456EF" w14:textId="77777777" w:rsidR="00FF6BD3" w:rsidRPr="00BF16F6"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uk-UA"/>
              </w:rPr>
            </w:pPr>
            <w:r>
              <w:rPr>
                <w:rFonts w:ascii="Verdana" w:hAnsi="Verdana"/>
                <w:sz w:val="16"/>
                <w:szCs w:val="16"/>
                <w:lang w:val="uk-UA"/>
              </w:rPr>
              <w:t>7</w:t>
            </w:r>
            <w:r w:rsidRPr="000055AA">
              <w:rPr>
                <w:rFonts w:ascii="Verdana" w:hAnsi="Verdana"/>
                <w:sz w:val="16"/>
                <w:szCs w:val="16"/>
                <w:lang w:val="uk-UA"/>
              </w:rPr>
              <w:t>.</w:t>
            </w:r>
            <w:r w:rsidRPr="000055AA">
              <w:rPr>
                <w:rFonts w:ascii="Verdana" w:hAnsi="Verdana"/>
                <w:sz w:val="16"/>
                <w:szCs w:val="16"/>
              </w:rPr>
              <w:t>3</w:t>
            </w:r>
            <w:r w:rsidRPr="000055AA">
              <w:rPr>
                <w:rFonts w:ascii="Verdana" w:hAnsi="Verdana"/>
                <w:sz w:val="16"/>
                <w:szCs w:val="16"/>
                <w:lang w:val="uk-UA"/>
              </w:rPr>
              <w:t xml:space="preserve">. </w:t>
            </w:r>
            <w:r w:rsidRPr="00A06D4B">
              <w:rPr>
                <w:rFonts w:ascii="Verdana" w:hAnsi="Verdana"/>
                <w:b/>
                <w:sz w:val="16"/>
                <w:szCs w:val="16"/>
              </w:rPr>
              <w:t>В</w:t>
            </w:r>
            <w:r w:rsidRPr="00A06D4B">
              <w:rPr>
                <w:rFonts w:ascii="Verdana" w:hAnsi="Verdana"/>
                <w:b/>
                <w:sz w:val="16"/>
                <w:szCs w:val="16"/>
                <w:lang w:val="uk-UA"/>
              </w:rPr>
              <w:t>итрати і видатки на захист</w:t>
            </w:r>
            <w:r w:rsidRPr="000055AA">
              <w:rPr>
                <w:rFonts w:ascii="Verdana" w:hAnsi="Verdana"/>
                <w:sz w:val="16"/>
                <w:szCs w:val="16"/>
                <w:lang w:val="uk-UA"/>
              </w:rPr>
              <w:t xml:space="preserve">: </w:t>
            </w:r>
            <w:r w:rsidRPr="000055AA">
              <w:rPr>
                <w:rFonts w:ascii="Verdana" w:hAnsi="Verdana"/>
                <w:bCs/>
                <w:sz w:val="16"/>
                <w:szCs w:val="16"/>
                <w:lang w:val="uk-UA"/>
              </w:rPr>
              <w:t xml:space="preserve">в межах </w:t>
            </w:r>
            <w:r>
              <w:rPr>
                <w:rFonts w:ascii="Verdana" w:hAnsi="Verdana"/>
                <w:bCs/>
                <w:sz w:val="16"/>
                <w:szCs w:val="16"/>
                <w:lang w:val="uk-UA"/>
              </w:rPr>
              <w:t xml:space="preserve">лімітів </w:t>
            </w:r>
            <w:r w:rsidRPr="000055AA">
              <w:rPr>
                <w:rFonts w:ascii="Verdana" w:hAnsi="Verdana"/>
                <w:bCs/>
                <w:sz w:val="16"/>
                <w:szCs w:val="16"/>
                <w:lang w:val="uk-UA"/>
              </w:rPr>
              <w:t xml:space="preserve">п.п. </w:t>
            </w:r>
            <w:r>
              <w:rPr>
                <w:rFonts w:ascii="Verdana" w:hAnsi="Verdana"/>
                <w:bCs/>
                <w:sz w:val="16"/>
                <w:szCs w:val="16"/>
                <w:lang w:val="uk-UA"/>
              </w:rPr>
              <w:t>7</w:t>
            </w:r>
            <w:r w:rsidRPr="000055AA">
              <w:rPr>
                <w:rFonts w:ascii="Verdana" w:hAnsi="Verdana"/>
                <w:bCs/>
                <w:sz w:val="16"/>
                <w:szCs w:val="16"/>
                <w:lang w:val="uk-UA"/>
              </w:rPr>
              <w:t xml:space="preserve">.1. та </w:t>
            </w:r>
            <w:r>
              <w:rPr>
                <w:rFonts w:ascii="Verdana" w:hAnsi="Verdana"/>
                <w:bCs/>
                <w:sz w:val="16"/>
                <w:szCs w:val="16"/>
                <w:lang w:val="uk-UA"/>
              </w:rPr>
              <w:t>7</w:t>
            </w:r>
            <w:r w:rsidRPr="000055AA">
              <w:rPr>
                <w:rFonts w:ascii="Verdana" w:hAnsi="Verdana"/>
                <w:bCs/>
                <w:sz w:val="16"/>
                <w:szCs w:val="16"/>
                <w:lang w:val="uk-UA"/>
              </w:rPr>
              <w:t>.2.</w:t>
            </w:r>
            <w:r>
              <w:rPr>
                <w:rFonts w:ascii="Verdana" w:hAnsi="Verdana"/>
                <w:bCs/>
                <w:sz w:val="16"/>
                <w:szCs w:val="16"/>
              </w:rPr>
              <w:t xml:space="preserve"> </w:t>
            </w:r>
            <w:r>
              <w:rPr>
                <w:rFonts w:ascii="Verdana" w:hAnsi="Verdana"/>
                <w:bCs/>
                <w:sz w:val="16"/>
                <w:szCs w:val="16"/>
                <w:lang w:val="uk-UA"/>
              </w:rPr>
              <w:t>вище</w:t>
            </w:r>
          </w:p>
        </w:tc>
        <w:tc>
          <w:tcPr>
            <w:tcW w:w="4712" w:type="dxa"/>
            <w:gridSpan w:val="11"/>
            <w:tcBorders>
              <w:top w:val="single" w:sz="4" w:space="0" w:color="auto"/>
              <w:left w:val="single" w:sz="4" w:space="0" w:color="auto"/>
              <w:bottom w:val="single" w:sz="4" w:space="0" w:color="auto"/>
              <w:right w:val="single" w:sz="4" w:space="0" w:color="auto"/>
            </w:tcBorders>
          </w:tcPr>
          <w:p w14:paraId="52380296" w14:textId="77777777" w:rsidR="00FF6BD3" w:rsidRPr="00971CC3"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en-GB"/>
              </w:rPr>
            </w:pPr>
            <w:r w:rsidRPr="00971CC3">
              <w:rPr>
                <w:rFonts w:ascii="Verdana" w:hAnsi="Verdana"/>
                <w:sz w:val="16"/>
                <w:szCs w:val="16"/>
                <w:lang w:val="en-GB"/>
              </w:rPr>
              <w:t xml:space="preserve">7.3. </w:t>
            </w:r>
            <w:r w:rsidRPr="00A06D4B">
              <w:rPr>
                <w:rFonts w:ascii="Verdana" w:hAnsi="Verdana"/>
                <w:b/>
                <w:sz w:val="16"/>
                <w:szCs w:val="16"/>
                <w:lang w:val="en-GB"/>
              </w:rPr>
              <w:t>Defence costs &amp; expenses</w:t>
            </w:r>
            <w:r w:rsidRPr="00971CC3">
              <w:rPr>
                <w:rFonts w:ascii="Verdana" w:hAnsi="Verdana"/>
                <w:sz w:val="16"/>
                <w:szCs w:val="16"/>
                <w:lang w:val="en-GB"/>
              </w:rPr>
              <w:t>:</w:t>
            </w:r>
            <w:r>
              <w:rPr>
                <w:rFonts w:ascii="Verdana" w:hAnsi="Verdana"/>
                <w:sz w:val="16"/>
                <w:szCs w:val="16"/>
                <w:lang w:val="en-GB"/>
              </w:rPr>
              <w:t xml:space="preserve"> </w:t>
            </w:r>
            <w:r w:rsidRPr="00971CC3">
              <w:rPr>
                <w:rFonts w:ascii="Verdana" w:hAnsi="Verdana"/>
                <w:bCs/>
                <w:sz w:val="16"/>
                <w:szCs w:val="16"/>
                <w:lang w:val="en-GB"/>
              </w:rPr>
              <w:t>within limits of p. 7.1. and 7.2. above</w:t>
            </w:r>
          </w:p>
        </w:tc>
      </w:tr>
      <w:tr w:rsidR="00FF6BD3" w:rsidRPr="000055AA" w14:paraId="0E38BD2A" w14:textId="77777777" w:rsidTr="00FF6BD3">
        <w:trPr>
          <w:trHeight w:val="64"/>
        </w:trPr>
        <w:tc>
          <w:tcPr>
            <w:tcW w:w="5670" w:type="dxa"/>
            <w:gridSpan w:val="9"/>
            <w:tcBorders>
              <w:top w:val="single" w:sz="4" w:space="0" w:color="auto"/>
              <w:left w:val="single" w:sz="4" w:space="0" w:color="auto"/>
              <w:right w:val="single" w:sz="4" w:space="0" w:color="auto"/>
            </w:tcBorders>
          </w:tcPr>
          <w:p w14:paraId="1E80DA86" w14:textId="77777777" w:rsidR="00FF6BD3" w:rsidRPr="00DF4372"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uk-UA"/>
              </w:rPr>
            </w:pPr>
            <w:r w:rsidRPr="00DF4372">
              <w:rPr>
                <w:rFonts w:ascii="Verdana" w:hAnsi="Verdana"/>
                <w:sz w:val="16"/>
                <w:szCs w:val="16"/>
                <w:lang w:val="uk-UA"/>
              </w:rPr>
              <w:t>7.</w:t>
            </w:r>
            <w:r w:rsidRPr="00DF4372">
              <w:rPr>
                <w:rFonts w:ascii="Verdana" w:hAnsi="Verdana"/>
                <w:sz w:val="16"/>
                <w:szCs w:val="16"/>
              </w:rPr>
              <w:t>4</w:t>
            </w:r>
            <w:r w:rsidRPr="00DF4372">
              <w:rPr>
                <w:rFonts w:ascii="Verdana" w:hAnsi="Verdana"/>
                <w:sz w:val="16"/>
                <w:szCs w:val="16"/>
                <w:lang w:val="uk-UA"/>
              </w:rPr>
              <w:t xml:space="preserve">. </w:t>
            </w:r>
            <w:r w:rsidRPr="00DF4372">
              <w:rPr>
                <w:rFonts w:ascii="Verdana" w:hAnsi="Verdana"/>
                <w:b/>
                <w:sz w:val="16"/>
                <w:szCs w:val="16"/>
                <w:lang w:val="uk-UA"/>
              </w:rPr>
              <w:t>Витрати, пов’язані із Заставою, запобіжними заходами</w:t>
            </w:r>
            <w:r w:rsidRPr="00DF4372">
              <w:rPr>
                <w:rFonts w:ascii="Verdana" w:hAnsi="Verdana"/>
                <w:sz w:val="16"/>
                <w:szCs w:val="16"/>
                <w:lang w:val="uk-UA"/>
              </w:rPr>
              <w:t xml:space="preserve">: </w:t>
            </w:r>
            <w:r w:rsidRPr="00DF4372">
              <w:rPr>
                <w:rFonts w:ascii="Verdana" w:hAnsi="Verdana" w:cs="Arial"/>
                <w:sz w:val="16"/>
                <w:szCs w:val="16"/>
                <w:lang w:val="uk-UA" w:eastAsia="en-US"/>
              </w:rPr>
              <w:t xml:space="preserve">10% від ліміту за п. </w:t>
            </w:r>
            <w:r w:rsidRPr="00DF4372">
              <w:rPr>
                <w:rFonts w:ascii="Verdana" w:hAnsi="Verdana" w:cs="Arial"/>
                <w:sz w:val="16"/>
                <w:szCs w:val="16"/>
                <w:lang w:eastAsia="en-US"/>
              </w:rPr>
              <w:t>7</w:t>
            </w:r>
            <w:r w:rsidRPr="00DF4372">
              <w:rPr>
                <w:rFonts w:ascii="Verdana" w:hAnsi="Verdana" w:cs="Arial"/>
                <w:sz w:val="16"/>
                <w:szCs w:val="16"/>
                <w:lang w:val="uk-UA" w:eastAsia="en-US"/>
              </w:rPr>
              <w:t>.</w:t>
            </w:r>
            <w:r w:rsidRPr="00DF4372">
              <w:rPr>
                <w:rFonts w:ascii="Verdana" w:hAnsi="Verdana" w:cs="Arial"/>
                <w:sz w:val="16"/>
                <w:szCs w:val="16"/>
                <w:lang w:eastAsia="en-US"/>
              </w:rPr>
              <w:t>2</w:t>
            </w:r>
            <w:r w:rsidRPr="00DF4372">
              <w:rPr>
                <w:rFonts w:ascii="Verdana" w:hAnsi="Verdana" w:cs="Arial"/>
                <w:sz w:val="16"/>
                <w:szCs w:val="16"/>
                <w:lang w:val="uk-UA" w:eastAsia="en-US"/>
              </w:rPr>
              <w:t xml:space="preserve">. </w:t>
            </w:r>
            <w:r w:rsidRPr="00DF4372">
              <w:rPr>
                <w:rFonts w:ascii="Verdana" w:hAnsi="Verdana"/>
                <w:bCs/>
                <w:sz w:val="16"/>
                <w:szCs w:val="16"/>
                <w:lang w:val="uk-UA"/>
              </w:rPr>
              <w:t>вище</w:t>
            </w:r>
            <w:r w:rsidRPr="00DF4372">
              <w:rPr>
                <w:rFonts w:ascii="Verdana" w:hAnsi="Verdana" w:cs="Arial"/>
                <w:sz w:val="16"/>
                <w:szCs w:val="16"/>
                <w:lang w:val="uk-UA" w:eastAsia="en-US"/>
              </w:rPr>
              <w:t xml:space="preserve"> (але не більше </w:t>
            </w:r>
            <w:r>
              <w:rPr>
                <w:rFonts w:ascii="Verdana" w:hAnsi="Verdana" w:cs="Arial"/>
                <w:sz w:val="16"/>
                <w:szCs w:val="16"/>
                <w:lang w:val="uk-UA" w:eastAsia="en-US"/>
              </w:rPr>
              <w:t>_________</w:t>
            </w:r>
            <w:r w:rsidRPr="00DF4372">
              <w:rPr>
                <w:rFonts w:ascii="Verdana" w:hAnsi="Verdana" w:cs="Arial"/>
                <w:sz w:val="16"/>
                <w:szCs w:val="16"/>
                <w:lang w:val="uk-UA" w:eastAsia="en-US"/>
              </w:rPr>
              <w:t xml:space="preserve"> грн.) </w:t>
            </w:r>
            <w:r w:rsidRPr="00DF4372">
              <w:rPr>
                <w:rFonts w:ascii="Verdana" w:hAnsi="Verdana"/>
                <w:sz w:val="16"/>
                <w:szCs w:val="16"/>
                <w:lang w:val="uk-UA"/>
              </w:rPr>
              <w:t>для кожного окремого страхового випадку та сукупно за строк дії Договору</w:t>
            </w:r>
          </w:p>
        </w:tc>
        <w:tc>
          <w:tcPr>
            <w:tcW w:w="4712" w:type="dxa"/>
            <w:gridSpan w:val="11"/>
            <w:tcBorders>
              <w:top w:val="single" w:sz="4" w:space="0" w:color="auto"/>
              <w:left w:val="single" w:sz="4" w:space="0" w:color="auto"/>
              <w:right w:val="single" w:sz="4" w:space="0" w:color="auto"/>
            </w:tcBorders>
          </w:tcPr>
          <w:p w14:paraId="504BFD14" w14:textId="77777777" w:rsidR="00FF6BD3" w:rsidRPr="00DF4372"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en-GB"/>
              </w:rPr>
            </w:pPr>
            <w:r w:rsidRPr="00DF4372">
              <w:rPr>
                <w:rFonts w:ascii="Verdana" w:hAnsi="Verdana"/>
                <w:sz w:val="16"/>
                <w:szCs w:val="16"/>
                <w:lang w:val="en-GB"/>
              </w:rPr>
              <w:t xml:space="preserve">7.4. </w:t>
            </w:r>
            <w:r w:rsidRPr="00DF4372">
              <w:rPr>
                <w:rFonts w:ascii="Verdana" w:hAnsi="Verdana"/>
                <w:b/>
                <w:sz w:val="16"/>
                <w:szCs w:val="16"/>
                <w:lang w:val="en-GB"/>
              </w:rPr>
              <w:t>The Expenses related to bail bond and civil bond premium</w:t>
            </w:r>
            <w:r w:rsidRPr="00DF4372">
              <w:rPr>
                <w:rFonts w:ascii="Verdana" w:hAnsi="Verdana"/>
                <w:sz w:val="16"/>
                <w:szCs w:val="16"/>
                <w:lang w:val="en-GB"/>
              </w:rPr>
              <w:t xml:space="preserve">: </w:t>
            </w:r>
            <w:r w:rsidRPr="00DF4372">
              <w:rPr>
                <w:rFonts w:ascii="Verdana" w:hAnsi="Verdana" w:cs="Arial"/>
                <w:snapToGrid w:val="0"/>
                <w:sz w:val="16"/>
                <w:szCs w:val="16"/>
                <w:lang w:val="en-GB"/>
              </w:rPr>
              <w:t xml:space="preserve">10% of the limit of p. 7.2. above (but not more than UAH </w:t>
            </w:r>
            <w:r>
              <w:rPr>
                <w:rFonts w:ascii="Verdana" w:hAnsi="Verdana" w:cs="Arial"/>
                <w:sz w:val="16"/>
                <w:szCs w:val="16"/>
                <w:lang w:val="uk-UA" w:eastAsia="en-US"/>
              </w:rPr>
              <w:t>_________</w:t>
            </w:r>
            <w:r w:rsidRPr="00DF4372">
              <w:rPr>
                <w:rFonts w:ascii="Verdana" w:hAnsi="Verdana" w:cs="Arial"/>
                <w:snapToGrid w:val="0"/>
                <w:sz w:val="16"/>
                <w:szCs w:val="16"/>
                <w:lang w:val="en-GB"/>
              </w:rPr>
              <w:t xml:space="preserve">) for each and every loss and in aggregate </w:t>
            </w:r>
            <w:r w:rsidRPr="00DF4372">
              <w:rPr>
                <w:rFonts w:ascii="Verdana" w:hAnsi="Verdana"/>
                <w:sz w:val="16"/>
                <w:szCs w:val="16"/>
                <w:lang w:val="en-GB"/>
              </w:rPr>
              <w:t>for period of Agreement effectiveness</w:t>
            </w:r>
          </w:p>
        </w:tc>
      </w:tr>
      <w:tr w:rsidR="00FF6BD3" w:rsidRPr="00456B72" w14:paraId="5B8270BE" w14:textId="77777777" w:rsidTr="00FF6BD3">
        <w:trPr>
          <w:trHeight w:val="64"/>
        </w:trPr>
        <w:tc>
          <w:tcPr>
            <w:tcW w:w="5670" w:type="dxa"/>
            <w:gridSpan w:val="9"/>
            <w:tcBorders>
              <w:top w:val="single" w:sz="4" w:space="0" w:color="auto"/>
              <w:left w:val="single" w:sz="4" w:space="0" w:color="auto"/>
              <w:bottom w:val="single" w:sz="4" w:space="0" w:color="auto"/>
              <w:right w:val="single" w:sz="4" w:space="0" w:color="auto"/>
            </w:tcBorders>
          </w:tcPr>
          <w:p w14:paraId="31BDA004" w14:textId="77777777" w:rsidR="00FF6BD3" w:rsidRPr="00DF4372"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cs="Arial"/>
                <w:sz w:val="16"/>
                <w:szCs w:val="16"/>
                <w:lang w:val="uk-UA" w:eastAsia="en-US"/>
              </w:rPr>
            </w:pPr>
            <w:r w:rsidRPr="00DF4372">
              <w:rPr>
                <w:rFonts w:ascii="Verdana" w:hAnsi="Verdana"/>
                <w:sz w:val="16"/>
                <w:szCs w:val="16"/>
                <w:lang w:val="uk-UA"/>
              </w:rPr>
              <w:t>7.</w:t>
            </w:r>
            <w:r w:rsidRPr="00DF4372">
              <w:rPr>
                <w:rFonts w:ascii="Verdana" w:hAnsi="Verdana"/>
                <w:sz w:val="16"/>
                <w:szCs w:val="16"/>
              </w:rPr>
              <w:t>5</w:t>
            </w:r>
            <w:r w:rsidRPr="00DF4372">
              <w:rPr>
                <w:rFonts w:ascii="Verdana" w:hAnsi="Verdana"/>
                <w:sz w:val="16"/>
                <w:szCs w:val="16"/>
                <w:lang w:val="uk-UA"/>
              </w:rPr>
              <w:t xml:space="preserve">. </w:t>
            </w:r>
            <w:r w:rsidRPr="00DF4372">
              <w:rPr>
                <w:rFonts w:ascii="Verdana" w:hAnsi="Verdana"/>
                <w:b/>
                <w:sz w:val="16"/>
                <w:szCs w:val="16"/>
                <w:lang w:val="uk-UA"/>
              </w:rPr>
              <w:t>Заходи щодо запобігання збитків</w:t>
            </w:r>
            <w:r w:rsidRPr="00DF4372">
              <w:rPr>
                <w:rFonts w:ascii="Verdana" w:hAnsi="Verdana"/>
                <w:sz w:val="16"/>
                <w:szCs w:val="16"/>
                <w:lang w:val="uk-UA"/>
              </w:rPr>
              <w:t xml:space="preserve">: </w:t>
            </w:r>
            <w:r w:rsidRPr="00DF4372">
              <w:rPr>
                <w:rFonts w:ascii="Verdana" w:hAnsi="Verdana" w:cs="Arial"/>
                <w:sz w:val="16"/>
                <w:szCs w:val="16"/>
                <w:lang w:val="uk-UA" w:eastAsia="en-US"/>
              </w:rPr>
              <w:t xml:space="preserve">10% від ліміту за п. </w:t>
            </w:r>
            <w:r w:rsidRPr="00DF4372">
              <w:rPr>
                <w:rFonts w:ascii="Verdana" w:hAnsi="Verdana" w:cs="Arial"/>
                <w:sz w:val="16"/>
                <w:szCs w:val="16"/>
                <w:lang w:eastAsia="en-US"/>
              </w:rPr>
              <w:t>7</w:t>
            </w:r>
            <w:r w:rsidRPr="00DF4372">
              <w:rPr>
                <w:rFonts w:ascii="Verdana" w:hAnsi="Verdana" w:cs="Arial"/>
                <w:sz w:val="16"/>
                <w:szCs w:val="16"/>
                <w:lang w:val="uk-UA" w:eastAsia="en-US"/>
              </w:rPr>
              <w:t>.</w:t>
            </w:r>
            <w:r w:rsidRPr="00DF4372">
              <w:rPr>
                <w:rFonts w:ascii="Verdana" w:hAnsi="Verdana" w:cs="Arial"/>
                <w:sz w:val="16"/>
                <w:szCs w:val="16"/>
                <w:lang w:eastAsia="en-US"/>
              </w:rPr>
              <w:t>2</w:t>
            </w:r>
            <w:r w:rsidRPr="00DF4372">
              <w:rPr>
                <w:rFonts w:ascii="Verdana" w:hAnsi="Verdana" w:cs="Arial"/>
                <w:sz w:val="16"/>
                <w:szCs w:val="16"/>
                <w:lang w:val="uk-UA" w:eastAsia="en-US"/>
              </w:rPr>
              <w:t xml:space="preserve">. </w:t>
            </w:r>
            <w:r w:rsidRPr="00DF4372">
              <w:rPr>
                <w:rFonts w:ascii="Verdana" w:hAnsi="Verdana"/>
                <w:bCs/>
                <w:sz w:val="16"/>
                <w:szCs w:val="16"/>
                <w:lang w:val="uk-UA"/>
              </w:rPr>
              <w:t>вище</w:t>
            </w:r>
            <w:r w:rsidRPr="00DF4372">
              <w:rPr>
                <w:rFonts w:ascii="Verdana" w:hAnsi="Verdana" w:cs="Arial"/>
                <w:sz w:val="16"/>
                <w:szCs w:val="16"/>
                <w:lang w:val="uk-UA" w:eastAsia="en-US"/>
              </w:rPr>
              <w:t xml:space="preserve"> </w:t>
            </w:r>
            <w:r w:rsidRPr="00DF4372">
              <w:rPr>
                <w:rFonts w:ascii="Verdana" w:hAnsi="Verdana"/>
                <w:sz w:val="16"/>
                <w:szCs w:val="16"/>
                <w:lang w:val="uk-UA"/>
              </w:rPr>
              <w:t>для кожного окремого страхового випадку та сукупно за строк дії Договору</w:t>
            </w:r>
          </w:p>
        </w:tc>
        <w:tc>
          <w:tcPr>
            <w:tcW w:w="4712" w:type="dxa"/>
            <w:gridSpan w:val="11"/>
            <w:tcBorders>
              <w:top w:val="single" w:sz="4" w:space="0" w:color="auto"/>
              <w:left w:val="single" w:sz="4" w:space="0" w:color="auto"/>
              <w:bottom w:val="single" w:sz="4" w:space="0" w:color="auto"/>
              <w:right w:val="single" w:sz="4" w:space="0" w:color="auto"/>
            </w:tcBorders>
          </w:tcPr>
          <w:p w14:paraId="52B0964A" w14:textId="77777777" w:rsidR="00FF6BD3" w:rsidRPr="00DF4372"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en-GB"/>
              </w:rPr>
            </w:pPr>
            <w:r w:rsidRPr="00DF4372">
              <w:rPr>
                <w:rFonts w:ascii="Verdana" w:hAnsi="Verdana"/>
                <w:sz w:val="16"/>
                <w:szCs w:val="16"/>
                <w:lang w:val="en-GB"/>
              </w:rPr>
              <w:t xml:space="preserve">7.5. </w:t>
            </w:r>
            <w:r w:rsidRPr="00DF4372">
              <w:rPr>
                <w:rFonts w:ascii="Verdana" w:hAnsi="Verdana"/>
                <w:b/>
                <w:sz w:val="16"/>
                <w:szCs w:val="16"/>
                <w:lang w:val="en-GB"/>
              </w:rPr>
              <w:t>Pre-Claim Inquiry</w:t>
            </w:r>
            <w:r w:rsidRPr="00DF4372">
              <w:rPr>
                <w:rFonts w:ascii="Verdana" w:hAnsi="Verdana"/>
                <w:sz w:val="16"/>
                <w:szCs w:val="16"/>
                <w:lang w:val="en-GB"/>
              </w:rPr>
              <w:t xml:space="preserve">: </w:t>
            </w:r>
            <w:r w:rsidRPr="00DF4372">
              <w:rPr>
                <w:rFonts w:ascii="Verdana" w:hAnsi="Verdana" w:cs="Arial"/>
                <w:snapToGrid w:val="0"/>
                <w:sz w:val="16"/>
                <w:szCs w:val="16"/>
                <w:lang w:val="en-GB"/>
              </w:rPr>
              <w:t xml:space="preserve">10% of the limit of p. 7.2. above for each and every loss and in aggregate </w:t>
            </w:r>
            <w:r w:rsidRPr="00DF4372">
              <w:rPr>
                <w:rFonts w:ascii="Verdana" w:hAnsi="Verdana"/>
                <w:sz w:val="16"/>
                <w:szCs w:val="16"/>
                <w:lang w:val="en-GB"/>
              </w:rPr>
              <w:t>for period of Agreement effectiveness</w:t>
            </w:r>
          </w:p>
        </w:tc>
      </w:tr>
      <w:tr w:rsidR="00FF6BD3" w:rsidRPr="00456B72" w14:paraId="4DC162B0" w14:textId="77777777" w:rsidTr="00FF6BD3">
        <w:trPr>
          <w:trHeight w:val="64"/>
        </w:trPr>
        <w:tc>
          <w:tcPr>
            <w:tcW w:w="5670" w:type="dxa"/>
            <w:gridSpan w:val="9"/>
            <w:tcBorders>
              <w:top w:val="single" w:sz="4" w:space="0" w:color="auto"/>
              <w:left w:val="single" w:sz="4" w:space="0" w:color="auto"/>
              <w:bottom w:val="single" w:sz="4" w:space="0" w:color="auto"/>
              <w:right w:val="single" w:sz="4" w:space="0" w:color="auto"/>
            </w:tcBorders>
          </w:tcPr>
          <w:p w14:paraId="362C1D63" w14:textId="77777777" w:rsidR="00FF6BD3" w:rsidRPr="00DF4372"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uk-UA"/>
              </w:rPr>
            </w:pPr>
            <w:r w:rsidRPr="00DF4372">
              <w:rPr>
                <w:rFonts w:ascii="Verdana" w:hAnsi="Verdana"/>
                <w:sz w:val="16"/>
                <w:szCs w:val="16"/>
              </w:rPr>
              <w:t>7</w:t>
            </w:r>
            <w:r w:rsidRPr="00DF4372">
              <w:rPr>
                <w:rFonts w:ascii="Verdana" w:hAnsi="Verdana"/>
                <w:sz w:val="16"/>
                <w:szCs w:val="16"/>
                <w:lang w:val="uk-UA"/>
              </w:rPr>
              <w:t>.</w:t>
            </w:r>
            <w:r w:rsidRPr="00DF4372">
              <w:rPr>
                <w:rFonts w:ascii="Verdana" w:hAnsi="Verdana"/>
                <w:sz w:val="16"/>
                <w:szCs w:val="16"/>
              </w:rPr>
              <w:t>6</w:t>
            </w:r>
            <w:r w:rsidRPr="00DF4372">
              <w:rPr>
                <w:rFonts w:ascii="Verdana" w:hAnsi="Verdana"/>
                <w:sz w:val="16"/>
                <w:szCs w:val="16"/>
                <w:lang w:val="uk-UA"/>
              </w:rPr>
              <w:t xml:space="preserve">. </w:t>
            </w:r>
            <w:r w:rsidRPr="00DF4372">
              <w:rPr>
                <w:rFonts w:ascii="Verdana" w:hAnsi="Verdana"/>
                <w:b/>
                <w:sz w:val="16"/>
                <w:szCs w:val="16"/>
                <w:lang w:val="uk-UA"/>
              </w:rPr>
              <w:t>Обставини / пом'якшення наслідків заподіяної шкоди</w:t>
            </w:r>
            <w:r w:rsidRPr="00DF4372">
              <w:rPr>
                <w:rFonts w:ascii="Verdana" w:hAnsi="Verdana"/>
                <w:sz w:val="16"/>
                <w:szCs w:val="16"/>
                <w:lang w:val="uk-UA"/>
              </w:rPr>
              <w:t xml:space="preserve">: </w:t>
            </w:r>
            <w:r w:rsidRPr="00DF4372">
              <w:rPr>
                <w:rFonts w:ascii="Verdana" w:hAnsi="Verdana" w:cs="Arial"/>
                <w:sz w:val="16"/>
                <w:szCs w:val="16"/>
                <w:lang w:val="uk-UA" w:eastAsia="en-US"/>
              </w:rPr>
              <w:t xml:space="preserve">10% від ліміту за п. </w:t>
            </w:r>
            <w:r w:rsidRPr="00DF4372">
              <w:rPr>
                <w:rFonts w:ascii="Verdana" w:hAnsi="Verdana" w:cs="Arial"/>
                <w:sz w:val="16"/>
                <w:szCs w:val="16"/>
                <w:lang w:eastAsia="en-US"/>
              </w:rPr>
              <w:t>7</w:t>
            </w:r>
            <w:r w:rsidRPr="00DF4372">
              <w:rPr>
                <w:rFonts w:ascii="Verdana" w:hAnsi="Verdana" w:cs="Arial"/>
                <w:sz w:val="16"/>
                <w:szCs w:val="16"/>
                <w:lang w:val="uk-UA" w:eastAsia="en-US"/>
              </w:rPr>
              <w:t>.</w:t>
            </w:r>
            <w:r w:rsidRPr="00DF4372">
              <w:rPr>
                <w:rFonts w:ascii="Verdana" w:hAnsi="Verdana" w:cs="Arial"/>
                <w:sz w:val="16"/>
                <w:szCs w:val="16"/>
                <w:lang w:eastAsia="en-US"/>
              </w:rPr>
              <w:t>2</w:t>
            </w:r>
            <w:r w:rsidRPr="00DF4372">
              <w:rPr>
                <w:rFonts w:ascii="Verdana" w:hAnsi="Verdana" w:cs="Arial"/>
                <w:sz w:val="16"/>
                <w:szCs w:val="16"/>
                <w:lang w:val="uk-UA" w:eastAsia="en-US"/>
              </w:rPr>
              <w:t xml:space="preserve">. </w:t>
            </w:r>
            <w:r w:rsidRPr="00DF4372">
              <w:rPr>
                <w:rFonts w:ascii="Verdana" w:hAnsi="Verdana"/>
                <w:bCs/>
                <w:sz w:val="16"/>
                <w:szCs w:val="16"/>
                <w:lang w:val="uk-UA"/>
              </w:rPr>
              <w:t>вище</w:t>
            </w:r>
            <w:r w:rsidRPr="00DF4372">
              <w:rPr>
                <w:rFonts w:ascii="Verdana" w:hAnsi="Verdana" w:cs="Arial"/>
                <w:sz w:val="16"/>
                <w:szCs w:val="16"/>
                <w:lang w:val="uk-UA" w:eastAsia="en-US"/>
              </w:rPr>
              <w:t xml:space="preserve"> </w:t>
            </w:r>
            <w:r w:rsidRPr="00DF4372">
              <w:rPr>
                <w:rFonts w:ascii="Verdana" w:hAnsi="Verdana"/>
                <w:sz w:val="16"/>
                <w:szCs w:val="16"/>
                <w:lang w:val="uk-UA"/>
              </w:rPr>
              <w:t>для кожного окремого страхового випадку та сукупно за строк дії Договору</w:t>
            </w:r>
          </w:p>
        </w:tc>
        <w:tc>
          <w:tcPr>
            <w:tcW w:w="4712" w:type="dxa"/>
            <w:gridSpan w:val="11"/>
            <w:tcBorders>
              <w:top w:val="single" w:sz="4" w:space="0" w:color="auto"/>
              <w:left w:val="single" w:sz="4" w:space="0" w:color="auto"/>
              <w:bottom w:val="single" w:sz="4" w:space="0" w:color="auto"/>
              <w:right w:val="single" w:sz="4" w:space="0" w:color="auto"/>
            </w:tcBorders>
          </w:tcPr>
          <w:p w14:paraId="55703C2D" w14:textId="77777777" w:rsidR="00FF6BD3" w:rsidRPr="00DF4372"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en-GB"/>
              </w:rPr>
            </w:pPr>
            <w:r w:rsidRPr="00DF4372">
              <w:rPr>
                <w:rFonts w:ascii="Verdana" w:hAnsi="Verdana"/>
                <w:sz w:val="16"/>
                <w:szCs w:val="16"/>
                <w:lang w:val="en-GB"/>
              </w:rPr>
              <w:t xml:space="preserve">7.6. </w:t>
            </w:r>
            <w:r w:rsidRPr="00DF4372">
              <w:rPr>
                <w:rFonts w:ascii="Verdana" w:hAnsi="Verdana"/>
                <w:b/>
                <w:sz w:val="16"/>
                <w:szCs w:val="16"/>
                <w:lang w:val="en-GB"/>
              </w:rPr>
              <w:t>Circumstances / Claim Mitigation</w:t>
            </w:r>
            <w:r w:rsidRPr="00DF4372">
              <w:rPr>
                <w:rFonts w:ascii="Verdana" w:hAnsi="Verdana"/>
                <w:sz w:val="16"/>
                <w:szCs w:val="16"/>
                <w:lang w:val="en-GB"/>
              </w:rPr>
              <w:t xml:space="preserve">: </w:t>
            </w:r>
            <w:r w:rsidRPr="00DF4372">
              <w:rPr>
                <w:rFonts w:ascii="Verdana" w:hAnsi="Verdana" w:cs="Arial"/>
                <w:snapToGrid w:val="0"/>
                <w:sz w:val="16"/>
                <w:szCs w:val="16"/>
                <w:lang w:val="en-GB"/>
              </w:rPr>
              <w:t xml:space="preserve">10% of the limit of p. 7.2. above for each and every loss and in aggregate </w:t>
            </w:r>
            <w:r w:rsidRPr="00DF4372">
              <w:rPr>
                <w:rFonts w:ascii="Verdana" w:hAnsi="Verdana"/>
                <w:sz w:val="16"/>
                <w:szCs w:val="16"/>
                <w:lang w:val="en-GB"/>
              </w:rPr>
              <w:t>for period of Agreement effectiveness</w:t>
            </w:r>
          </w:p>
        </w:tc>
      </w:tr>
      <w:tr w:rsidR="00FF6BD3" w:rsidRPr="00456B72" w14:paraId="02D36C7D" w14:textId="77777777" w:rsidTr="00FF6BD3">
        <w:trPr>
          <w:trHeight w:val="64"/>
        </w:trPr>
        <w:tc>
          <w:tcPr>
            <w:tcW w:w="5670" w:type="dxa"/>
            <w:gridSpan w:val="9"/>
            <w:tcBorders>
              <w:top w:val="single" w:sz="4" w:space="0" w:color="auto"/>
              <w:left w:val="single" w:sz="4" w:space="0" w:color="auto"/>
              <w:bottom w:val="single" w:sz="4" w:space="0" w:color="auto"/>
              <w:right w:val="single" w:sz="4" w:space="0" w:color="auto"/>
            </w:tcBorders>
          </w:tcPr>
          <w:p w14:paraId="0EF3D9B3" w14:textId="77777777" w:rsidR="00FF6BD3" w:rsidRPr="00DF4372"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uk-UA"/>
              </w:rPr>
            </w:pPr>
            <w:r w:rsidRPr="00DF4372">
              <w:rPr>
                <w:rFonts w:ascii="Verdana" w:hAnsi="Verdana"/>
                <w:sz w:val="16"/>
                <w:szCs w:val="16"/>
                <w:lang w:val="uk-UA"/>
              </w:rPr>
              <w:t>7.</w:t>
            </w:r>
            <w:r w:rsidRPr="00DF4372">
              <w:rPr>
                <w:rFonts w:ascii="Verdana" w:hAnsi="Verdana"/>
                <w:sz w:val="16"/>
                <w:szCs w:val="16"/>
              </w:rPr>
              <w:t>7</w:t>
            </w:r>
            <w:r w:rsidRPr="00DF4372">
              <w:rPr>
                <w:rFonts w:ascii="Verdana" w:hAnsi="Verdana"/>
                <w:sz w:val="16"/>
                <w:szCs w:val="16"/>
                <w:lang w:val="uk-UA"/>
              </w:rPr>
              <w:t xml:space="preserve">. </w:t>
            </w:r>
            <w:r w:rsidRPr="00DF4372">
              <w:rPr>
                <w:rFonts w:ascii="Verdana" w:hAnsi="Verdana"/>
                <w:b/>
                <w:sz w:val="16"/>
                <w:szCs w:val="16"/>
                <w:lang w:val="uk-UA"/>
              </w:rPr>
              <w:t>Витрати на відновлення репутації</w:t>
            </w:r>
            <w:r w:rsidRPr="00DF4372">
              <w:rPr>
                <w:rFonts w:ascii="Verdana" w:hAnsi="Verdana"/>
                <w:sz w:val="16"/>
                <w:szCs w:val="16"/>
                <w:lang w:val="uk-UA"/>
              </w:rPr>
              <w:t xml:space="preserve">: </w:t>
            </w:r>
            <w:r>
              <w:rPr>
                <w:rFonts w:ascii="Verdana" w:hAnsi="Verdana" w:cs="Arial"/>
                <w:sz w:val="16"/>
                <w:szCs w:val="16"/>
                <w:lang w:val="uk-UA" w:eastAsia="en-US"/>
              </w:rPr>
              <w:t>_________</w:t>
            </w:r>
            <w:r w:rsidRPr="00DF4372">
              <w:rPr>
                <w:rFonts w:ascii="Verdana" w:hAnsi="Verdana" w:cs="Arial"/>
                <w:sz w:val="16"/>
                <w:szCs w:val="16"/>
                <w:lang w:val="uk-UA" w:eastAsia="en-US"/>
              </w:rPr>
              <w:t xml:space="preserve"> грн. </w:t>
            </w:r>
            <w:r w:rsidRPr="00DF4372">
              <w:rPr>
                <w:rFonts w:ascii="Verdana" w:hAnsi="Verdana"/>
                <w:sz w:val="16"/>
                <w:szCs w:val="16"/>
                <w:lang w:val="uk-UA"/>
              </w:rPr>
              <w:t>для кожного окремого страхового випадку та сукупно за строк дії Договору</w:t>
            </w:r>
          </w:p>
        </w:tc>
        <w:tc>
          <w:tcPr>
            <w:tcW w:w="4712" w:type="dxa"/>
            <w:gridSpan w:val="11"/>
            <w:tcBorders>
              <w:top w:val="single" w:sz="4" w:space="0" w:color="auto"/>
              <w:left w:val="single" w:sz="4" w:space="0" w:color="auto"/>
              <w:bottom w:val="single" w:sz="4" w:space="0" w:color="auto"/>
              <w:right w:val="single" w:sz="4" w:space="0" w:color="auto"/>
            </w:tcBorders>
          </w:tcPr>
          <w:p w14:paraId="3BF360C0" w14:textId="77777777" w:rsidR="00FF6BD3" w:rsidRPr="00DF4372"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en-GB"/>
              </w:rPr>
            </w:pPr>
            <w:r w:rsidRPr="00DF4372">
              <w:rPr>
                <w:rFonts w:ascii="Verdana" w:hAnsi="Verdana"/>
                <w:sz w:val="16"/>
                <w:szCs w:val="16"/>
                <w:lang w:val="en-GB"/>
              </w:rPr>
              <w:t xml:space="preserve">7.7. </w:t>
            </w:r>
            <w:r w:rsidRPr="00DF4372">
              <w:rPr>
                <w:rFonts w:ascii="Verdana" w:hAnsi="Verdana"/>
                <w:b/>
                <w:sz w:val="16"/>
                <w:szCs w:val="16"/>
                <w:lang w:val="en-GB"/>
              </w:rPr>
              <w:t>Reputation recovery expenses</w:t>
            </w:r>
            <w:r w:rsidRPr="00DF4372">
              <w:rPr>
                <w:rFonts w:ascii="Verdana" w:hAnsi="Verdana"/>
                <w:sz w:val="16"/>
                <w:szCs w:val="16"/>
                <w:lang w:val="en-GB"/>
              </w:rPr>
              <w:t xml:space="preserve">: </w:t>
            </w:r>
            <w:r w:rsidRPr="00DF4372">
              <w:rPr>
                <w:rFonts w:ascii="Verdana" w:hAnsi="Verdana" w:cs="Arial"/>
                <w:snapToGrid w:val="0"/>
                <w:sz w:val="16"/>
                <w:szCs w:val="16"/>
                <w:lang w:val="en-GB"/>
              </w:rPr>
              <w:t xml:space="preserve">UAH </w:t>
            </w:r>
            <w:r>
              <w:rPr>
                <w:rFonts w:ascii="Verdana" w:hAnsi="Verdana" w:cs="Arial"/>
                <w:sz w:val="16"/>
                <w:szCs w:val="16"/>
                <w:lang w:val="uk-UA" w:eastAsia="en-US"/>
              </w:rPr>
              <w:t>_________</w:t>
            </w:r>
            <w:r w:rsidRPr="00DF4372">
              <w:rPr>
                <w:rFonts w:ascii="Verdana" w:hAnsi="Verdana" w:cs="Arial"/>
                <w:sz w:val="16"/>
                <w:szCs w:val="16"/>
                <w:lang w:val="uk-UA" w:eastAsia="en-US"/>
              </w:rPr>
              <w:t xml:space="preserve"> </w:t>
            </w:r>
            <w:r w:rsidRPr="00DF4372">
              <w:rPr>
                <w:rFonts w:ascii="Verdana" w:hAnsi="Verdana" w:cs="Arial"/>
                <w:snapToGrid w:val="0"/>
                <w:sz w:val="16"/>
                <w:szCs w:val="16"/>
                <w:lang w:val="en-GB"/>
              </w:rPr>
              <w:t xml:space="preserve">for each and every loss and in aggregate </w:t>
            </w:r>
            <w:r w:rsidRPr="00DF4372">
              <w:rPr>
                <w:rFonts w:ascii="Verdana" w:hAnsi="Verdana"/>
                <w:sz w:val="16"/>
                <w:szCs w:val="16"/>
                <w:lang w:val="en-GB"/>
              </w:rPr>
              <w:t>for period of Agreement effectiveness</w:t>
            </w:r>
          </w:p>
        </w:tc>
      </w:tr>
      <w:tr w:rsidR="00FF6BD3" w:rsidRPr="00456B72" w14:paraId="56F0CF51" w14:textId="77777777" w:rsidTr="00FF6BD3">
        <w:trPr>
          <w:trHeight w:val="64"/>
        </w:trPr>
        <w:tc>
          <w:tcPr>
            <w:tcW w:w="5670" w:type="dxa"/>
            <w:gridSpan w:val="9"/>
            <w:tcBorders>
              <w:top w:val="single" w:sz="4" w:space="0" w:color="auto"/>
              <w:left w:val="single" w:sz="4" w:space="0" w:color="auto"/>
              <w:bottom w:val="single" w:sz="4" w:space="0" w:color="auto"/>
              <w:right w:val="single" w:sz="4" w:space="0" w:color="auto"/>
            </w:tcBorders>
          </w:tcPr>
          <w:p w14:paraId="03F59682" w14:textId="77777777" w:rsidR="00FF6BD3" w:rsidRPr="00DF4372"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uk-UA"/>
              </w:rPr>
            </w:pPr>
            <w:r w:rsidRPr="00DF4372">
              <w:rPr>
                <w:rFonts w:ascii="Verdana" w:hAnsi="Verdana"/>
                <w:sz w:val="16"/>
                <w:szCs w:val="16"/>
                <w:lang w:val="uk-UA"/>
              </w:rPr>
              <w:t>7.</w:t>
            </w:r>
            <w:r w:rsidRPr="00DF4372">
              <w:rPr>
                <w:rFonts w:ascii="Verdana" w:hAnsi="Verdana"/>
                <w:sz w:val="16"/>
                <w:szCs w:val="16"/>
              </w:rPr>
              <w:t>8</w:t>
            </w:r>
            <w:r w:rsidRPr="00DF4372">
              <w:rPr>
                <w:rFonts w:ascii="Verdana" w:hAnsi="Verdana"/>
                <w:sz w:val="16"/>
                <w:szCs w:val="16"/>
                <w:lang w:val="uk-UA"/>
              </w:rPr>
              <w:t xml:space="preserve">. </w:t>
            </w:r>
            <w:r w:rsidRPr="00DF4372">
              <w:rPr>
                <w:rFonts w:ascii="Verdana" w:hAnsi="Verdana"/>
                <w:b/>
                <w:sz w:val="16"/>
                <w:szCs w:val="16"/>
                <w:lang w:val="uk-UA"/>
              </w:rPr>
              <w:t>Цивільні штрафи і неустойка / цивільні грошові штрафи</w:t>
            </w:r>
            <w:r w:rsidRPr="00DF4372">
              <w:rPr>
                <w:rFonts w:ascii="Verdana" w:hAnsi="Verdana"/>
                <w:sz w:val="16"/>
                <w:szCs w:val="16"/>
                <w:lang w:val="uk-UA"/>
              </w:rPr>
              <w:t xml:space="preserve">: </w:t>
            </w:r>
            <w:r>
              <w:rPr>
                <w:rFonts w:ascii="Verdana" w:hAnsi="Verdana" w:cs="Arial"/>
                <w:sz w:val="16"/>
                <w:szCs w:val="16"/>
                <w:lang w:val="uk-UA" w:eastAsia="en-US"/>
              </w:rPr>
              <w:t>_________</w:t>
            </w:r>
            <w:r w:rsidRPr="00DF4372">
              <w:rPr>
                <w:rFonts w:ascii="Verdana" w:hAnsi="Verdana" w:cs="Arial"/>
                <w:sz w:val="16"/>
                <w:szCs w:val="16"/>
                <w:lang w:val="uk-UA" w:eastAsia="en-US"/>
              </w:rPr>
              <w:t xml:space="preserve"> грн. </w:t>
            </w:r>
            <w:r w:rsidRPr="00DF4372">
              <w:rPr>
                <w:rFonts w:ascii="Verdana" w:hAnsi="Verdana"/>
                <w:sz w:val="16"/>
                <w:szCs w:val="16"/>
                <w:lang w:val="uk-UA"/>
              </w:rPr>
              <w:t>для кожного окремого страхового випадку та сукупно за строк дії Договору</w:t>
            </w:r>
          </w:p>
        </w:tc>
        <w:tc>
          <w:tcPr>
            <w:tcW w:w="4712" w:type="dxa"/>
            <w:gridSpan w:val="11"/>
            <w:tcBorders>
              <w:top w:val="single" w:sz="4" w:space="0" w:color="auto"/>
              <w:left w:val="single" w:sz="4" w:space="0" w:color="auto"/>
              <w:bottom w:val="single" w:sz="4" w:space="0" w:color="auto"/>
              <w:right w:val="single" w:sz="4" w:space="0" w:color="auto"/>
            </w:tcBorders>
          </w:tcPr>
          <w:p w14:paraId="7F9BBB50" w14:textId="77777777" w:rsidR="00FF6BD3" w:rsidRPr="00DF4372"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en-GB"/>
              </w:rPr>
            </w:pPr>
            <w:r w:rsidRPr="00DF4372">
              <w:rPr>
                <w:rFonts w:ascii="Verdana" w:hAnsi="Verdana"/>
                <w:sz w:val="16"/>
                <w:szCs w:val="16"/>
                <w:lang w:val="en-GB"/>
              </w:rPr>
              <w:t xml:space="preserve">7.8. </w:t>
            </w:r>
            <w:r w:rsidRPr="00DF4372">
              <w:rPr>
                <w:rFonts w:ascii="Verdana" w:hAnsi="Verdana"/>
                <w:b/>
                <w:sz w:val="16"/>
                <w:szCs w:val="16"/>
                <w:lang w:val="en-GB"/>
              </w:rPr>
              <w:t>Civil fines and penalties / Civil Money Penalties</w:t>
            </w:r>
            <w:r w:rsidRPr="00DF4372">
              <w:rPr>
                <w:rFonts w:ascii="Verdana" w:hAnsi="Verdana"/>
                <w:sz w:val="16"/>
                <w:szCs w:val="16"/>
                <w:lang w:val="en-GB"/>
              </w:rPr>
              <w:t>:</w:t>
            </w:r>
          </w:p>
          <w:p w14:paraId="146DE4D7" w14:textId="77777777" w:rsidR="00FF6BD3" w:rsidRPr="00DF4372" w:rsidRDefault="00FF6BD3" w:rsidP="00682B94">
            <w:pPr>
              <w:jc w:val="both"/>
              <w:rPr>
                <w:rFonts w:ascii="Verdana" w:hAnsi="Verdana"/>
                <w:sz w:val="16"/>
                <w:szCs w:val="16"/>
                <w:lang w:val="en-GB"/>
              </w:rPr>
            </w:pPr>
            <w:r w:rsidRPr="00DF4372">
              <w:rPr>
                <w:rFonts w:ascii="Verdana" w:hAnsi="Verdana" w:cs="Arial"/>
                <w:snapToGrid w:val="0"/>
                <w:sz w:val="16"/>
                <w:szCs w:val="16"/>
                <w:lang w:val="en-GB"/>
              </w:rPr>
              <w:t xml:space="preserve">UAH </w:t>
            </w:r>
            <w:r>
              <w:rPr>
                <w:rFonts w:ascii="Verdana" w:hAnsi="Verdana" w:cs="Arial"/>
                <w:sz w:val="16"/>
                <w:szCs w:val="16"/>
                <w:lang w:val="uk-UA" w:eastAsia="en-US"/>
              </w:rPr>
              <w:t>_________</w:t>
            </w:r>
            <w:r w:rsidRPr="00DF4372">
              <w:rPr>
                <w:rFonts w:ascii="Verdana" w:hAnsi="Verdana" w:cs="Arial"/>
                <w:sz w:val="16"/>
                <w:szCs w:val="16"/>
                <w:lang w:val="uk-UA" w:eastAsia="en-US"/>
              </w:rPr>
              <w:t xml:space="preserve"> </w:t>
            </w:r>
            <w:r w:rsidRPr="00DF4372">
              <w:rPr>
                <w:rFonts w:ascii="Verdana" w:hAnsi="Verdana" w:cs="Arial"/>
                <w:snapToGrid w:val="0"/>
                <w:sz w:val="16"/>
                <w:szCs w:val="16"/>
                <w:lang w:val="en-GB"/>
              </w:rPr>
              <w:t xml:space="preserve"> for each and every loss and in aggregate </w:t>
            </w:r>
            <w:r w:rsidRPr="00DF4372">
              <w:rPr>
                <w:rFonts w:ascii="Verdana" w:hAnsi="Verdana"/>
                <w:sz w:val="16"/>
                <w:szCs w:val="16"/>
                <w:lang w:val="en-GB"/>
              </w:rPr>
              <w:t>for period of Agreement effectiveness</w:t>
            </w:r>
          </w:p>
        </w:tc>
      </w:tr>
      <w:tr w:rsidR="00FF6BD3" w:rsidRPr="00456B72" w14:paraId="1D0935B4" w14:textId="77777777" w:rsidTr="00FF6BD3">
        <w:trPr>
          <w:trHeight w:val="64"/>
        </w:trPr>
        <w:tc>
          <w:tcPr>
            <w:tcW w:w="5670" w:type="dxa"/>
            <w:gridSpan w:val="9"/>
            <w:tcBorders>
              <w:top w:val="single" w:sz="4" w:space="0" w:color="auto"/>
              <w:left w:val="single" w:sz="4" w:space="0" w:color="auto"/>
              <w:bottom w:val="single" w:sz="4" w:space="0" w:color="auto"/>
              <w:right w:val="single" w:sz="4" w:space="0" w:color="auto"/>
            </w:tcBorders>
          </w:tcPr>
          <w:p w14:paraId="6F4E2DA4" w14:textId="77777777" w:rsidR="00FF6BD3" w:rsidRPr="00DF4372"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uk-UA"/>
              </w:rPr>
            </w:pPr>
            <w:r w:rsidRPr="00DF4372">
              <w:rPr>
                <w:rFonts w:ascii="Verdana" w:hAnsi="Verdana"/>
                <w:sz w:val="16"/>
                <w:szCs w:val="16"/>
                <w:lang w:val="uk-UA"/>
              </w:rPr>
              <w:t>7.</w:t>
            </w:r>
            <w:r w:rsidRPr="00DF4372">
              <w:rPr>
                <w:rFonts w:ascii="Verdana" w:hAnsi="Verdana"/>
                <w:sz w:val="16"/>
                <w:szCs w:val="16"/>
              </w:rPr>
              <w:t>9</w:t>
            </w:r>
            <w:r w:rsidRPr="00DF4372">
              <w:rPr>
                <w:rFonts w:ascii="Verdana" w:hAnsi="Verdana"/>
                <w:sz w:val="16"/>
                <w:szCs w:val="16"/>
                <w:lang w:val="uk-UA"/>
              </w:rPr>
              <w:t xml:space="preserve">. </w:t>
            </w:r>
            <w:r w:rsidRPr="00DF4372">
              <w:rPr>
                <w:rFonts w:ascii="Verdana" w:hAnsi="Verdana"/>
                <w:b/>
                <w:sz w:val="16"/>
                <w:szCs w:val="16"/>
                <w:lang w:val="uk-UA"/>
              </w:rPr>
              <w:t>Витрати на необхідну психологічну допомогу</w:t>
            </w:r>
            <w:r w:rsidRPr="00DF4372">
              <w:rPr>
                <w:rFonts w:ascii="Verdana" w:hAnsi="Verdana"/>
                <w:sz w:val="16"/>
                <w:szCs w:val="16"/>
                <w:lang w:val="uk-UA"/>
              </w:rPr>
              <w:t xml:space="preserve"> в разі захворювань, пов'язаних зі стресом, які викликані претензією: </w:t>
            </w:r>
          </w:p>
          <w:p w14:paraId="2539D6E7" w14:textId="77777777" w:rsidR="00FF6BD3" w:rsidRPr="00DF4372" w:rsidRDefault="00FF6BD3" w:rsidP="00682B94">
            <w:pPr>
              <w:jc w:val="both"/>
              <w:rPr>
                <w:rFonts w:ascii="Verdana" w:hAnsi="Verdana"/>
                <w:sz w:val="16"/>
                <w:szCs w:val="16"/>
                <w:lang w:val="uk-UA"/>
              </w:rPr>
            </w:pPr>
            <w:r>
              <w:rPr>
                <w:rFonts w:ascii="Verdana" w:hAnsi="Verdana" w:cs="Arial"/>
                <w:sz w:val="16"/>
                <w:szCs w:val="16"/>
                <w:lang w:val="uk-UA" w:eastAsia="en-US"/>
              </w:rPr>
              <w:t>_________</w:t>
            </w:r>
            <w:r w:rsidRPr="00DF4372">
              <w:rPr>
                <w:rFonts w:ascii="Verdana" w:hAnsi="Verdana" w:cs="Arial"/>
                <w:sz w:val="16"/>
                <w:szCs w:val="16"/>
                <w:lang w:val="uk-UA" w:eastAsia="en-US"/>
              </w:rPr>
              <w:t xml:space="preserve"> </w:t>
            </w:r>
            <w:r w:rsidRPr="00DF4372">
              <w:rPr>
                <w:rFonts w:ascii="Verdana" w:hAnsi="Verdana" w:cs="Arial"/>
                <w:color w:val="000000"/>
                <w:sz w:val="16"/>
                <w:szCs w:val="16"/>
                <w:lang w:val="uk-UA" w:eastAsia="en-US"/>
              </w:rPr>
              <w:t xml:space="preserve">грн. </w:t>
            </w:r>
            <w:r w:rsidRPr="00DF4372">
              <w:rPr>
                <w:rFonts w:ascii="Verdana" w:hAnsi="Verdana"/>
                <w:sz w:val="16"/>
                <w:szCs w:val="16"/>
                <w:lang w:val="uk-UA"/>
              </w:rPr>
              <w:t>для кожного окремого страхового випадку та сукупно за строк дії Договору</w:t>
            </w:r>
          </w:p>
        </w:tc>
        <w:tc>
          <w:tcPr>
            <w:tcW w:w="4712" w:type="dxa"/>
            <w:gridSpan w:val="11"/>
            <w:tcBorders>
              <w:top w:val="single" w:sz="4" w:space="0" w:color="auto"/>
              <w:left w:val="single" w:sz="4" w:space="0" w:color="auto"/>
              <w:bottom w:val="single" w:sz="4" w:space="0" w:color="auto"/>
              <w:right w:val="single" w:sz="4" w:space="0" w:color="auto"/>
            </w:tcBorders>
          </w:tcPr>
          <w:p w14:paraId="36F62C2B" w14:textId="77777777" w:rsidR="00FF6BD3" w:rsidRPr="00DF4372"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en-GB"/>
              </w:rPr>
            </w:pPr>
            <w:r w:rsidRPr="00DF4372">
              <w:rPr>
                <w:rFonts w:ascii="Verdana" w:hAnsi="Verdana"/>
                <w:sz w:val="16"/>
                <w:szCs w:val="16"/>
                <w:lang w:val="en-GB"/>
              </w:rPr>
              <w:t xml:space="preserve">7.9. </w:t>
            </w:r>
            <w:r w:rsidRPr="00DF4372">
              <w:rPr>
                <w:rFonts w:ascii="Verdana" w:hAnsi="Verdana"/>
                <w:b/>
                <w:sz w:val="16"/>
                <w:szCs w:val="16"/>
                <w:lang w:val="en-GB"/>
              </w:rPr>
              <w:t>Cost of the necessary psychological care</w:t>
            </w:r>
            <w:r w:rsidRPr="00DF4372">
              <w:rPr>
                <w:rFonts w:ascii="Verdana" w:hAnsi="Verdana"/>
                <w:sz w:val="16"/>
                <w:szCs w:val="16"/>
                <w:lang w:val="en-GB"/>
              </w:rPr>
              <w:t xml:space="preserve"> in case of stress-related illness caused by a claim: </w:t>
            </w:r>
            <w:r w:rsidRPr="00DF4372">
              <w:rPr>
                <w:rFonts w:ascii="Verdana" w:hAnsi="Verdana" w:cs="Arial"/>
                <w:snapToGrid w:val="0"/>
                <w:sz w:val="16"/>
                <w:szCs w:val="16"/>
                <w:lang w:val="en-GB"/>
              </w:rPr>
              <w:t xml:space="preserve">UAH </w:t>
            </w:r>
            <w:r>
              <w:rPr>
                <w:rFonts w:ascii="Verdana" w:hAnsi="Verdana" w:cs="Arial"/>
                <w:sz w:val="16"/>
                <w:szCs w:val="16"/>
                <w:lang w:val="uk-UA" w:eastAsia="en-US"/>
              </w:rPr>
              <w:t>_________</w:t>
            </w:r>
            <w:r w:rsidRPr="00DF4372">
              <w:rPr>
                <w:rFonts w:ascii="Verdana" w:hAnsi="Verdana" w:cs="Arial"/>
                <w:sz w:val="16"/>
                <w:szCs w:val="16"/>
                <w:lang w:val="uk-UA" w:eastAsia="en-US"/>
              </w:rPr>
              <w:t xml:space="preserve"> </w:t>
            </w:r>
            <w:r w:rsidRPr="00DF4372">
              <w:rPr>
                <w:rFonts w:ascii="Verdana" w:hAnsi="Verdana" w:cs="Arial"/>
                <w:snapToGrid w:val="0"/>
                <w:sz w:val="16"/>
                <w:szCs w:val="16"/>
                <w:lang w:val="en-GB"/>
              </w:rPr>
              <w:t xml:space="preserve">for each and every loss and in aggregate </w:t>
            </w:r>
            <w:r w:rsidRPr="00DF4372">
              <w:rPr>
                <w:rFonts w:ascii="Verdana" w:hAnsi="Verdana"/>
                <w:sz w:val="16"/>
                <w:szCs w:val="16"/>
                <w:lang w:val="en-GB"/>
              </w:rPr>
              <w:t>for period of Agreement effectiveness</w:t>
            </w:r>
          </w:p>
        </w:tc>
      </w:tr>
      <w:tr w:rsidR="00FF6BD3" w:rsidRPr="00456B72" w14:paraId="10F5D46C" w14:textId="77777777" w:rsidTr="00FF6BD3">
        <w:trPr>
          <w:trHeight w:val="64"/>
        </w:trPr>
        <w:tc>
          <w:tcPr>
            <w:tcW w:w="5670" w:type="dxa"/>
            <w:gridSpan w:val="9"/>
            <w:tcBorders>
              <w:top w:val="single" w:sz="4" w:space="0" w:color="auto"/>
              <w:left w:val="single" w:sz="4" w:space="0" w:color="auto"/>
              <w:bottom w:val="single" w:sz="4" w:space="0" w:color="auto"/>
              <w:right w:val="single" w:sz="4" w:space="0" w:color="auto"/>
            </w:tcBorders>
          </w:tcPr>
          <w:p w14:paraId="055E0A31" w14:textId="77777777" w:rsidR="00FF6BD3" w:rsidRPr="00DF4372"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uk-UA"/>
              </w:rPr>
            </w:pPr>
            <w:r w:rsidRPr="00DF4372">
              <w:rPr>
                <w:rFonts w:ascii="Verdana" w:hAnsi="Verdana"/>
                <w:sz w:val="16"/>
                <w:szCs w:val="16"/>
                <w:lang w:val="uk-UA"/>
              </w:rPr>
              <w:lastRenderedPageBreak/>
              <w:t>7.</w:t>
            </w:r>
            <w:r w:rsidRPr="00DF4372">
              <w:rPr>
                <w:rFonts w:ascii="Verdana" w:hAnsi="Verdana"/>
                <w:sz w:val="16"/>
                <w:szCs w:val="16"/>
              </w:rPr>
              <w:t>10</w:t>
            </w:r>
            <w:r w:rsidRPr="00DF4372">
              <w:rPr>
                <w:rFonts w:ascii="Verdana" w:hAnsi="Verdana"/>
                <w:sz w:val="16"/>
                <w:szCs w:val="16"/>
                <w:lang w:val="uk-UA"/>
              </w:rPr>
              <w:t xml:space="preserve">. </w:t>
            </w:r>
            <w:r w:rsidRPr="00DF4372">
              <w:rPr>
                <w:rFonts w:ascii="Verdana" w:hAnsi="Verdana"/>
                <w:b/>
                <w:sz w:val="16"/>
                <w:szCs w:val="16"/>
                <w:lang w:val="uk-UA"/>
              </w:rPr>
              <w:t>Вартість заміни автомобіля Страхувальника</w:t>
            </w:r>
            <w:r w:rsidRPr="00DF4372">
              <w:rPr>
                <w:rFonts w:ascii="Verdana" w:hAnsi="Verdana"/>
                <w:sz w:val="16"/>
                <w:szCs w:val="16"/>
                <w:lang w:val="uk-UA"/>
              </w:rPr>
              <w:t xml:space="preserve">: </w:t>
            </w:r>
          </w:p>
          <w:p w14:paraId="03B9BE70" w14:textId="77777777" w:rsidR="00FF6BD3" w:rsidRPr="00DF4372" w:rsidRDefault="00FF6BD3" w:rsidP="00682B94">
            <w:pPr>
              <w:jc w:val="both"/>
              <w:rPr>
                <w:rFonts w:ascii="Verdana" w:hAnsi="Verdana"/>
                <w:sz w:val="16"/>
                <w:szCs w:val="16"/>
                <w:lang w:val="uk-UA"/>
              </w:rPr>
            </w:pPr>
            <w:r>
              <w:rPr>
                <w:rFonts w:ascii="Verdana" w:hAnsi="Verdana" w:cs="Arial"/>
                <w:sz w:val="16"/>
                <w:szCs w:val="16"/>
                <w:lang w:val="uk-UA" w:eastAsia="en-US"/>
              </w:rPr>
              <w:t>_________</w:t>
            </w:r>
            <w:r w:rsidRPr="00DF4372">
              <w:rPr>
                <w:rFonts w:ascii="Verdana" w:hAnsi="Verdana" w:cs="Arial"/>
                <w:sz w:val="16"/>
                <w:szCs w:val="16"/>
                <w:lang w:val="uk-UA" w:eastAsia="en-US"/>
              </w:rPr>
              <w:t xml:space="preserve"> </w:t>
            </w:r>
            <w:r w:rsidRPr="00DF4372">
              <w:rPr>
                <w:rFonts w:ascii="Verdana" w:hAnsi="Verdana" w:cs="Arial"/>
                <w:color w:val="000000"/>
                <w:sz w:val="16"/>
                <w:szCs w:val="16"/>
                <w:lang w:val="uk-UA" w:eastAsia="en-US"/>
              </w:rPr>
              <w:t xml:space="preserve">грн. </w:t>
            </w:r>
            <w:r w:rsidRPr="00DF4372">
              <w:rPr>
                <w:rFonts w:ascii="Verdana" w:hAnsi="Verdana"/>
                <w:sz w:val="16"/>
                <w:szCs w:val="16"/>
                <w:lang w:val="uk-UA"/>
              </w:rPr>
              <w:t>для кожного окремого страхового випадку та сукупно за строк дії Договору</w:t>
            </w:r>
          </w:p>
        </w:tc>
        <w:tc>
          <w:tcPr>
            <w:tcW w:w="4712" w:type="dxa"/>
            <w:gridSpan w:val="11"/>
            <w:tcBorders>
              <w:top w:val="single" w:sz="4" w:space="0" w:color="auto"/>
              <w:left w:val="single" w:sz="4" w:space="0" w:color="auto"/>
              <w:bottom w:val="single" w:sz="4" w:space="0" w:color="auto"/>
              <w:right w:val="single" w:sz="4" w:space="0" w:color="auto"/>
            </w:tcBorders>
          </w:tcPr>
          <w:p w14:paraId="07CB90DA" w14:textId="77777777" w:rsidR="00FF6BD3" w:rsidRPr="00DF4372"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en-GB"/>
              </w:rPr>
            </w:pPr>
            <w:r w:rsidRPr="00DF4372">
              <w:rPr>
                <w:rFonts w:ascii="Verdana" w:hAnsi="Verdana"/>
                <w:sz w:val="16"/>
                <w:szCs w:val="16"/>
                <w:lang w:val="en-GB"/>
              </w:rPr>
              <w:t xml:space="preserve">7.10. </w:t>
            </w:r>
            <w:r w:rsidRPr="00DF4372">
              <w:rPr>
                <w:rFonts w:ascii="Verdana" w:hAnsi="Verdana"/>
                <w:b/>
                <w:sz w:val="16"/>
                <w:szCs w:val="16"/>
                <w:lang w:val="uk-UA"/>
              </w:rPr>
              <w:t>Cost of the replacement of the company car</w:t>
            </w:r>
            <w:r w:rsidRPr="00DF4372">
              <w:rPr>
                <w:rFonts w:ascii="Verdana" w:hAnsi="Verdana"/>
                <w:sz w:val="16"/>
                <w:szCs w:val="16"/>
                <w:lang w:val="en-GB"/>
              </w:rPr>
              <w:t>:</w:t>
            </w:r>
          </w:p>
          <w:p w14:paraId="2780BD95" w14:textId="77777777" w:rsidR="00FF6BD3" w:rsidRPr="00DF4372" w:rsidRDefault="00FF6BD3" w:rsidP="00682B94">
            <w:pPr>
              <w:jc w:val="both"/>
              <w:rPr>
                <w:rFonts w:ascii="Verdana" w:hAnsi="Verdana"/>
                <w:sz w:val="16"/>
                <w:szCs w:val="16"/>
                <w:lang w:val="en-GB"/>
              </w:rPr>
            </w:pPr>
            <w:r w:rsidRPr="00DF4372">
              <w:rPr>
                <w:rFonts w:ascii="Verdana" w:hAnsi="Verdana" w:cs="Arial"/>
                <w:snapToGrid w:val="0"/>
                <w:sz w:val="16"/>
                <w:szCs w:val="16"/>
                <w:lang w:val="en-GB"/>
              </w:rPr>
              <w:t xml:space="preserve">UAH </w:t>
            </w:r>
            <w:r>
              <w:rPr>
                <w:rFonts w:ascii="Verdana" w:hAnsi="Verdana" w:cs="Arial"/>
                <w:sz w:val="16"/>
                <w:szCs w:val="16"/>
                <w:lang w:val="uk-UA" w:eastAsia="en-US"/>
              </w:rPr>
              <w:t>_________</w:t>
            </w:r>
            <w:r w:rsidRPr="00DF4372">
              <w:rPr>
                <w:rFonts w:ascii="Verdana" w:hAnsi="Verdana" w:cs="Arial"/>
                <w:sz w:val="16"/>
                <w:szCs w:val="16"/>
                <w:lang w:val="uk-UA" w:eastAsia="en-US"/>
              </w:rPr>
              <w:t xml:space="preserve"> </w:t>
            </w:r>
            <w:r w:rsidRPr="00DF4372">
              <w:rPr>
                <w:rFonts w:ascii="Verdana" w:hAnsi="Verdana" w:cs="Arial"/>
                <w:snapToGrid w:val="0"/>
                <w:sz w:val="16"/>
                <w:szCs w:val="16"/>
                <w:lang w:val="en-GB"/>
              </w:rPr>
              <w:t xml:space="preserve">for each and every loss and in aggregate </w:t>
            </w:r>
            <w:r w:rsidRPr="00DF4372">
              <w:rPr>
                <w:rFonts w:ascii="Verdana" w:hAnsi="Verdana"/>
                <w:sz w:val="16"/>
                <w:szCs w:val="16"/>
                <w:lang w:val="en-GB"/>
              </w:rPr>
              <w:t>for period of Agreement effectiveness</w:t>
            </w:r>
          </w:p>
        </w:tc>
      </w:tr>
      <w:tr w:rsidR="00FF6BD3" w:rsidRPr="00456B72" w14:paraId="1931878D" w14:textId="77777777" w:rsidTr="00FF6BD3">
        <w:tc>
          <w:tcPr>
            <w:tcW w:w="5670" w:type="dxa"/>
            <w:gridSpan w:val="9"/>
          </w:tcPr>
          <w:p w14:paraId="41E2FE2A" w14:textId="77777777" w:rsidR="00FF6BD3" w:rsidRPr="00E34803" w:rsidRDefault="00FF6BD3" w:rsidP="00682B94">
            <w:pPr>
              <w:rPr>
                <w:rFonts w:ascii="Verdana" w:hAnsi="Verdana"/>
                <w:b/>
                <w:sz w:val="16"/>
                <w:szCs w:val="16"/>
                <w:lang w:val="uk-UA"/>
              </w:rPr>
            </w:pPr>
            <w:r w:rsidRPr="00854D04">
              <w:rPr>
                <w:rFonts w:ascii="Verdana" w:hAnsi="Verdana"/>
                <w:b/>
                <w:sz w:val="16"/>
                <w:szCs w:val="16"/>
                <w:lang w:val="uk-UA"/>
              </w:rPr>
              <w:t>Розділ С</w:t>
            </w:r>
            <w:r w:rsidRPr="00E34803">
              <w:rPr>
                <w:rFonts w:ascii="Verdana" w:hAnsi="Verdana"/>
                <w:b/>
                <w:sz w:val="16"/>
                <w:szCs w:val="16"/>
                <w:lang w:val="uk-UA"/>
              </w:rPr>
              <w:t xml:space="preserve"> - Розширене покриття </w:t>
            </w:r>
          </w:p>
        </w:tc>
        <w:tc>
          <w:tcPr>
            <w:tcW w:w="4712" w:type="dxa"/>
            <w:gridSpan w:val="11"/>
          </w:tcPr>
          <w:p w14:paraId="3C3D5D50" w14:textId="77777777" w:rsidR="00FF6BD3" w:rsidRPr="00E34803"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b/>
                <w:sz w:val="16"/>
                <w:szCs w:val="16"/>
                <w:lang w:val="en-GB"/>
              </w:rPr>
            </w:pPr>
            <w:r w:rsidRPr="00854D04">
              <w:rPr>
                <w:rFonts w:ascii="Verdana" w:hAnsi="Verdana"/>
                <w:b/>
                <w:sz w:val="16"/>
                <w:szCs w:val="16"/>
                <w:lang w:val="en-GB"/>
              </w:rPr>
              <w:t xml:space="preserve">Insured section </w:t>
            </w:r>
            <w:r w:rsidRPr="00E34803">
              <w:rPr>
                <w:rFonts w:ascii="Verdana" w:hAnsi="Verdana"/>
                <w:b/>
                <w:sz w:val="16"/>
                <w:szCs w:val="16"/>
                <w:lang w:val="en-GB"/>
              </w:rPr>
              <w:t xml:space="preserve">С - Extended cover </w:t>
            </w:r>
          </w:p>
        </w:tc>
      </w:tr>
      <w:tr w:rsidR="00FF6BD3" w:rsidRPr="00456B72" w14:paraId="575C605D" w14:textId="77777777" w:rsidTr="00FF6BD3">
        <w:tc>
          <w:tcPr>
            <w:tcW w:w="5670" w:type="dxa"/>
            <w:gridSpan w:val="9"/>
          </w:tcPr>
          <w:p w14:paraId="1C29FCA0" w14:textId="77777777" w:rsidR="00FF6BD3" w:rsidRPr="00DF4372" w:rsidRDefault="00FF6BD3" w:rsidP="00682B94">
            <w:pPr>
              <w:rPr>
                <w:rFonts w:ascii="Verdana" w:hAnsi="Verdana"/>
                <w:sz w:val="16"/>
                <w:szCs w:val="16"/>
                <w:lang w:val="uk-UA"/>
              </w:rPr>
            </w:pPr>
            <w:r w:rsidRPr="00DF4372">
              <w:rPr>
                <w:rFonts w:ascii="Verdana" w:hAnsi="Verdana"/>
                <w:sz w:val="16"/>
                <w:szCs w:val="16"/>
                <w:lang w:val="uk-UA"/>
              </w:rPr>
              <w:t>7.11. Невідкладні витрати:</w:t>
            </w:r>
            <w:r w:rsidRPr="00DF4372">
              <w:rPr>
                <w:rFonts w:ascii="Verdana" w:hAnsi="Verdana" w:cs="Arial"/>
                <w:color w:val="000000"/>
                <w:sz w:val="16"/>
                <w:szCs w:val="16"/>
                <w:lang w:val="uk-UA" w:eastAsia="en-US"/>
              </w:rPr>
              <w:t xml:space="preserve"> 10% від ліміту за п. </w:t>
            </w:r>
            <w:r w:rsidRPr="00DF4372">
              <w:rPr>
                <w:rFonts w:ascii="Verdana" w:hAnsi="Verdana" w:cs="Arial"/>
                <w:color w:val="000000"/>
                <w:sz w:val="16"/>
                <w:szCs w:val="16"/>
                <w:lang w:eastAsia="en-US"/>
              </w:rPr>
              <w:t>7</w:t>
            </w:r>
            <w:r w:rsidRPr="00DF4372">
              <w:rPr>
                <w:rFonts w:ascii="Verdana" w:hAnsi="Verdana" w:cs="Arial"/>
                <w:color w:val="000000"/>
                <w:sz w:val="16"/>
                <w:szCs w:val="16"/>
                <w:lang w:val="uk-UA" w:eastAsia="en-US"/>
              </w:rPr>
              <w:t>.</w:t>
            </w:r>
            <w:r w:rsidRPr="00DF4372">
              <w:rPr>
                <w:rFonts w:ascii="Verdana" w:hAnsi="Verdana" w:cs="Arial"/>
                <w:color w:val="000000"/>
                <w:sz w:val="16"/>
                <w:szCs w:val="16"/>
                <w:lang w:eastAsia="en-US"/>
              </w:rPr>
              <w:t>2</w:t>
            </w:r>
            <w:r w:rsidRPr="00DF4372">
              <w:rPr>
                <w:rFonts w:ascii="Verdana" w:hAnsi="Verdana" w:cs="Arial"/>
                <w:color w:val="000000"/>
                <w:sz w:val="16"/>
                <w:szCs w:val="16"/>
                <w:lang w:val="uk-UA" w:eastAsia="en-US"/>
              </w:rPr>
              <w:t xml:space="preserve">. </w:t>
            </w:r>
            <w:r w:rsidRPr="00DF4372">
              <w:rPr>
                <w:rFonts w:ascii="Verdana" w:hAnsi="Verdana"/>
                <w:bCs/>
                <w:sz w:val="16"/>
                <w:szCs w:val="16"/>
                <w:lang w:val="uk-UA"/>
              </w:rPr>
              <w:t>вище</w:t>
            </w:r>
            <w:r w:rsidRPr="00DF4372">
              <w:rPr>
                <w:rFonts w:ascii="Verdana" w:hAnsi="Verdana" w:cs="Arial"/>
                <w:color w:val="000000"/>
                <w:sz w:val="16"/>
                <w:szCs w:val="16"/>
                <w:lang w:val="uk-UA" w:eastAsia="en-US"/>
              </w:rPr>
              <w:t xml:space="preserve"> (</w:t>
            </w:r>
            <w:r w:rsidRPr="00DF4372">
              <w:rPr>
                <w:rFonts w:ascii="Verdana" w:hAnsi="Verdana"/>
                <w:sz w:val="16"/>
                <w:szCs w:val="16"/>
                <w:lang w:val="uk-UA"/>
              </w:rPr>
              <w:t>для кожного окремого страхового випадку та сукупно за строк дії Договору</w:t>
            </w:r>
          </w:p>
        </w:tc>
        <w:tc>
          <w:tcPr>
            <w:tcW w:w="4712" w:type="dxa"/>
            <w:gridSpan w:val="11"/>
          </w:tcPr>
          <w:p w14:paraId="11CD35C8" w14:textId="77777777" w:rsidR="00FF6BD3" w:rsidRPr="00DF4372"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en-GB"/>
              </w:rPr>
            </w:pPr>
            <w:r w:rsidRPr="00DF4372">
              <w:rPr>
                <w:rFonts w:ascii="Verdana" w:hAnsi="Verdana"/>
                <w:sz w:val="16"/>
                <w:szCs w:val="16"/>
                <w:lang w:val="en-GB"/>
              </w:rPr>
              <w:t>7.1</w:t>
            </w:r>
            <w:r w:rsidRPr="00DF4372">
              <w:rPr>
                <w:rFonts w:ascii="Verdana" w:hAnsi="Verdana"/>
                <w:sz w:val="16"/>
                <w:szCs w:val="16"/>
                <w:lang w:val="uk-UA"/>
              </w:rPr>
              <w:t>1</w:t>
            </w:r>
            <w:r w:rsidRPr="00DF4372">
              <w:rPr>
                <w:rFonts w:ascii="Verdana" w:hAnsi="Verdana"/>
                <w:sz w:val="16"/>
                <w:szCs w:val="16"/>
                <w:lang w:val="en-GB"/>
              </w:rPr>
              <w:t>. Emergency Costs:</w:t>
            </w:r>
          </w:p>
          <w:p w14:paraId="08950137" w14:textId="77777777" w:rsidR="00FF6BD3" w:rsidRPr="00DF4372"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en-GB"/>
              </w:rPr>
            </w:pPr>
            <w:r w:rsidRPr="00DF4372">
              <w:rPr>
                <w:rFonts w:ascii="Verdana" w:hAnsi="Verdana" w:cs="Arial"/>
                <w:snapToGrid w:val="0"/>
                <w:sz w:val="16"/>
                <w:szCs w:val="16"/>
                <w:lang w:val="en-GB"/>
              </w:rPr>
              <w:t xml:space="preserve">10% of the limit of p. 7.2. above for each and every loss and in aggregate </w:t>
            </w:r>
            <w:r w:rsidRPr="00DF4372">
              <w:rPr>
                <w:rFonts w:ascii="Verdana" w:hAnsi="Verdana"/>
                <w:sz w:val="16"/>
                <w:szCs w:val="16"/>
                <w:lang w:val="en-GB"/>
              </w:rPr>
              <w:t>for period of Agreement effectiveness</w:t>
            </w:r>
          </w:p>
        </w:tc>
      </w:tr>
      <w:tr w:rsidR="00FF6BD3" w:rsidRPr="00456B72" w14:paraId="62F40C58" w14:textId="77777777" w:rsidTr="00FF6BD3">
        <w:tc>
          <w:tcPr>
            <w:tcW w:w="5670" w:type="dxa"/>
            <w:gridSpan w:val="9"/>
          </w:tcPr>
          <w:p w14:paraId="0DE9B145" w14:textId="77777777" w:rsidR="00FF6BD3" w:rsidRPr="00E829CC" w:rsidRDefault="00FF6BD3" w:rsidP="00682B94">
            <w:pPr>
              <w:rPr>
                <w:rFonts w:ascii="Verdana" w:hAnsi="Verdana"/>
                <w:sz w:val="16"/>
                <w:szCs w:val="16"/>
                <w:lang w:val="uk-UA"/>
              </w:rPr>
            </w:pPr>
            <w:r w:rsidRPr="009C1144">
              <w:rPr>
                <w:rFonts w:ascii="Verdana" w:hAnsi="Verdana"/>
                <w:b/>
                <w:sz w:val="16"/>
                <w:szCs w:val="16"/>
                <w:lang w:val="uk-UA"/>
              </w:rPr>
              <w:t>Розділ D</w:t>
            </w:r>
            <w:r w:rsidRPr="009C1144">
              <w:rPr>
                <w:rFonts w:ascii="Verdana" w:hAnsi="Verdana"/>
                <w:sz w:val="16"/>
                <w:szCs w:val="16"/>
                <w:lang w:val="uk-UA"/>
              </w:rPr>
              <w:t xml:space="preserve"> </w:t>
            </w:r>
            <w:r w:rsidRPr="00E829CC">
              <w:rPr>
                <w:rFonts w:ascii="Verdana" w:hAnsi="Verdana"/>
                <w:b/>
                <w:sz w:val="16"/>
                <w:szCs w:val="16"/>
                <w:lang w:val="uk-UA"/>
              </w:rPr>
              <w:t>- Захист юридичної особи щодо претензій, які стосуються цінних паперів</w:t>
            </w:r>
          </w:p>
        </w:tc>
        <w:tc>
          <w:tcPr>
            <w:tcW w:w="4712" w:type="dxa"/>
            <w:gridSpan w:val="11"/>
          </w:tcPr>
          <w:p w14:paraId="5942639B" w14:textId="77777777" w:rsidR="00FF6BD3" w:rsidRPr="00E829CC"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en-GB"/>
              </w:rPr>
            </w:pPr>
            <w:r w:rsidRPr="009C1144">
              <w:rPr>
                <w:rFonts w:ascii="Verdana" w:hAnsi="Verdana"/>
                <w:b/>
                <w:sz w:val="16"/>
                <w:szCs w:val="16"/>
                <w:lang w:val="en-GB"/>
              </w:rPr>
              <w:t xml:space="preserve">Insured section D </w:t>
            </w:r>
            <w:r w:rsidRPr="00E829CC">
              <w:rPr>
                <w:rFonts w:ascii="Verdana" w:hAnsi="Verdana"/>
                <w:b/>
                <w:sz w:val="16"/>
                <w:szCs w:val="16"/>
                <w:lang w:val="en-GB"/>
              </w:rPr>
              <w:t>- Entity Protection for Securities Claims</w:t>
            </w:r>
          </w:p>
        </w:tc>
      </w:tr>
      <w:tr w:rsidR="00FF6BD3" w:rsidRPr="00350C7E" w14:paraId="1ABE2697" w14:textId="77777777" w:rsidTr="00FF6BD3">
        <w:tc>
          <w:tcPr>
            <w:tcW w:w="5670" w:type="dxa"/>
            <w:gridSpan w:val="9"/>
          </w:tcPr>
          <w:p w14:paraId="478A8068" w14:textId="77777777" w:rsidR="00FF6BD3" w:rsidRPr="009C1144"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uk-UA"/>
              </w:rPr>
            </w:pPr>
            <w:r>
              <w:rPr>
                <w:rFonts w:ascii="Verdana" w:hAnsi="Verdana"/>
                <w:bCs/>
                <w:sz w:val="16"/>
                <w:szCs w:val="16"/>
                <w:lang w:val="uk-UA"/>
              </w:rPr>
              <w:t>Не застосовується</w:t>
            </w:r>
          </w:p>
        </w:tc>
        <w:tc>
          <w:tcPr>
            <w:tcW w:w="4712" w:type="dxa"/>
            <w:gridSpan w:val="11"/>
          </w:tcPr>
          <w:p w14:paraId="276CF9F6" w14:textId="77777777" w:rsidR="00FF6BD3" w:rsidRPr="009C1144" w:rsidRDefault="00FF6BD3" w:rsidP="00682B94">
            <w:pPr>
              <w:rPr>
                <w:rFonts w:ascii="Verdana" w:hAnsi="Verdana"/>
                <w:sz w:val="16"/>
                <w:szCs w:val="16"/>
                <w:lang w:val="en-GB"/>
              </w:rPr>
            </w:pPr>
            <w:r>
              <w:rPr>
                <w:rFonts w:ascii="Verdana" w:hAnsi="Verdana"/>
                <w:bCs/>
                <w:sz w:val="16"/>
                <w:szCs w:val="16"/>
                <w:lang w:val="en-GB"/>
              </w:rPr>
              <w:t>Not applicable</w:t>
            </w:r>
          </w:p>
        </w:tc>
      </w:tr>
      <w:tr w:rsidR="00FF6BD3" w:rsidRPr="004F3259" w14:paraId="62C1016D" w14:textId="77777777" w:rsidTr="00FF6BD3">
        <w:tc>
          <w:tcPr>
            <w:tcW w:w="5670" w:type="dxa"/>
            <w:gridSpan w:val="9"/>
          </w:tcPr>
          <w:p w14:paraId="0BDB28A1" w14:textId="77777777" w:rsidR="00FF6BD3" w:rsidRPr="005B4A33" w:rsidRDefault="00FF6BD3" w:rsidP="00682B94">
            <w:pPr>
              <w:widowControl w:val="0"/>
              <w:jc w:val="both"/>
              <w:rPr>
                <w:rFonts w:ascii="Verdana" w:hAnsi="Verdana" w:cs="Arial"/>
                <w:sz w:val="16"/>
                <w:szCs w:val="16"/>
                <w:lang w:val="en-GB"/>
              </w:rPr>
            </w:pPr>
          </w:p>
        </w:tc>
        <w:tc>
          <w:tcPr>
            <w:tcW w:w="4712" w:type="dxa"/>
            <w:gridSpan w:val="11"/>
          </w:tcPr>
          <w:p w14:paraId="71B25DAF" w14:textId="77777777" w:rsidR="00FF6BD3" w:rsidRPr="005B4A33" w:rsidRDefault="00FF6BD3" w:rsidP="00682B94">
            <w:pPr>
              <w:widowControl w:val="0"/>
              <w:tabs>
                <w:tab w:val="left" w:pos="459"/>
              </w:tabs>
              <w:jc w:val="both"/>
              <w:rPr>
                <w:rFonts w:ascii="Verdana" w:hAnsi="Verdana" w:cs="Arial"/>
                <w:sz w:val="16"/>
                <w:szCs w:val="16"/>
                <w:lang w:val="uk-UA"/>
              </w:rPr>
            </w:pPr>
          </w:p>
        </w:tc>
      </w:tr>
      <w:tr w:rsidR="00FF6BD3" w:rsidRPr="004F3259" w14:paraId="5F0B87BA" w14:textId="77777777" w:rsidTr="00FF6BD3">
        <w:tc>
          <w:tcPr>
            <w:tcW w:w="5670" w:type="dxa"/>
            <w:gridSpan w:val="9"/>
          </w:tcPr>
          <w:p w14:paraId="2160A05F" w14:textId="77777777" w:rsidR="00FF6BD3" w:rsidRPr="004F3259"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bCs/>
                <w:sz w:val="16"/>
                <w:szCs w:val="16"/>
                <w:lang w:val="uk-UA"/>
              </w:rPr>
            </w:pPr>
            <w:r w:rsidRPr="004F3259">
              <w:rPr>
                <w:rFonts w:ascii="Verdana" w:hAnsi="Verdana"/>
                <w:b/>
                <w:bCs/>
                <w:sz w:val="16"/>
                <w:szCs w:val="16"/>
              </w:rPr>
              <w:t>8</w:t>
            </w:r>
            <w:r w:rsidRPr="004F3259">
              <w:rPr>
                <w:rFonts w:ascii="Verdana" w:hAnsi="Verdana"/>
                <w:b/>
                <w:bCs/>
                <w:sz w:val="16"/>
                <w:szCs w:val="16"/>
                <w:lang w:val="uk-UA"/>
              </w:rPr>
              <w:t xml:space="preserve">. Франшиза </w:t>
            </w:r>
            <w:r w:rsidRPr="004F3259">
              <w:rPr>
                <w:rFonts w:ascii="Verdana" w:hAnsi="Verdana"/>
                <w:bCs/>
                <w:sz w:val="16"/>
                <w:szCs w:val="16"/>
                <w:lang w:val="uk-UA"/>
              </w:rPr>
              <w:t>(</w:t>
            </w:r>
            <w:r w:rsidRPr="004F3259">
              <w:rPr>
                <w:rFonts w:ascii="Verdana" w:hAnsi="Verdana"/>
                <w:sz w:val="16"/>
                <w:szCs w:val="16"/>
                <w:lang w:val="uk-UA"/>
              </w:rPr>
              <w:t>для кожного окремого страхового випадку):</w:t>
            </w:r>
          </w:p>
        </w:tc>
        <w:tc>
          <w:tcPr>
            <w:tcW w:w="4712" w:type="dxa"/>
            <w:gridSpan w:val="11"/>
          </w:tcPr>
          <w:p w14:paraId="12F513F6" w14:textId="77777777" w:rsidR="00FF6BD3" w:rsidRPr="004F3259"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bCs/>
                <w:sz w:val="16"/>
                <w:szCs w:val="16"/>
                <w:lang w:val="uk-UA"/>
              </w:rPr>
            </w:pPr>
            <w:r w:rsidRPr="00456B72">
              <w:rPr>
                <w:rFonts w:ascii="Verdana" w:hAnsi="Verdana"/>
                <w:b/>
                <w:bCs/>
                <w:sz w:val="16"/>
                <w:szCs w:val="16"/>
                <w:lang w:val="en-US"/>
              </w:rPr>
              <w:t>8</w:t>
            </w:r>
            <w:r w:rsidRPr="004F3259">
              <w:rPr>
                <w:rFonts w:ascii="Verdana" w:hAnsi="Verdana"/>
                <w:b/>
                <w:bCs/>
                <w:sz w:val="16"/>
                <w:szCs w:val="16"/>
                <w:lang w:val="uk-UA"/>
              </w:rPr>
              <w:t xml:space="preserve">. </w:t>
            </w:r>
            <w:r w:rsidRPr="00456B72">
              <w:rPr>
                <w:rFonts w:ascii="Verdana" w:hAnsi="Verdana"/>
                <w:b/>
                <w:bCs/>
                <w:sz w:val="16"/>
                <w:szCs w:val="16"/>
                <w:lang w:val="en-US"/>
              </w:rPr>
              <w:t>Deductible</w:t>
            </w:r>
            <w:r w:rsidRPr="004F3259">
              <w:rPr>
                <w:rFonts w:ascii="Verdana" w:hAnsi="Verdana"/>
                <w:b/>
                <w:bCs/>
                <w:sz w:val="16"/>
                <w:szCs w:val="16"/>
                <w:lang w:val="uk-UA"/>
              </w:rPr>
              <w:t xml:space="preserve"> </w:t>
            </w:r>
            <w:r w:rsidRPr="004F3259">
              <w:rPr>
                <w:rFonts w:ascii="Verdana" w:hAnsi="Verdana"/>
                <w:sz w:val="16"/>
                <w:szCs w:val="16"/>
                <w:lang w:val="uk-UA"/>
              </w:rPr>
              <w:t>(</w:t>
            </w:r>
            <w:r w:rsidRPr="00456B72">
              <w:rPr>
                <w:rFonts w:ascii="Verdana" w:hAnsi="Verdana"/>
                <w:sz w:val="16"/>
                <w:szCs w:val="16"/>
                <w:lang w:val="en-US"/>
              </w:rPr>
              <w:t>each</w:t>
            </w:r>
            <w:r w:rsidRPr="004F3259">
              <w:rPr>
                <w:rFonts w:ascii="Verdana" w:hAnsi="Verdana"/>
                <w:sz w:val="16"/>
                <w:szCs w:val="16"/>
                <w:lang w:val="uk-UA"/>
              </w:rPr>
              <w:t xml:space="preserve"> </w:t>
            </w:r>
            <w:r w:rsidRPr="00456B72">
              <w:rPr>
                <w:rFonts w:ascii="Verdana" w:hAnsi="Verdana"/>
                <w:sz w:val="16"/>
                <w:szCs w:val="16"/>
                <w:lang w:val="en-US"/>
              </w:rPr>
              <w:t>and</w:t>
            </w:r>
            <w:r w:rsidRPr="004F3259">
              <w:rPr>
                <w:rFonts w:ascii="Verdana" w:hAnsi="Verdana"/>
                <w:sz w:val="16"/>
                <w:szCs w:val="16"/>
                <w:lang w:val="uk-UA"/>
              </w:rPr>
              <w:t xml:space="preserve"> </w:t>
            </w:r>
            <w:r w:rsidRPr="00456B72">
              <w:rPr>
                <w:rFonts w:ascii="Verdana" w:hAnsi="Verdana"/>
                <w:sz w:val="16"/>
                <w:szCs w:val="16"/>
                <w:lang w:val="en-US"/>
              </w:rPr>
              <w:t>every</w:t>
            </w:r>
            <w:r w:rsidRPr="004F3259">
              <w:rPr>
                <w:rFonts w:ascii="Verdana" w:hAnsi="Verdana"/>
                <w:sz w:val="16"/>
                <w:szCs w:val="16"/>
                <w:lang w:val="uk-UA"/>
              </w:rPr>
              <w:t xml:space="preserve"> </w:t>
            </w:r>
            <w:r w:rsidRPr="00456B72">
              <w:rPr>
                <w:rFonts w:ascii="Verdana" w:hAnsi="Verdana"/>
                <w:sz w:val="16"/>
                <w:szCs w:val="16"/>
                <w:lang w:val="en-US"/>
              </w:rPr>
              <w:t>loss</w:t>
            </w:r>
            <w:r w:rsidRPr="004F3259">
              <w:rPr>
                <w:rFonts w:ascii="Verdana" w:hAnsi="Verdana"/>
                <w:sz w:val="16"/>
                <w:szCs w:val="16"/>
                <w:lang w:val="uk-UA"/>
              </w:rPr>
              <w:t>)</w:t>
            </w:r>
            <w:r w:rsidRPr="004F3259">
              <w:rPr>
                <w:rFonts w:ascii="Verdana" w:hAnsi="Verdana"/>
                <w:b/>
                <w:bCs/>
                <w:sz w:val="16"/>
                <w:szCs w:val="16"/>
                <w:lang w:val="uk-UA"/>
              </w:rPr>
              <w:t>:</w:t>
            </w:r>
          </w:p>
        </w:tc>
      </w:tr>
      <w:tr w:rsidR="00FF6BD3" w:rsidRPr="009C0104" w14:paraId="087BF024" w14:textId="77777777" w:rsidTr="00FF6BD3">
        <w:tc>
          <w:tcPr>
            <w:tcW w:w="3590" w:type="dxa"/>
            <w:gridSpan w:val="6"/>
          </w:tcPr>
          <w:p w14:paraId="5862CFB9" w14:textId="77777777" w:rsidR="00FF6BD3" w:rsidRPr="004E3B02"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bCs/>
                <w:sz w:val="16"/>
                <w:szCs w:val="16"/>
                <w:lang w:val="uk-UA"/>
              </w:rPr>
            </w:pPr>
            <w:r>
              <w:rPr>
                <w:rFonts w:ascii="Verdana" w:hAnsi="Verdana"/>
                <w:sz w:val="16"/>
                <w:szCs w:val="16"/>
                <w:lang w:val="uk-UA"/>
              </w:rPr>
              <w:t>8.</w:t>
            </w:r>
            <w:r w:rsidRPr="004E3B02">
              <w:rPr>
                <w:rFonts w:ascii="Verdana" w:hAnsi="Verdana"/>
                <w:sz w:val="16"/>
                <w:szCs w:val="16"/>
                <w:lang w:val="uk-UA"/>
              </w:rPr>
              <w:t xml:space="preserve">1. </w:t>
            </w:r>
            <w:r>
              <w:rPr>
                <w:rFonts w:ascii="Verdana" w:hAnsi="Verdana"/>
                <w:sz w:val="16"/>
                <w:szCs w:val="16"/>
                <w:lang w:val="uk-UA"/>
              </w:rPr>
              <w:t>щодо відшкодування Застрахованій особі</w:t>
            </w:r>
            <w:r w:rsidRPr="004E3B02">
              <w:rPr>
                <w:rFonts w:ascii="Verdana" w:hAnsi="Verdana"/>
                <w:sz w:val="16"/>
                <w:szCs w:val="16"/>
                <w:lang w:val="uk-UA"/>
              </w:rPr>
              <w:t>:</w:t>
            </w:r>
          </w:p>
        </w:tc>
        <w:tc>
          <w:tcPr>
            <w:tcW w:w="2080" w:type="dxa"/>
            <w:gridSpan w:val="3"/>
          </w:tcPr>
          <w:p w14:paraId="61C7CE49" w14:textId="77777777" w:rsidR="00FF6BD3" w:rsidRPr="007C1412"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sz w:val="16"/>
                <w:szCs w:val="16"/>
                <w:lang w:val="uk-UA"/>
              </w:rPr>
            </w:pPr>
            <w:r w:rsidRPr="007C1412">
              <w:rPr>
                <w:rFonts w:ascii="Verdana" w:hAnsi="Verdana"/>
                <w:b/>
                <w:sz w:val="16"/>
                <w:szCs w:val="16"/>
                <w:lang w:val="uk-UA"/>
              </w:rPr>
              <w:t>0,00 (нуль)</w:t>
            </w:r>
          </w:p>
        </w:tc>
        <w:tc>
          <w:tcPr>
            <w:tcW w:w="2971" w:type="dxa"/>
            <w:gridSpan w:val="6"/>
          </w:tcPr>
          <w:p w14:paraId="4941BDCE" w14:textId="77777777" w:rsidR="00FF6BD3" w:rsidRPr="0046762A"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sz w:val="16"/>
                <w:szCs w:val="16"/>
                <w:lang w:val="uk-UA"/>
              </w:rPr>
            </w:pPr>
            <w:r w:rsidRPr="00456B72">
              <w:rPr>
                <w:rFonts w:ascii="Verdana" w:hAnsi="Verdana"/>
                <w:sz w:val="16"/>
                <w:szCs w:val="16"/>
                <w:lang w:val="en-US"/>
              </w:rPr>
              <w:t>8.1. in</w:t>
            </w:r>
            <w:r w:rsidRPr="0046762A">
              <w:rPr>
                <w:rFonts w:ascii="Verdana" w:hAnsi="Verdana"/>
                <w:sz w:val="16"/>
                <w:szCs w:val="16"/>
                <w:lang w:val="uk-UA"/>
              </w:rPr>
              <w:t xml:space="preserve"> </w:t>
            </w:r>
            <w:r w:rsidRPr="00456B72">
              <w:rPr>
                <w:rFonts w:ascii="Verdana" w:hAnsi="Verdana"/>
                <w:sz w:val="16"/>
                <w:szCs w:val="16"/>
                <w:lang w:val="en-US"/>
              </w:rPr>
              <w:t>respect</w:t>
            </w:r>
            <w:r w:rsidRPr="0046762A">
              <w:rPr>
                <w:rFonts w:ascii="Verdana" w:hAnsi="Verdana"/>
                <w:sz w:val="16"/>
                <w:szCs w:val="16"/>
                <w:lang w:val="uk-UA"/>
              </w:rPr>
              <w:t xml:space="preserve"> </w:t>
            </w:r>
            <w:r w:rsidRPr="00456B72">
              <w:rPr>
                <w:rFonts w:ascii="Verdana" w:hAnsi="Verdana"/>
                <w:sz w:val="16"/>
                <w:szCs w:val="16"/>
                <w:lang w:val="en-US"/>
              </w:rPr>
              <w:t>of</w:t>
            </w:r>
            <w:r w:rsidRPr="0046762A">
              <w:rPr>
                <w:rFonts w:ascii="Verdana" w:hAnsi="Verdana"/>
                <w:sz w:val="16"/>
                <w:szCs w:val="16"/>
                <w:lang w:val="uk-UA"/>
              </w:rPr>
              <w:t xml:space="preserve"> </w:t>
            </w:r>
            <w:r w:rsidRPr="00456B72">
              <w:rPr>
                <w:rFonts w:ascii="Verdana" w:hAnsi="Verdana"/>
                <w:sz w:val="16"/>
                <w:szCs w:val="16"/>
                <w:lang w:val="en-US"/>
              </w:rPr>
              <w:t>Insured</w:t>
            </w:r>
            <w:r w:rsidRPr="0046762A">
              <w:rPr>
                <w:rFonts w:ascii="Verdana" w:hAnsi="Verdana"/>
                <w:sz w:val="16"/>
                <w:szCs w:val="16"/>
                <w:lang w:val="uk-UA"/>
              </w:rPr>
              <w:t xml:space="preserve"> </w:t>
            </w:r>
            <w:r w:rsidRPr="00456B72">
              <w:rPr>
                <w:rFonts w:ascii="Verdana" w:hAnsi="Verdana"/>
                <w:sz w:val="16"/>
                <w:szCs w:val="16"/>
                <w:lang w:val="en-US"/>
              </w:rPr>
              <w:t>person</w:t>
            </w:r>
            <w:r w:rsidRPr="0046762A">
              <w:rPr>
                <w:rFonts w:ascii="Verdana" w:hAnsi="Verdana"/>
                <w:sz w:val="16"/>
                <w:szCs w:val="16"/>
                <w:lang w:val="uk-UA"/>
              </w:rPr>
              <w:t xml:space="preserve"> </w:t>
            </w:r>
            <w:r w:rsidRPr="00456B72">
              <w:rPr>
                <w:rFonts w:ascii="Verdana" w:hAnsi="Verdana"/>
                <w:sz w:val="16"/>
                <w:szCs w:val="16"/>
                <w:lang w:val="en-US"/>
              </w:rPr>
              <w:t>indemnification</w:t>
            </w:r>
            <w:r w:rsidRPr="0046762A">
              <w:rPr>
                <w:rFonts w:ascii="Verdana" w:hAnsi="Verdana"/>
                <w:sz w:val="16"/>
                <w:szCs w:val="16"/>
                <w:lang w:val="uk-UA"/>
              </w:rPr>
              <w:t>:</w:t>
            </w:r>
          </w:p>
        </w:tc>
        <w:tc>
          <w:tcPr>
            <w:tcW w:w="1741" w:type="dxa"/>
            <w:gridSpan w:val="5"/>
          </w:tcPr>
          <w:p w14:paraId="7A1B6844" w14:textId="77777777" w:rsidR="00FF6BD3" w:rsidRPr="0046762A"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bCs/>
                <w:sz w:val="16"/>
                <w:szCs w:val="16"/>
                <w:lang w:val="uk-UA"/>
              </w:rPr>
            </w:pPr>
            <w:r w:rsidRPr="0046762A">
              <w:rPr>
                <w:rFonts w:ascii="Verdana" w:hAnsi="Verdana"/>
                <w:b/>
                <w:bCs/>
                <w:sz w:val="16"/>
                <w:szCs w:val="16"/>
                <w:lang w:val="uk-UA"/>
              </w:rPr>
              <w:t>0.00 (</w:t>
            </w:r>
            <w:r w:rsidRPr="0046762A">
              <w:rPr>
                <w:rFonts w:ascii="Verdana" w:hAnsi="Verdana"/>
                <w:b/>
                <w:bCs/>
                <w:sz w:val="16"/>
                <w:szCs w:val="16"/>
              </w:rPr>
              <w:t>zero</w:t>
            </w:r>
            <w:r w:rsidRPr="0046762A">
              <w:rPr>
                <w:rFonts w:ascii="Verdana" w:hAnsi="Verdana"/>
                <w:b/>
                <w:bCs/>
                <w:sz w:val="16"/>
                <w:szCs w:val="16"/>
                <w:lang w:val="uk-UA"/>
              </w:rPr>
              <w:t>)</w:t>
            </w:r>
          </w:p>
        </w:tc>
      </w:tr>
      <w:tr w:rsidR="00FF6BD3" w:rsidRPr="009C0104" w14:paraId="4F20DE78" w14:textId="77777777" w:rsidTr="00FF6BD3">
        <w:tc>
          <w:tcPr>
            <w:tcW w:w="3590" w:type="dxa"/>
            <w:gridSpan w:val="6"/>
          </w:tcPr>
          <w:p w14:paraId="15B85D3D" w14:textId="77777777" w:rsidR="00FF6BD3" w:rsidRPr="004E3B02"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sz w:val="16"/>
                <w:szCs w:val="16"/>
                <w:lang w:val="uk-UA"/>
              </w:rPr>
            </w:pPr>
            <w:r w:rsidRPr="004E3B02">
              <w:rPr>
                <w:rFonts w:ascii="Verdana" w:hAnsi="Verdana"/>
                <w:bCs/>
                <w:sz w:val="16"/>
                <w:szCs w:val="16"/>
                <w:lang w:val="uk-UA"/>
              </w:rPr>
              <w:t xml:space="preserve">8.2. </w:t>
            </w:r>
            <w:r w:rsidRPr="00CC42AB">
              <w:rPr>
                <w:rFonts w:ascii="Verdana" w:hAnsi="Verdana"/>
                <w:bCs/>
                <w:sz w:val="16"/>
                <w:szCs w:val="16"/>
                <w:lang w:val="uk-UA"/>
              </w:rPr>
              <w:t xml:space="preserve">щодо відшкодування Страхувальником: коли Страхувальник може і повинен компенсувати </w:t>
            </w:r>
            <w:r>
              <w:rPr>
                <w:rFonts w:ascii="Verdana" w:hAnsi="Verdana"/>
                <w:bCs/>
                <w:sz w:val="16"/>
                <w:szCs w:val="16"/>
                <w:lang w:val="uk-UA"/>
              </w:rPr>
              <w:t>З</w:t>
            </w:r>
            <w:r w:rsidRPr="00CC42AB">
              <w:rPr>
                <w:rFonts w:ascii="Verdana" w:hAnsi="Verdana"/>
                <w:bCs/>
                <w:sz w:val="16"/>
                <w:szCs w:val="16"/>
                <w:lang w:val="uk-UA"/>
              </w:rPr>
              <w:t xml:space="preserve">битки, </w:t>
            </w:r>
            <w:r>
              <w:rPr>
                <w:rFonts w:ascii="Verdana" w:hAnsi="Verdana"/>
                <w:bCs/>
                <w:sz w:val="16"/>
                <w:szCs w:val="16"/>
                <w:lang w:val="uk-UA"/>
              </w:rPr>
              <w:t xml:space="preserve">внаслідок </w:t>
            </w:r>
            <w:r w:rsidRPr="00CC42AB">
              <w:rPr>
                <w:rFonts w:ascii="Verdana" w:hAnsi="Verdana"/>
                <w:bCs/>
                <w:sz w:val="16"/>
                <w:szCs w:val="16"/>
                <w:lang w:val="uk-UA"/>
              </w:rPr>
              <w:t>діянь Застрахованої осо</w:t>
            </w:r>
            <w:r>
              <w:rPr>
                <w:rFonts w:ascii="Verdana" w:hAnsi="Verdana"/>
                <w:bCs/>
                <w:sz w:val="16"/>
                <w:szCs w:val="16"/>
                <w:lang w:val="uk-UA"/>
              </w:rPr>
              <w:t>би</w:t>
            </w:r>
            <w:r w:rsidRPr="004E3B02">
              <w:rPr>
                <w:rFonts w:ascii="Verdana" w:hAnsi="Verdana"/>
                <w:bCs/>
                <w:sz w:val="16"/>
                <w:szCs w:val="16"/>
                <w:lang w:val="uk-UA"/>
              </w:rPr>
              <w:t>:</w:t>
            </w:r>
          </w:p>
        </w:tc>
        <w:tc>
          <w:tcPr>
            <w:tcW w:w="2080" w:type="dxa"/>
            <w:gridSpan w:val="3"/>
          </w:tcPr>
          <w:p w14:paraId="5CDD9D90" w14:textId="77777777" w:rsidR="00FF6BD3" w:rsidRPr="007C1412" w:rsidRDefault="00FF6BD3" w:rsidP="00682B94">
            <w:pPr>
              <w:rPr>
                <w:rFonts w:ascii="Calibri" w:hAnsi="Calibri" w:cs="Calibri"/>
                <w:b/>
                <w:color w:val="000000"/>
                <w:sz w:val="22"/>
                <w:szCs w:val="22"/>
                <w:lang w:val="en-US" w:eastAsia="zh-CN"/>
              </w:rPr>
            </w:pPr>
            <w:r>
              <w:rPr>
                <w:rFonts w:ascii="Verdana" w:hAnsi="Verdana"/>
                <w:b/>
                <w:bCs/>
                <w:sz w:val="16"/>
                <w:szCs w:val="16"/>
                <w:lang w:val="uk-UA"/>
              </w:rPr>
              <w:t xml:space="preserve">____________ </w:t>
            </w:r>
            <w:r w:rsidRPr="007C1412">
              <w:rPr>
                <w:rFonts w:ascii="Verdana" w:hAnsi="Verdana"/>
                <w:b/>
                <w:sz w:val="16"/>
                <w:szCs w:val="16"/>
                <w:lang w:val="uk-UA"/>
              </w:rPr>
              <w:t>грн.</w:t>
            </w:r>
          </w:p>
        </w:tc>
        <w:tc>
          <w:tcPr>
            <w:tcW w:w="2971" w:type="dxa"/>
            <w:gridSpan w:val="6"/>
          </w:tcPr>
          <w:p w14:paraId="3CF28431" w14:textId="77777777" w:rsidR="00FF6BD3" w:rsidRPr="004E3B02"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sz w:val="16"/>
                <w:szCs w:val="16"/>
                <w:lang w:val="uk-UA"/>
              </w:rPr>
            </w:pPr>
            <w:r>
              <w:rPr>
                <w:rFonts w:ascii="Verdana" w:hAnsi="Verdana"/>
                <w:sz w:val="16"/>
                <w:szCs w:val="16"/>
                <w:lang w:val="en-GB"/>
              </w:rPr>
              <w:t xml:space="preserve">8.2. </w:t>
            </w:r>
            <w:r w:rsidRPr="003D4C16">
              <w:rPr>
                <w:rFonts w:ascii="Verdana" w:hAnsi="Verdana"/>
                <w:sz w:val="16"/>
                <w:szCs w:val="16"/>
                <w:lang w:val="en-GB"/>
              </w:rPr>
              <w:t xml:space="preserve">in respect of the Company reimbursement – when Insured </w:t>
            </w:r>
            <w:r w:rsidRPr="00456B72">
              <w:rPr>
                <w:rFonts w:ascii="Verdana" w:hAnsi="Verdana"/>
                <w:sz w:val="16"/>
                <w:szCs w:val="16"/>
                <w:lang w:val="en-US"/>
              </w:rPr>
              <w:t>has a right and is obliged to compensate Losses resulting from Insured person action or inaction</w:t>
            </w:r>
          </w:p>
        </w:tc>
        <w:tc>
          <w:tcPr>
            <w:tcW w:w="1741" w:type="dxa"/>
            <w:gridSpan w:val="5"/>
          </w:tcPr>
          <w:p w14:paraId="3EC60E56" w14:textId="77777777" w:rsidR="00FF6BD3" w:rsidRPr="007C1412"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sz w:val="16"/>
                <w:szCs w:val="16"/>
                <w:highlight w:val="yellow"/>
                <w:lang w:val="uk-UA"/>
              </w:rPr>
            </w:pPr>
            <w:r w:rsidRPr="007C1412">
              <w:rPr>
                <w:rFonts w:ascii="Verdana" w:hAnsi="Verdana"/>
                <w:b/>
                <w:sz w:val="16"/>
                <w:szCs w:val="16"/>
              </w:rPr>
              <w:t>UAH</w:t>
            </w:r>
            <w:r w:rsidRPr="007C1412">
              <w:rPr>
                <w:rFonts w:ascii="Verdana" w:hAnsi="Verdana"/>
                <w:b/>
                <w:sz w:val="16"/>
                <w:szCs w:val="16"/>
                <w:lang w:val="uk-UA"/>
              </w:rPr>
              <w:t xml:space="preserve"> </w:t>
            </w:r>
            <w:r>
              <w:rPr>
                <w:rFonts w:ascii="Verdana" w:hAnsi="Verdana"/>
                <w:b/>
                <w:bCs/>
                <w:sz w:val="16"/>
                <w:szCs w:val="16"/>
                <w:lang w:val="uk-UA"/>
              </w:rPr>
              <w:t>____________</w:t>
            </w:r>
          </w:p>
        </w:tc>
      </w:tr>
      <w:tr w:rsidR="00FF6BD3" w:rsidRPr="004F3259" w14:paraId="725861D4" w14:textId="77777777" w:rsidTr="00FF6BD3">
        <w:tc>
          <w:tcPr>
            <w:tcW w:w="5670" w:type="dxa"/>
            <w:gridSpan w:val="9"/>
          </w:tcPr>
          <w:p w14:paraId="3B038AA5" w14:textId="77777777" w:rsidR="00FF6BD3" w:rsidRPr="004F3259"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bCs/>
                <w:sz w:val="16"/>
                <w:szCs w:val="16"/>
                <w:lang w:val="uk-UA"/>
              </w:rPr>
            </w:pPr>
          </w:p>
        </w:tc>
        <w:tc>
          <w:tcPr>
            <w:tcW w:w="4712" w:type="dxa"/>
            <w:gridSpan w:val="11"/>
          </w:tcPr>
          <w:p w14:paraId="11EAA8BF" w14:textId="77777777" w:rsidR="00FF6BD3" w:rsidRPr="004F3259"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bCs/>
                <w:sz w:val="16"/>
                <w:szCs w:val="16"/>
                <w:lang w:val="uk-UA"/>
              </w:rPr>
            </w:pPr>
          </w:p>
        </w:tc>
      </w:tr>
      <w:tr w:rsidR="00FF6BD3" w:rsidRPr="004F3259" w14:paraId="0BC6ACA6" w14:textId="77777777" w:rsidTr="00FF6BD3">
        <w:tc>
          <w:tcPr>
            <w:tcW w:w="5670" w:type="dxa"/>
            <w:gridSpan w:val="9"/>
          </w:tcPr>
          <w:p w14:paraId="43ADF5EE" w14:textId="77777777" w:rsidR="00FF6BD3" w:rsidRPr="00A76A8A"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uk-UA"/>
              </w:rPr>
            </w:pPr>
            <w:r w:rsidRPr="00A76A8A">
              <w:rPr>
                <w:rFonts w:ascii="Verdana" w:hAnsi="Verdana"/>
                <w:b/>
                <w:sz w:val="16"/>
                <w:szCs w:val="16"/>
                <w:lang w:val="uk-UA"/>
              </w:rPr>
              <w:t>9.</w:t>
            </w:r>
            <w:r w:rsidRPr="00A76A8A">
              <w:rPr>
                <w:rFonts w:ascii="Verdana" w:hAnsi="Verdana"/>
                <w:sz w:val="16"/>
                <w:szCs w:val="16"/>
                <w:lang w:val="uk-UA"/>
              </w:rPr>
              <w:t xml:space="preserve"> </w:t>
            </w:r>
            <w:r w:rsidRPr="00A76A8A">
              <w:rPr>
                <w:rFonts w:ascii="Verdana" w:hAnsi="Verdana"/>
                <w:b/>
                <w:sz w:val="16"/>
                <w:szCs w:val="16"/>
                <w:lang w:val="uk-UA"/>
              </w:rPr>
              <w:t>Територія дії Страхового покриття та підсудність:</w:t>
            </w:r>
          </w:p>
        </w:tc>
        <w:tc>
          <w:tcPr>
            <w:tcW w:w="4712" w:type="dxa"/>
            <w:gridSpan w:val="11"/>
          </w:tcPr>
          <w:p w14:paraId="03C0854E" w14:textId="77777777" w:rsidR="00FF6BD3" w:rsidRPr="00A76A8A"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uk-UA"/>
              </w:rPr>
            </w:pPr>
            <w:r w:rsidRPr="00A76A8A">
              <w:rPr>
                <w:rFonts w:ascii="Verdana" w:hAnsi="Verdana"/>
                <w:b/>
                <w:sz w:val="16"/>
                <w:szCs w:val="16"/>
                <w:lang w:val="uk-UA"/>
              </w:rPr>
              <w:t xml:space="preserve">9. </w:t>
            </w:r>
            <w:r w:rsidRPr="00456B72">
              <w:rPr>
                <w:rFonts w:ascii="Verdana" w:hAnsi="Verdana"/>
                <w:b/>
                <w:sz w:val="16"/>
                <w:szCs w:val="16"/>
                <w:lang w:val="en-US"/>
              </w:rPr>
              <w:t>Insurance coverage effectiveness territory and jurisdiction:</w:t>
            </w:r>
          </w:p>
        </w:tc>
      </w:tr>
      <w:tr w:rsidR="00FF6BD3" w:rsidRPr="004F3259" w14:paraId="2E431D90" w14:textId="77777777" w:rsidTr="00FF6BD3">
        <w:tc>
          <w:tcPr>
            <w:tcW w:w="5670" w:type="dxa"/>
            <w:gridSpan w:val="9"/>
          </w:tcPr>
          <w:p w14:paraId="5FDA0F54" w14:textId="77777777" w:rsidR="00FF6BD3" w:rsidRPr="00CA0367" w:rsidRDefault="00FF6BD3" w:rsidP="00682B94">
            <w:pPr>
              <w:pStyle w:val="ac"/>
              <w:tabs>
                <w:tab w:val="left" w:pos="36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uk-UA"/>
              </w:rPr>
            </w:pPr>
            <w:r w:rsidRPr="001246DF">
              <w:rPr>
                <w:rFonts w:ascii="Verdana" w:hAnsi="Verdana"/>
                <w:sz w:val="16"/>
                <w:szCs w:val="16"/>
                <w:lang w:val="uk-UA"/>
              </w:rPr>
              <w:t>Увесь світ, за виключенням США/Канади</w:t>
            </w:r>
          </w:p>
        </w:tc>
        <w:tc>
          <w:tcPr>
            <w:tcW w:w="4712" w:type="dxa"/>
            <w:gridSpan w:val="11"/>
          </w:tcPr>
          <w:p w14:paraId="4B8AFE1B" w14:textId="77777777" w:rsidR="00FF6BD3" w:rsidRPr="00CA0367"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rPr>
                <w:rFonts w:ascii="Verdana" w:hAnsi="Verdana"/>
                <w:sz w:val="16"/>
                <w:szCs w:val="16"/>
              </w:rPr>
            </w:pPr>
            <w:r w:rsidRPr="001246DF">
              <w:rPr>
                <w:rFonts w:ascii="Verdana" w:hAnsi="Verdana"/>
                <w:sz w:val="16"/>
                <w:szCs w:val="16"/>
                <w:lang w:val="en-GB"/>
              </w:rPr>
              <w:t>Worldwide, excluding USA/Canada</w:t>
            </w:r>
            <w:r>
              <w:rPr>
                <w:rFonts w:ascii="Verdana" w:hAnsi="Verdana"/>
                <w:sz w:val="16"/>
                <w:szCs w:val="16"/>
                <w:lang w:val="uk-UA"/>
              </w:rPr>
              <w:t xml:space="preserve"> </w:t>
            </w:r>
          </w:p>
        </w:tc>
      </w:tr>
      <w:tr w:rsidR="00FF6BD3" w:rsidRPr="004F3259" w14:paraId="0D5DDFBA" w14:textId="77777777" w:rsidTr="00FF6BD3">
        <w:tc>
          <w:tcPr>
            <w:tcW w:w="5670" w:type="dxa"/>
            <w:gridSpan w:val="9"/>
          </w:tcPr>
          <w:p w14:paraId="5FD1E94A" w14:textId="77777777" w:rsidR="00FF6BD3" w:rsidRPr="0072011E" w:rsidRDefault="00FF6BD3" w:rsidP="00682B94">
            <w:pPr>
              <w:pStyle w:val="ac"/>
              <w:tabs>
                <w:tab w:val="left" w:pos="36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highlight w:val="yellow"/>
              </w:rPr>
            </w:pPr>
            <w:r>
              <w:rPr>
                <w:rFonts w:ascii="Verdana" w:hAnsi="Verdana"/>
                <w:sz w:val="16"/>
                <w:szCs w:val="16"/>
                <w:lang w:val="uk-UA"/>
              </w:rPr>
              <w:t>враховуючи п. 3.9. Загальних умов</w:t>
            </w:r>
          </w:p>
        </w:tc>
        <w:tc>
          <w:tcPr>
            <w:tcW w:w="4712" w:type="dxa"/>
            <w:gridSpan w:val="11"/>
          </w:tcPr>
          <w:p w14:paraId="12EF9CC5" w14:textId="77777777" w:rsidR="00FF6BD3" w:rsidRPr="00A864AE"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rPr>
                <w:rFonts w:ascii="Verdana" w:hAnsi="Verdana"/>
                <w:sz w:val="16"/>
                <w:szCs w:val="16"/>
                <w:highlight w:val="yellow"/>
                <w:lang w:val="en-GB"/>
              </w:rPr>
            </w:pPr>
            <w:r>
              <w:rPr>
                <w:rFonts w:ascii="Verdana" w:hAnsi="Verdana"/>
                <w:sz w:val="16"/>
                <w:szCs w:val="16"/>
                <w:lang w:val="uk-UA"/>
              </w:rPr>
              <w:t xml:space="preserve">taking into account clause 3.9. </w:t>
            </w:r>
            <w:r w:rsidRPr="00456B72">
              <w:rPr>
                <w:rFonts w:ascii="Verdana" w:hAnsi="Verdana"/>
                <w:sz w:val="16"/>
                <w:szCs w:val="16"/>
                <w:lang w:val="en-US"/>
              </w:rPr>
              <w:t>of General</w:t>
            </w:r>
            <w:r>
              <w:rPr>
                <w:rFonts w:ascii="Verdana" w:hAnsi="Verdana"/>
                <w:sz w:val="16"/>
                <w:szCs w:val="16"/>
                <w:lang w:val="uk-UA"/>
              </w:rPr>
              <w:t xml:space="preserve"> conditions</w:t>
            </w:r>
          </w:p>
        </w:tc>
      </w:tr>
      <w:tr w:rsidR="00FF6BD3" w:rsidRPr="004F3259" w14:paraId="55DA0E6B" w14:textId="77777777" w:rsidTr="00FF6BD3">
        <w:tc>
          <w:tcPr>
            <w:tcW w:w="5670" w:type="dxa"/>
            <w:gridSpan w:val="9"/>
          </w:tcPr>
          <w:p w14:paraId="655C91D9" w14:textId="77777777" w:rsidR="00FF6BD3" w:rsidRPr="004F3259"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b/>
                <w:sz w:val="16"/>
                <w:szCs w:val="16"/>
                <w:lang w:val="uk-UA"/>
              </w:rPr>
            </w:pPr>
          </w:p>
        </w:tc>
        <w:tc>
          <w:tcPr>
            <w:tcW w:w="4712" w:type="dxa"/>
            <w:gridSpan w:val="11"/>
          </w:tcPr>
          <w:p w14:paraId="2B542346" w14:textId="77777777" w:rsidR="00FF6BD3" w:rsidRPr="004F3259"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b/>
                <w:sz w:val="16"/>
                <w:szCs w:val="16"/>
                <w:lang w:val="uk-UA"/>
              </w:rPr>
            </w:pPr>
          </w:p>
        </w:tc>
      </w:tr>
      <w:tr w:rsidR="00FF6BD3" w:rsidRPr="004F3259" w14:paraId="640D0B5A" w14:textId="77777777" w:rsidTr="00FF6BD3">
        <w:tc>
          <w:tcPr>
            <w:tcW w:w="5670" w:type="dxa"/>
            <w:gridSpan w:val="9"/>
          </w:tcPr>
          <w:p w14:paraId="2967FE7B" w14:textId="77777777" w:rsidR="00FF6BD3" w:rsidRPr="004F3259"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bCs/>
                <w:sz w:val="16"/>
                <w:szCs w:val="16"/>
                <w:lang w:val="uk-UA"/>
              </w:rPr>
            </w:pPr>
            <w:r w:rsidRPr="00E8554D">
              <w:rPr>
                <w:rFonts w:ascii="Verdana" w:hAnsi="Verdana"/>
                <w:b/>
                <w:bCs/>
                <w:sz w:val="16"/>
                <w:szCs w:val="16"/>
              </w:rPr>
              <w:t>10</w:t>
            </w:r>
            <w:r w:rsidRPr="004F3259">
              <w:rPr>
                <w:rFonts w:ascii="Verdana" w:hAnsi="Verdana"/>
                <w:b/>
                <w:bCs/>
                <w:sz w:val="16"/>
                <w:szCs w:val="16"/>
                <w:lang w:val="uk-UA"/>
              </w:rPr>
              <w:t xml:space="preserve">. База розрахунку страхової премії </w:t>
            </w:r>
            <w:r w:rsidRPr="004F3259">
              <w:rPr>
                <w:rFonts w:ascii="Verdana" w:hAnsi="Verdana"/>
                <w:b/>
                <w:bCs/>
                <w:sz w:val="16"/>
                <w:szCs w:val="16"/>
              </w:rPr>
              <w:t xml:space="preserve">(річний </w:t>
            </w:r>
            <w:r w:rsidRPr="004F3259">
              <w:rPr>
                <w:rFonts w:ascii="Verdana" w:hAnsi="Verdana"/>
                <w:b/>
                <w:bCs/>
                <w:sz w:val="16"/>
                <w:szCs w:val="16"/>
                <w:lang w:val="uk-UA"/>
              </w:rPr>
              <w:t>тариф):</w:t>
            </w:r>
          </w:p>
        </w:tc>
        <w:tc>
          <w:tcPr>
            <w:tcW w:w="4712" w:type="dxa"/>
            <w:gridSpan w:val="11"/>
          </w:tcPr>
          <w:p w14:paraId="159A85D5" w14:textId="77777777" w:rsidR="00FF6BD3" w:rsidRPr="004F3259"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bCs/>
                <w:sz w:val="16"/>
                <w:szCs w:val="16"/>
                <w:lang w:val="uk-UA"/>
              </w:rPr>
            </w:pPr>
            <w:r>
              <w:rPr>
                <w:rFonts w:ascii="Verdana" w:hAnsi="Verdana"/>
                <w:b/>
                <w:bCs/>
                <w:sz w:val="16"/>
                <w:szCs w:val="16"/>
              </w:rPr>
              <w:t>10</w:t>
            </w:r>
            <w:r w:rsidRPr="004F3259">
              <w:rPr>
                <w:rFonts w:ascii="Verdana" w:hAnsi="Verdana"/>
                <w:b/>
                <w:bCs/>
                <w:sz w:val="16"/>
                <w:szCs w:val="16"/>
              </w:rPr>
              <w:t xml:space="preserve">. </w:t>
            </w:r>
            <w:r w:rsidRPr="004F3259">
              <w:rPr>
                <w:rFonts w:ascii="Verdana" w:hAnsi="Verdana"/>
                <w:b/>
                <w:bCs/>
                <w:sz w:val="16"/>
                <w:szCs w:val="16"/>
                <w:lang w:val="en-GB"/>
              </w:rPr>
              <w:t>Premium</w:t>
            </w:r>
            <w:r w:rsidRPr="004F3259">
              <w:rPr>
                <w:rFonts w:ascii="Verdana" w:hAnsi="Verdana"/>
                <w:b/>
                <w:bCs/>
                <w:sz w:val="16"/>
                <w:szCs w:val="16"/>
              </w:rPr>
              <w:t xml:space="preserve"> </w:t>
            </w:r>
            <w:r w:rsidRPr="004F3259">
              <w:rPr>
                <w:rFonts w:ascii="Verdana" w:hAnsi="Verdana"/>
                <w:b/>
                <w:bCs/>
                <w:sz w:val="16"/>
                <w:szCs w:val="16"/>
                <w:lang w:val="en-GB"/>
              </w:rPr>
              <w:t>Basis (annual rate):</w:t>
            </w:r>
          </w:p>
        </w:tc>
      </w:tr>
      <w:tr w:rsidR="00FF6BD3" w:rsidRPr="004F3259" w14:paraId="15B8FD4C" w14:textId="77777777" w:rsidTr="00FF6BD3">
        <w:tc>
          <w:tcPr>
            <w:tcW w:w="5670" w:type="dxa"/>
            <w:gridSpan w:val="9"/>
          </w:tcPr>
          <w:p w14:paraId="637966C4" w14:textId="77777777" w:rsidR="00FF6BD3" w:rsidRPr="0046762A"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uk-UA"/>
              </w:rPr>
            </w:pPr>
            <w:r>
              <w:rPr>
                <w:rFonts w:ascii="Verdana" w:hAnsi="Verdana"/>
                <w:sz w:val="16"/>
                <w:szCs w:val="16"/>
                <w:lang w:val="uk-UA"/>
              </w:rPr>
              <w:t>_______</w:t>
            </w:r>
            <w:r w:rsidRPr="0046762A">
              <w:rPr>
                <w:rFonts w:ascii="Verdana" w:hAnsi="Verdana"/>
                <w:sz w:val="16"/>
                <w:szCs w:val="16"/>
                <w:lang w:val="uk-UA"/>
              </w:rPr>
              <w:t xml:space="preserve"> % від ліміту за п. 7.1.</w:t>
            </w:r>
          </w:p>
        </w:tc>
        <w:tc>
          <w:tcPr>
            <w:tcW w:w="4712" w:type="dxa"/>
            <w:gridSpan w:val="11"/>
          </w:tcPr>
          <w:p w14:paraId="43685CB2" w14:textId="77777777" w:rsidR="00FF6BD3" w:rsidRPr="0046762A"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rPr>
            </w:pPr>
            <w:r>
              <w:rPr>
                <w:rFonts w:ascii="Verdana" w:hAnsi="Verdana"/>
                <w:sz w:val="16"/>
                <w:szCs w:val="16"/>
                <w:lang w:val="uk-UA"/>
              </w:rPr>
              <w:t>_______</w:t>
            </w:r>
            <w:r w:rsidRPr="0046762A">
              <w:rPr>
                <w:rFonts w:ascii="Verdana" w:hAnsi="Verdana"/>
                <w:sz w:val="16"/>
                <w:szCs w:val="16"/>
                <w:lang w:val="uk-UA"/>
              </w:rPr>
              <w:t xml:space="preserve">  </w:t>
            </w:r>
            <w:r w:rsidRPr="0046762A">
              <w:rPr>
                <w:rFonts w:ascii="Verdana" w:hAnsi="Verdana"/>
                <w:sz w:val="16"/>
                <w:szCs w:val="16"/>
              </w:rPr>
              <w:t>% of limit of p. 7.1.</w:t>
            </w:r>
          </w:p>
        </w:tc>
      </w:tr>
      <w:tr w:rsidR="00FF6BD3" w:rsidRPr="004F3259" w14:paraId="077EDD66" w14:textId="77777777" w:rsidTr="00FF6BD3">
        <w:tc>
          <w:tcPr>
            <w:tcW w:w="5670" w:type="dxa"/>
            <w:gridSpan w:val="9"/>
          </w:tcPr>
          <w:p w14:paraId="74D9FDE9" w14:textId="77777777" w:rsidR="00FF6BD3" w:rsidRPr="004F3259" w:rsidRDefault="00FF6BD3" w:rsidP="00682B9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bCs/>
                <w:sz w:val="16"/>
                <w:szCs w:val="16"/>
                <w:lang w:val="en-GB"/>
              </w:rPr>
            </w:pPr>
          </w:p>
        </w:tc>
        <w:tc>
          <w:tcPr>
            <w:tcW w:w="4712" w:type="dxa"/>
            <w:gridSpan w:val="11"/>
          </w:tcPr>
          <w:p w14:paraId="69EEC16A" w14:textId="77777777" w:rsidR="00FF6BD3" w:rsidRPr="004F3259"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Verdana" w:hAnsi="Verdana"/>
                <w:b/>
                <w:bCs/>
                <w:sz w:val="16"/>
                <w:szCs w:val="16"/>
                <w:lang w:val="uk-UA"/>
              </w:rPr>
            </w:pPr>
          </w:p>
        </w:tc>
      </w:tr>
      <w:tr w:rsidR="00FF6BD3" w:rsidRPr="004F3259" w14:paraId="17E8ED4A" w14:textId="77777777" w:rsidTr="00FF6BD3">
        <w:tc>
          <w:tcPr>
            <w:tcW w:w="5670" w:type="dxa"/>
            <w:gridSpan w:val="9"/>
          </w:tcPr>
          <w:p w14:paraId="29003606" w14:textId="77777777" w:rsidR="00FF6BD3" w:rsidRPr="004F3259"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Verdana" w:hAnsi="Verdana"/>
                <w:b/>
                <w:bCs/>
                <w:sz w:val="16"/>
                <w:szCs w:val="16"/>
                <w:lang w:val="uk-UA"/>
              </w:rPr>
            </w:pPr>
            <w:r>
              <w:rPr>
                <w:rFonts w:ascii="Verdana" w:hAnsi="Verdana"/>
                <w:b/>
                <w:bCs/>
                <w:sz w:val="16"/>
                <w:szCs w:val="16"/>
              </w:rPr>
              <w:t>11</w:t>
            </w:r>
            <w:r w:rsidRPr="004F3259">
              <w:rPr>
                <w:rFonts w:ascii="Verdana" w:hAnsi="Verdana"/>
                <w:b/>
                <w:bCs/>
                <w:sz w:val="16"/>
                <w:szCs w:val="16"/>
                <w:lang w:val="uk-UA"/>
              </w:rPr>
              <w:t>. Особливі умови:</w:t>
            </w:r>
          </w:p>
        </w:tc>
        <w:tc>
          <w:tcPr>
            <w:tcW w:w="4712" w:type="dxa"/>
            <w:gridSpan w:val="11"/>
          </w:tcPr>
          <w:p w14:paraId="08253EDA" w14:textId="77777777" w:rsidR="00FF6BD3" w:rsidRPr="004F3259" w:rsidRDefault="00FF6BD3" w:rsidP="00682B9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bCs/>
                <w:sz w:val="16"/>
                <w:szCs w:val="16"/>
                <w:lang w:val="en-GB"/>
              </w:rPr>
            </w:pPr>
            <w:r>
              <w:rPr>
                <w:rFonts w:ascii="Verdana" w:hAnsi="Verdana"/>
                <w:b/>
                <w:bCs/>
                <w:sz w:val="16"/>
                <w:szCs w:val="16"/>
                <w:lang w:val="en-GB"/>
              </w:rPr>
              <w:t>11</w:t>
            </w:r>
            <w:r w:rsidRPr="004F3259">
              <w:rPr>
                <w:rFonts w:ascii="Verdana" w:hAnsi="Verdana"/>
                <w:b/>
                <w:bCs/>
                <w:sz w:val="16"/>
                <w:szCs w:val="16"/>
                <w:lang w:val="en-GB"/>
              </w:rPr>
              <w:t>. Particular Conditions:</w:t>
            </w:r>
          </w:p>
        </w:tc>
      </w:tr>
      <w:tr w:rsidR="00FF6BD3" w:rsidRPr="004F3259" w14:paraId="456C1A47" w14:textId="77777777" w:rsidTr="00FF6BD3">
        <w:tc>
          <w:tcPr>
            <w:tcW w:w="5670" w:type="dxa"/>
            <w:gridSpan w:val="9"/>
          </w:tcPr>
          <w:p w14:paraId="5DE3FD48" w14:textId="77777777" w:rsidR="00FF6BD3" w:rsidRPr="007C1412"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uk-UA"/>
              </w:rPr>
            </w:pPr>
            <w:r w:rsidRPr="00456B72">
              <w:rPr>
                <w:rFonts w:ascii="Verdana" w:hAnsi="Verdana"/>
                <w:sz w:val="16"/>
                <w:szCs w:val="16"/>
                <w:lang w:val="uk-UA"/>
              </w:rPr>
              <w:t>11</w:t>
            </w:r>
            <w:r w:rsidRPr="007C1412">
              <w:rPr>
                <w:rFonts w:ascii="Verdana" w:hAnsi="Verdana"/>
                <w:sz w:val="16"/>
                <w:szCs w:val="16"/>
                <w:lang w:val="uk-UA"/>
              </w:rPr>
              <w:t>.1.</w:t>
            </w:r>
            <w:r>
              <w:rPr>
                <w:rFonts w:ascii="Verdana" w:hAnsi="Verdana"/>
                <w:sz w:val="16"/>
                <w:szCs w:val="16"/>
                <w:lang w:val="uk-UA"/>
              </w:rPr>
              <w:t xml:space="preserve"> Даним Договором не покривається та відшкодуванню не підлягають будь-які збитки або вимоги, що прямо або опосередковано пов’язані з діяльністю, участю, супроводом, тощо, в проектах щодо продукції подвійного використання, оборонної галузі, зброєю або вибуховими речовинами, кібер-безпекою. </w:t>
            </w:r>
          </w:p>
        </w:tc>
        <w:tc>
          <w:tcPr>
            <w:tcW w:w="4712" w:type="dxa"/>
            <w:gridSpan w:val="11"/>
          </w:tcPr>
          <w:p w14:paraId="0E78A55A" w14:textId="77777777" w:rsidR="00FF6BD3" w:rsidRPr="007C1412"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b/>
                <w:bCs/>
                <w:sz w:val="16"/>
                <w:szCs w:val="16"/>
                <w:lang w:val="uk-UA"/>
              </w:rPr>
            </w:pPr>
            <w:r w:rsidRPr="00BF2639">
              <w:rPr>
                <w:rFonts w:ascii="Verdana" w:hAnsi="Verdana"/>
                <w:sz w:val="16"/>
                <w:szCs w:val="16"/>
                <w:lang w:val="uk-UA"/>
              </w:rPr>
              <w:t>11</w:t>
            </w:r>
            <w:r w:rsidRPr="007C1412">
              <w:rPr>
                <w:rFonts w:ascii="Verdana" w:hAnsi="Verdana"/>
                <w:sz w:val="16"/>
                <w:szCs w:val="16"/>
                <w:lang w:val="uk-UA"/>
              </w:rPr>
              <w:t>.1.</w:t>
            </w:r>
            <w:r w:rsidRPr="00456B72">
              <w:rPr>
                <w:lang w:val="en-US"/>
              </w:rPr>
              <w:t xml:space="preserve"> </w:t>
            </w:r>
            <w:r w:rsidRPr="00BF2639">
              <w:rPr>
                <w:rFonts w:ascii="Verdana" w:hAnsi="Verdana"/>
                <w:sz w:val="16"/>
                <w:szCs w:val="16"/>
                <w:lang w:val="uk-UA"/>
              </w:rPr>
              <w:t>This Agreement does not cover and shall not be subject to indemnification for any losses or claims directly or indirectly related to activities, participation, support, etc. in projects on dual-use products, defense industry, weapons or explosives, cyber security.</w:t>
            </w:r>
          </w:p>
        </w:tc>
      </w:tr>
      <w:tr w:rsidR="00FF6BD3" w:rsidRPr="004F3259" w14:paraId="630B6ECE" w14:textId="77777777" w:rsidTr="00FF6BD3">
        <w:tc>
          <w:tcPr>
            <w:tcW w:w="5670" w:type="dxa"/>
            <w:gridSpan w:val="9"/>
          </w:tcPr>
          <w:p w14:paraId="5F38F28D" w14:textId="77777777" w:rsidR="00FF6BD3" w:rsidRPr="007C1412"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uk-UA"/>
              </w:rPr>
            </w:pPr>
            <w:r w:rsidRPr="00BF2639">
              <w:rPr>
                <w:rFonts w:ascii="Verdana" w:hAnsi="Verdana"/>
                <w:sz w:val="16"/>
                <w:szCs w:val="16"/>
                <w:lang w:val="uk-UA"/>
              </w:rPr>
              <w:t>11</w:t>
            </w:r>
            <w:r>
              <w:rPr>
                <w:rFonts w:ascii="Verdana" w:hAnsi="Verdana"/>
                <w:sz w:val="16"/>
                <w:szCs w:val="16"/>
                <w:lang w:val="uk-UA"/>
              </w:rPr>
              <w:t>.2</w:t>
            </w:r>
            <w:r w:rsidRPr="007C1412">
              <w:rPr>
                <w:rFonts w:ascii="Verdana" w:hAnsi="Verdana"/>
                <w:sz w:val="16"/>
                <w:szCs w:val="16"/>
                <w:lang w:val="uk-UA"/>
              </w:rPr>
              <w:t>. Даний Договір підписаний в двох екземплярах. Всі екземпляри з підписами і печатками всіх Сторін мають рівну юридичну силу. Сторони домовились, що факсимільні та скановані копії цього Договору мають рівну юридичну силу з його оригіналом.</w:t>
            </w:r>
          </w:p>
        </w:tc>
        <w:tc>
          <w:tcPr>
            <w:tcW w:w="4712" w:type="dxa"/>
            <w:gridSpan w:val="11"/>
          </w:tcPr>
          <w:p w14:paraId="26BE067B" w14:textId="77777777" w:rsidR="00FF6BD3" w:rsidRPr="007C1412"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b/>
                <w:bCs/>
                <w:sz w:val="16"/>
                <w:szCs w:val="16"/>
                <w:lang w:val="uk-UA"/>
              </w:rPr>
            </w:pPr>
            <w:r w:rsidRPr="00456B72">
              <w:rPr>
                <w:rFonts w:ascii="Verdana" w:hAnsi="Verdana"/>
                <w:sz w:val="16"/>
                <w:szCs w:val="16"/>
                <w:lang w:val="en-US"/>
              </w:rPr>
              <w:t>11</w:t>
            </w:r>
            <w:r>
              <w:rPr>
                <w:rFonts w:ascii="Verdana" w:hAnsi="Verdana"/>
                <w:sz w:val="16"/>
                <w:szCs w:val="16"/>
                <w:lang w:val="uk-UA"/>
              </w:rPr>
              <w:t>.2</w:t>
            </w:r>
            <w:r w:rsidRPr="007C1412">
              <w:rPr>
                <w:rFonts w:ascii="Verdana" w:hAnsi="Verdana"/>
                <w:sz w:val="16"/>
                <w:szCs w:val="16"/>
                <w:lang w:val="uk-UA"/>
              </w:rPr>
              <w:t xml:space="preserve">. </w:t>
            </w:r>
            <w:r w:rsidRPr="00456B72">
              <w:rPr>
                <w:rFonts w:ascii="Verdana" w:hAnsi="Verdana"/>
                <w:sz w:val="16"/>
                <w:szCs w:val="16"/>
                <w:lang w:val="en-US"/>
              </w:rPr>
              <w:t>This Agreement is signed in two original samples. All samples signed and sealed by all the Parties have equal legal force. The Parties agreed that fax and scanned copies of this Agreement shall have the equal legal effect with the original.</w:t>
            </w:r>
          </w:p>
        </w:tc>
      </w:tr>
      <w:tr w:rsidR="00FF6BD3" w:rsidRPr="004F3259" w14:paraId="5EBCF755" w14:textId="77777777" w:rsidTr="00FF6BD3">
        <w:tc>
          <w:tcPr>
            <w:tcW w:w="5670" w:type="dxa"/>
            <w:gridSpan w:val="9"/>
          </w:tcPr>
          <w:p w14:paraId="48A6B1AC" w14:textId="77777777" w:rsidR="00FF6BD3" w:rsidRPr="004F3259" w:rsidRDefault="00FF6BD3" w:rsidP="00682B94">
            <w:pPr>
              <w:pStyle w:val="afffd"/>
              <w:jc w:val="both"/>
              <w:rPr>
                <w:rFonts w:ascii="Verdana" w:hAnsi="Verdana"/>
                <w:sz w:val="16"/>
                <w:szCs w:val="16"/>
                <w:lang w:val="uk-UA"/>
              </w:rPr>
            </w:pPr>
          </w:p>
        </w:tc>
        <w:tc>
          <w:tcPr>
            <w:tcW w:w="4712" w:type="dxa"/>
            <w:gridSpan w:val="11"/>
          </w:tcPr>
          <w:p w14:paraId="3DFAEF59" w14:textId="77777777" w:rsidR="00FF6BD3" w:rsidRPr="00456B72"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en-US"/>
              </w:rPr>
            </w:pPr>
          </w:p>
        </w:tc>
      </w:tr>
      <w:tr w:rsidR="00FF6BD3" w:rsidRPr="00BF2639" w14:paraId="7E832B6B" w14:textId="77777777" w:rsidTr="00FF6BD3">
        <w:tc>
          <w:tcPr>
            <w:tcW w:w="5670" w:type="dxa"/>
            <w:gridSpan w:val="9"/>
            <w:tcBorders>
              <w:bottom w:val="single" w:sz="4" w:space="0" w:color="auto"/>
            </w:tcBorders>
          </w:tcPr>
          <w:p w14:paraId="12695518" w14:textId="77777777" w:rsidR="00FF6BD3" w:rsidRPr="00BF2639"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bCs/>
                <w:sz w:val="16"/>
                <w:szCs w:val="16"/>
                <w:lang w:val="uk-UA"/>
              </w:rPr>
            </w:pPr>
            <w:r w:rsidRPr="00BF2639">
              <w:rPr>
                <w:rFonts w:ascii="Verdana" w:hAnsi="Verdana"/>
                <w:b/>
                <w:bCs/>
                <w:sz w:val="16"/>
                <w:szCs w:val="16"/>
                <w:lang w:val="uk-UA"/>
              </w:rPr>
              <w:t>Реквізити та підписи Сторін</w:t>
            </w:r>
          </w:p>
        </w:tc>
        <w:tc>
          <w:tcPr>
            <w:tcW w:w="4712" w:type="dxa"/>
            <w:gridSpan w:val="11"/>
            <w:tcBorders>
              <w:bottom w:val="single" w:sz="4" w:space="0" w:color="auto"/>
            </w:tcBorders>
          </w:tcPr>
          <w:p w14:paraId="6DF22BB2" w14:textId="77777777" w:rsidR="00FF6BD3" w:rsidRPr="00BF2639"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Verdana" w:hAnsi="Verdana"/>
                <w:b/>
                <w:bCs/>
                <w:sz w:val="16"/>
                <w:szCs w:val="16"/>
                <w:lang w:val="en-GB"/>
              </w:rPr>
            </w:pPr>
            <w:r w:rsidRPr="00BF2639">
              <w:rPr>
                <w:rFonts w:ascii="Verdana" w:hAnsi="Verdana"/>
                <w:b/>
                <w:bCs/>
                <w:sz w:val="16"/>
                <w:szCs w:val="16"/>
                <w:lang w:val="en-GB"/>
              </w:rPr>
              <w:t xml:space="preserve">Parties' details and signatures </w:t>
            </w:r>
          </w:p>
        </w:tc>
      </w:tr>
      <w:tr w:rsidR="00FF6BD3" w:rsidRPr="00BF2639" w14:paraId="1A7932CB" w14:textId="77777777" w:rsidTr="00FF6BD3">
        <w:tc>
          <w:tcPr>
            <w:tcW w:w="5670" w:type="dxa"/>
            <w:gridSpan w:val="9"/>
            <w:tcBorders>
              <w:top w:val="single" w:sz="4" w:space="0" w:color="auto"/>
              <w:left w:val="single" w:sz="4" w:space="0" w:color="auto"/>
            </w:tcBorders>
          </w:tcPr>
          <w:p w14:paraId="0925AD79" w14:textId="77777777" w:rsidR="00FF6BD3" w:rsidRPr="00BF2639" w:rsidRDefault="00FF6BD3" w:rsidP="00682B94">
            <w:pPr>
              <w:pStyle w:val="21"/>
              <w:tabs>
                <w:tab w:val="left" w:pos="720"/>
                <w:tab w:val="left" w:pos="1440"/>
                <w:tab w:val="left" w:pos="2160"/>
                <w:tab w:val="left" w:pos="2880"/>
                <w:tab w:val="left" w:pos="3600"/>
                <w:tab w:val="left" w:pos="4320"/>
                <w:tab w:val="left" w:pos="5040"/>
                <w:tab w:val="left" w:pos="5760"/>
                <w:tab w:val="left" w:pos="6480"/>
                <w:tab w:val="left" w:pos="7200"/>
              </w:tabs>
              <w:rPr>
                <w:rFonts w:ascii="Verdana" w:hAnsi="Verdana"/>
                <w:noProof/>
                <w:sz w:val="16"/>
                <w:szCs w:val="16"/>
                <w:highlight w:val="yellow"/>
              </w:rPr>
            </w:pPr>
            <w:r w:rsidRPr="00BF2639">
              <w:rPr>
                <w:rFonts w:ascii="Verdana" w:hAnsi="Verdana"/>
                <w:b w:val="0"/>
                <w:bCs/>
                <w:sz w:val="16"/>
                <w:szCs w:val="16"/>
                <w:lang w:val="uk-UA"/>
              </w:rPr>
              <w:t>Страхувальник:</w:t>
            </w:r>
          </w:p>
        </w:tc>
        <w:tc>
          <w:tcPr>
            <w:tcW w:w="4712" w:type="dxa"/>
            <w:gridSpan w:val="11"/>
            <w:tcBorders>
              <w:top w:val="single" w:sz="4" w:space="0" w:color="auto"/>
              <w:right w:val="single" w:sz="4" w:space="0" w:color="auto"/>
            </w:tcBorders>
          </w:tcPr>
          <w:p w14:paraId="057CA957" w14:textId="77777777" w:rsidR="00FF6BD3" w:rsidRPr="00BF2639" w:rsidRDefault="00FF6BD3" w:rsidP="00682B94">
            <w:pPr>
              <w:pStyle w:val="ac"/>
              <w:tabs>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noProof/>
                <w:sz w:val="16"/>
                <w:szCs w:val="16"/>
                <w:highlight w:val="cyan"/>
                <w:lang w:val="en-GB"/>
              </w:rPr>
            </w:pPr>
            <w:r w:rsidRPr="00BF2639">
              <w:rPr>
                <w:rFonts w:ascii="Verdana" w:hAnsi="Verdana"/>
                <w:b/>
                <w:bCs/>
                <w:sz w:val="16"/>
                <w:szCs w:val="16"/>
                <w:lang w:val="en-GB"/>
              </w:rPr>
              <w:t>Insured:</w:t>
            </w:r>
          </w:p>
        </w:tc>
      </w:tr>
      <w:tr w:rsidR="00FF6BD3" w:rsidRPr="00BF2639" w14:paraId="231ED013" w14:textId="77777777" w:rsidTr="00FF6BD3">
        <w:tc>
          <w:tcPr>
            <w:tcW w:w="5670" w:type="dxa"/>
            <w:gridSpan w:val="9"/>
            <w:tcBorders>
              <w:left w:val="single" w:sz="4" w:space="0" w:color="auto"/>
            </w:tcBorders>
          </w:tcPr>
          <w:p w14:paraId="369E5476" w14:textId="77777777" w:rsidR="00FF6BD3" w:rsidRPr="00BF2639" w:rsidRDefault="00FF6BD3" w:rsidP="00682B94">
            <w:pPr>
              <w:pStyle w:val="a8"/>
              <w:rPr>
                <w:rFonts w:ascii="Verdana" w:hAnsi="Verdana"/>
                <w:b/>
                <w:bCs/>
                <w:sz w:val="16"/>
                <w:szCs w:val="16"/>
              </w:rPr>
            </w:pPr>
            <w:r w:rsidRPr="00BF2639">
              <w:rPr>
                <w:rFonts w:ascii="Verdana" w:hAnsi="Verdana"/>
                <w:b/>
                <w:bCs/>
                <w:sz w:val="16"/>
                <w:szCs w:val="16"/>
                <w:lang w:val="uk-UA"/>
              </w:rPr>
              <w:t>Фонд розвитку інновацій</w:t>
            </w:r>
          </w:p>
          <w:p w14:paraId="731B0DFA" w14:textId="77777777" w:rsidR="00FF6BD3" w:rsidRPr="00BF2639" w:rsidRDefault="00FF6BD3" w:rsidP="00682B94">
            <w:pPr>
              <w:pStyle w:val="a8"/>
              <w:rPr>
                <w:rFonts w:ascii="Verdana" w:hAnsi="Verdana"/>
                <w:sz w:val="16"/>
                <w:szCs w:val="16"/>
              </w:rPr>
            </w:pPr>
            <w:r w:rsidRPr="00BF2639">
              <w:rPr>
                <w:rFonts w:ascii="Verdana" w:hAnsi="Verdana"/>
                <w:bCs/>
                <w:iCs/>
                <w:sz w:val="16"/>
                <w:szCs w:val="16"/>
              </w:rPr>
              <w:t xml:space="preserve">Адреса: </w:t>
            </w:r>
            <w:r w:rsidRPr="00BF2639">
              <w:rPr>
                <w:rFonts w:ascii="Verdana" w:hAnsi="Verdana"/>
                <w:sz w:val="16"/>
                <w:szCs w:val="16"/>
              </w:rPr>
              <w:t>04107, м.Київ, вул. Отто Шмідта, 26</w:t>
            </w:r>
          </w:p>
          <w:p w14:paraId="6FF42B3A" w14:textId="77777777" w:rsidR="00FF6BD3" w:rsidRPr="00BF2639"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Verdana" w:hAnsi="Verdana"/>
                <w:sz w:val="16"/>
                <w:szCs w:val="16"/>
                <w:lang w:val="uk-UA"/>
              </w:rPr>
            </w:pPr>
            <w:r w:rsidRPr="00BF2639">
              <w:rPr>
                <w:rFonts w:ascii="Verdana" w:hAnsi="Verdana"/>
                <w:bCs/>
                <w:sz w:val="16"/>
                <w:szCs w:val="16"/>
                <w:lang w:val="uk-UA"/>
              </w:rPr>
              <w:t>Реєстраційний код (в том числі за ЄДРПОУ): 42688455</w:t>
            </w:r>
          </w:p>
        </w:tc>
        <w:tc>
          <w:tcPr>
            <w:tcW w:w="4712" w:type="dxa"/>
            <w:gridSpan w:val="11"/>
            <w:tcBorders>
              <w:right w:val="single" w:sz="4" w:space="0" w:color="auto"/>
            </w:tcBorders>
          </w:tcPr>
          <w:p w14:paraId="052B3035" w14:textId="77777777" w:rsidR="00FF6BD3" w:rsidRPr="00456B72" w:rsidRDefault="00FF6BD3" w:rsidP="00682B94">
            <w:pPr>
              <w:pStyle w:val="a8"/>
              <w:rPr>
                <w:rFonts w:ascii="Verdana" w:hAnsi="Verdana"/>
                <w:b/>
                <w:bCs/>
                <w:color w:val="000000"/>
                <w:sz w:val="16"/>
                <w:szCs w:val="16"/>
                <w:lang w:val="en-US"/>
              </w:rPr>
            </w:pPr>
            <w:r w:rsidRPr="00456B72">
              <w:rPr>
                <w:rFonts w:ascii="Verdana" w:hAnsi="Verdana"/>
                <w:b/>
                <w:bCs/>
                <w:color w:val="000000"/>
                <w:sz w:val="16"/>
                <w:szCs w:val="16"/>
                <w:lang w:val="en-US"/>
              </w:rPr>
              <w:t>Innovation development fund</w:t>
            </w:r>
          </w:p>
          <w:p w14:paraId="64E51687" w14:textId="77777777" w:rsidR="00FF6BD3" w:rsidRPr="00BF2639" w:rsidRDefault="00FF6BD3" w:rsidP="00682B94">
            <w:pPr>
              <w:pStyle w:val="a8"/>
              <w:rPr>
                <w:rFonts w:ascii="Verdana" w:hAnsi="Verdana"/>
                <w:color w:val="000000"/>
                <w:sz w:val="16"/>
                <w:szCs w:val="16"/>
                <w:lang w:val="en-US"/>
              </w:rPr>
            </w:pPr>
            <w:r w:rsidRPr="00456B72">
              <w:rPr>
                <w:rFonts w:ascii="Verdana" w:hAnsi="Verdana"/>
                <w:color w:val="000000"/>
                <w:sz w:val="16"/>
                <w:szCs w:val="16"/>
                <w:lang w:val="en-US"/>
              </w:rPr>
              <w:t>Address: 26 Otto Smidt</w:t>
            </w:r>
            <w:r w:rsidRPr="00BF2639">
              <w:rPr>
                <w:rFonts w:ascii="Verdana" w:hAnsi="Verdana"/>
                <w:color w:val="000000"/>
                <w:sz w:val="16"/>
                <w:szCs w:val="16"/>
                <w:lang w:val="uk-UA"/>
              </w:rPr>
              <w:t xml:space="preserve">, </w:t>
            </w:r>
            <w:r w:rsidRPr="00BF2639">
              <w:rPr>
                <w:rFonts w:ascii="Verdana" w:hAnsi="Verdana"/>
                <w:color w:val="000000"/>
                <w:sz w:val="16"/>
                <w:szCs w:val="16"/>
                <w:lang w:val="en-US"/>
              </w:rPr>
              <w:t>Kyiv</w:t>
            </w:r>
            <w:r w:rsidRPr="00BF2639">
              <w:rPr>
                <w:rFonts w:ascii="Verdana" w:hAnsi="Verdana"/>
                <w:color w:val="000000"/>
                <w:sz w:val="16"/>
                <w:szCs w:val="16"/>
                <w:lang w:val="uk-UA"/>
              </w:rPr>
              <w:t xml:space="preserve">, </w:t>
            </w:r>
            <w:r w:rsidRPr="00BF2639">
              <w:rPr>
                <w:rFonts w:ascii="Verdana" w:hAnsi="Verdana"/>
                <w:color w:val="000000"/>
                <w:sz w:val="16"/>
                <w:szCs w:val="16"/>
                <w:lang w:val="en-US"/>
              </w:rPr>
              <w:t>04170</w:t>
            </w:r>
          </w:p>
          <w:p w14:paraId="439E1880" w14:textId="77777777" w:rsidR="00FF6BD3" w:rsidRPr="00456B72" w:rsidRDefault="00FF6BD3" w:rsidP="00682B94">
            <w:pPr>
              <w:pStyle w:val="a8"/>
              <w:rPr>
                <w:rFonts w:ascii="Verdana" w:hAnsi="Verdana"/>
                <w:sz w:val="16"/>
                <w:szCs w:val="16"/>
                <w:highlight w:val="yellow"/>
                <w:lang w:val="en-US"/>
              </w:rPr>
            </w:pPr>
            <w:r w:rsidRPr="00456B72">
              <w:rPr>
                <w:rFonts w:ascii="Verdana" w:hAnsi="Verdana"/>
                <w:sz w:val="16"/>
                <w:szCs w:val="16"/>
                <w:lang w:val="en-US"/>
              </w:rPr>
              <w:t>Registration Code (also code EDRPOU): 42688455</w:t>
            </w:r>
          </w:p>
        </w:tc>
      </w:tr>
      <w:tr w:rsidR="00FF6BD3" w:rsidRPr="00BF2639" w14:paraId="5C59BFF4" w14:textId="77777777" w:rsidTr="00FF6BD3">
        <w:tc>
          <w:tcPr>
            <w:tcW w:w="5670" w:type="dxa"/>
            <w:gridSpan w:val="9"/>
            <w:tcBorders>
              <w:left w:val="single" w:sz="4" w:space="0" w:color="auto"/>
            </w:tcBorders>
          </w:tcPr>
          <w:p w14:paraId="7021401E" w14:textId="77777777" w:rsidR="00FF6BD3" w:rsidRPr="00BF2639" w:rsidRDefault="00FF6BD3" w:rsidP="00682B94">
            <w:pPr>
              <w:pStyle w:val="21"/>
              <w:tabs>
                <w:tab w:val="left" w:pos="720"/>
                <w:tab w:val="left" w:pos="1440"/>
                <w:tab w:val="left" w:pos="2160"/>
                <w:tab w:val="left" w:pos="2880"/>
                <w:tab w:val="left" w:pos="3600"/>
                <w:tab w:val="left" w:pos="4320"/>
                <w:tab w:val="left" w:pos="5040"/>
                <w:tab w:val="left" w:pos="5760"/>
                <w:tab w:val="left" w:pos="6480"/>
                <w:tab w:val="left" w:pos="7200"/>
              </w:tabs>
              <w:rPr>
                <w:rFonts w:ascii="Verdana" w:hAnsi="Verdana"/>
                <w:i/>
                <w:noProof/>
                <w:sz w:val="16"/>
                <w:szCs w:val="16"/>
                <w:highlight w:val="yellow"/>
                <w:lang w:val="uk-UA"/>
              </w:rPr>
            </w:pPr>
            <w:r w:rsidRPr="00BF2639">
              <w:rPr>
                <w:rFonts w:ascii="Verdana" w:hAnsi="Verdana"/>
                <w:bCs/>
                <w:i/>
                <w:sz w:val="16"/>
                <w:szCs w:val="16"/>
                <w:lang w:val="uk-UA"/>
              </w:rPr>
              <w:t>Банківські реквізити:</w:t>
            </w:r>
          </w:p>
        </w:tc>
        <w:tc>
          <w:tcPr>
            <w:tcW w:w="4712" w:type="dxa"/>
            <w:gridSpan w:val="11"/>
            <w:tcBorders>
              <w:right w:val="single" w:sz="4" w:space="0" w:color="auto"/>
            </w:tcBorders>
          </w:tcPr>
          <w:p w14:paraId="46A5A939" w14:textId="77777777" w:rsidR="00FF6BD3" w:rsidRPr="00BF2639" w:rsidRDefault="00FF6BD3" w:rsidP="00682B94">
            <w:pPr>
              <w:pStyle w:val="ac"/>
              <w:tabs>
                <w:tab w:val="left" w:pos="720"/>
                <w:tab w:val="left" w:pos="1440"/>
                <w:tab w:val="left" w:pos="2160"/>
                <w:tab w:val="left" w:pos="2880"/>
                <w:tab w:val="left" w:pos="3600"/>
                <w:tab w:val="left" w:pos="4320"/>
                <w:tab w:val="left" w:pos="5040"/>
                <w:tab w:val="left" w:pos="5760"/>
                <w:tab w:val="left" w:pos="6480"/>
                <w:tab w:val="left" w:pos="7200"/>
              </w:tabs>
              <w:rPr>
                <w:rFonts w:ascii="Verdana" w:hAnsi="Verdana"/>
                <w:bCs/>
                <w:i/>
                <w:sz w:val="16"/>
                <w:szCs w:val="16"/>
                <w:lang w:val="en-GB"/>
              </w:rPr>
            </w:pPr>
            <w:r w:rsidRPr="00BF2639">
              <w:rPr>
                <w:rFonts w:ascii="Verdana" w:hAnsi="Verdana"/>
                <w:bCs/>
                <w:i/>
                <w:sz w:val="16"/>
                <w:szCs w:val="16"/>
                <w:lang w:val="en-GB"/>
              </w:rPr>
              <w:t>Bank details:</w:t>
            </w:r>
          </w:p>
        </w:tc>
      </w:tr>
      <w:tr w:rsidR="00FF6BD3" w:rsidRPr="00BF2639" w14:paraId="52766C25" w14:textId="77777777" w:rsidTr="00FF6BD3">
        <w:tc>
          <w:tcPr>
            <w:tcW w:w="5670" w:type="dxa"/>
            <w:gridSpan w:val="9"/>
            <w:tcBorders>
              <w:left w:val="single" w:sz="4" w:space="0" w:color="auto"/>
            </w:tcBorders>
          </w:tcPr>
          <w:p w14:paraId="7A25E215" w14:textId="77777777" w:rsidR="00FF6BD3" w:rsidRPr="00D910C8" w:rsidRDefault="00FF6BD3" w:rsidP="00682B94">
            <w:pPr>
              <w:pStyle w:val="21"/>
              <w:tabs>
                <w:tab w:val="left" w:pos="720"/>
                <w:tab w:val="left" w:pos="1440"/>
                <w:tab w:val="left" w:pos="2160"/>
                <w:tab w:val="left" w:pos="2880"/>
                <w:tab w:val="left" w:pos="3600"/>
                <w:tab w:val="left" w:pos="4320"/>
                <w:tab w:val="left" w:pos="5040"/>
                <w:tab w:val="left" w:pos="5760"/>
                <w:tab w:val="left" w:pos="6480"/>
                <w:tab w:val="left" w:pos="7200"/>
              </w:tabs>
              <w:rPr>
                <w:ins w:id="0" w:author="Microsoft Office User" w:date="2024-01-29T08:52:00Z"/>
                <w:rFonts w:ascii="Verdana" w:hAnsi="Verdana"/>
                <w:sz w:val="16"/>
                <w:szCs w:val="16"/>
                <w:lang w:val="uk-UA"/>
              </w:rPr>
            </w:pPr>
            <w:r w:rsidRPr="00D910C8">
              <w:rPr>
                <w:rFonts w:ascii="Verdana" w:hAnsi="Verdana"/>
                <w:sz w:val="16"/>
                <w:szCs w:val="16"/>
                <w:lang w:val="uk-UA"/>
              </w:rPr>
              <w:t>р/р No UA773204780000026001924866310 в АТ " УКРГАЗБАНК ", МФО: 320478 р/р No UA728201720355359111000701506 ГУ ДКСУ у м. Києві</w:t>
            </w:r>
          </w:p>
          <w:p w14:paraId="1A5F35CB" w14:textId="77777777" w:rsidR="00FF6BD3" w:rsidRPr="00D910C8" w:rsidRDefault="00FF6BD3" w:rsidP="00682B94">
            <w:pPr>
              <w:pStyle w:val="21"/>
              <w:tabs>
                <w:tab w:val="left" w:pos="720"/>
                <w:tab w:val="left" w:pos="1440"/>
                <w:tab w:val="left" w:pos="2160"/>
                <w:tab w:val="left" w:pos="2880"/>
                <w:tab w:val="left" w:pos="3600"/>
                <w:tab w:val="left" w:pos="4320"/>
                <w:tab w:val="left" w:pos="5040"/>
                <w:tab w:val="left" w:pos="5760"/>
                <w:tab w:val="left" w:pos="6480"/>
                <w:tab w:val="left" w:pos="7200"/>
              </w:tabs>
              <w:rPr>
                <w:rFonts w:ascii="Verdana" w:hAnsi="Verdana"/>
                <w:noProof/>
                <w:sz w:val="16"/>
                <w:szCs w:val="16"/>
                <w:lang w:val="uk-UA"/>
              </w:rPr>
            </w:pPr>
            <w:r w:rsidRPr="00D910C8">
              <w:rPr>
                <w:rFonts w:ascii="Verdana" w:hAnsi="Verdana"/>
                <w:sz w:val="16"/>
                <w:szCs w:val="16"/>
                <w:lang w:val="uk-UA"/>
              </w:rPr>
              <w:t xml:space="preserve">код за ЄДРПОУ </w:t>
            </w:r>
            <w:r w:rsidRPr="00D910C8">
              <w:rPr>
                <w:rFonts w:ascii="Verdana" w:hAnsi="Verdana"/>
                <w:b w:val="0"/>
                <w:sz w:val="16"/>
                <w:szCs w:val="16"/>
                <w:lang w:val="uk-UA"/>
              </w:rPr>
              <w:t>42688455</w:t>
            </w:r>
          </w:p>
        </w:tc>
        <w:tc>
          <w:tcPr>
            <w:tcW w:w="4712" w:type="dxa"/>
            <w:gridSpan w:val="11"/>
            <w:tcBorders>
              <w:right w:val="single" w:sz="4" w:space="0" w:color="auto"/>
            </w:tcBorders>
          </w:tcPr>
          <w:p w14:paraId="519F7174" w14:textId="77777777" w:rsidR="00FF6BD3" w:rsidRPr="00D910C8" w:rsidRDefault="00FF6BD3" w:rsidP="00682B94">
            <w:pPr>
              <w:jc w:val="both"/>
              <w:rPr>
                <w:rFonts w:ascii="Verdana" w:hAnsi="Verdana"/>
                <w:sz w:val="16"/>
                <w:szCs w:val="16"/>
                <w:lang w:val="uk-UA"/>
              </w:rPr>
            </w:pPr>
            <w:r w:rsidRPr="00D910C8">
              <w:rPr>
                <w:rFonts w:ascii="Verdana" w:hAnsi="Verdana"/>
                <w:sz w:val="16"/>
                <w:szCs w:val="16"/>
                <w:lang w:val="uk-UA"/>
              </w:rPr>
              <w:t xml:space="preserve">IBAN: UA773204780000026001924866310 </w:t>
            </w:r>
          </w:p>
          <w:p w14:paraId="6CD05EA2" w14:textId="77777777" w:rsidR="00FF6BD3" w:rsidRPr="00D910C8" w:rsidRDefault="00FF6BD3" w:rsidP="00682B94">
            <w:pPr>
              <w:jc w:val="both"/>
              <w:rPr>
                <w:rFonts w:ascii="Verdana" w:hAnsi="Verdana"/>
                <w:sz w:val="16"/>
                <w:szCs w:val="16"/>
                <w:lang w:val="uk-UA"/>
              </w:rPr>
            </w:pPr>
            <w:r w:rsidRPr="00D910C8">
              <w:rPr>
                <w:rFonts w:ascii="Verdana" w:hAnsi="Verdana"/>
                <w:sz w:val="16"/>
                <w:szCs w:val="16"/>
                <w:lang w:val="uk-UA"/>
              </w:rPr>
              <w:t>at JSC " UKRGASBANK ", MFO: 320478</w:t>
            </w:r>
          </w:p>
          <w:p w14:paraId="10CB517C" w14:textId="77777777" w:rsidR="00FF6BD3" w:rsidRPr="00D910C8" w:rsidRDefault="00FF6BD3" w:rsidP="00682B94">
            <w:pPr>
              <w:jc w:val="both"/>
              <w:rPr>
                <w:rFonts w:ascii="Verdana" w:hAnsi="Verdana"/>
                <w:sz w:val="16"/>
                <w:szCs w:val="16"/>
                <w:lang w:val="uk-UA"/>
              </w:rPr>
            </w:pPr>
            <w:r w:rsidRPr="00D910C8">
              <w:rPr>
                <w:rFonts w:ascii="Verdana" w:hAnsi="Verdana"/>
                <w:sz w:val="16"/>
                <w:szCs w:val="16"/>
                <w:lang w:val="uk-UA"/>
              </w:rPr>
              <w:t>UA728201720355359111000701506</w:t>
            </w:r>
          </w:p>
          <w:p w14:paraId="6301B36C" w14:textId="77777777" w:rsidR="00FF6BD3" w:rsidRPr="00D910C8" w:rsidRDefault="00FF6BD3" w:rsidP="00682B94">
            <w:pPr>
              <w:jc w:val="both"/>
              <w:rPr>
                <w:ins w:id="1" w:author="Microsoft Office User" w:date="2024-01-29T08:57:00Z"/>
                <w:rFonts w:ascii="Verdana" w:hAnsi="Verdana"/>
                <w:sz w:val="16"/>
                <w:szCs w:val="16"/>
                <w:lang w:val="en-GB"/>
              </w:rPr>
            </w:pPr>
            <w:r w:rsidRPr="00D910C8">
              <w:rPr>
                <w:rFonts w:ascii="Verdana" w:hAnsi="Verdana"/>
                <w:sz w:val="16"/>
                <w:szCs w:val="16"/>
                <w:lang w:val="uk-UA"/>
              </w:rPr>
              <w:t>at the State Treasury Service of Ukraine: Main Department in Kyiv</w:t>
            </w:r>
          </w:p>
          <w:p w14:paraId="534D2AF9" w14:textId="77777777" w:rsidR="00FF6BD3" w:rsidRPr="00D910C8" w:rsidRDefault="00FF6BD3" w:rsidP="00682B94">
            <w:pPr>
              <w:jc w:val="both"/>
              <w:rPr>
                <w:rFonts w:ascii="Verdana" w:hAnsi="Verdana"/>
                <w:sz w:val="16"/>
                <w:szCs w:val="16"/>
                <w:lang w:val="uk-UA"/>
              </w:rPr>
            </w:pPr>
            <w:r w:rsidRPr="00D910C8">
              <w:rPr>
                <w:rFonts w:ascii="Verdana" w:hAnsi="Verdana"/>
                <w:sz w:val="16"/>
                <w:szCs w:val="16"/>
                <w:lang w:val="en-GB"/>
              </w:rPr>
              <w:t xml:space="preserve">Code </w:t>
            </w:r>
            <w:r w:rsidRPr="00D910C8">
              <w:rPr>
                <w:rFonts w:ascii="Verdana" w:hAnsi="Verdana"/>
                <w:b/>
                <w:sz w:val="16"/>
                <w:szCs w:val="16"/>
                <w:lang w:val="uk-UA"/>
              </w:rPr>
              <w:t>42688455</w:t>
            </w:r>
          </w:p>
        </w:tc>
      </w:tr>
      <w:tr w:rsidR="00FF6BD3" w:rsidRPr="00BF2639" w14:paraId="6B8BCA32" w14:textId="77777777" w:rsidTr="00FF6BD3">
        <w:tc>
          <w:tcPr>
            <w:tcW w:w="10382" w:type="dxa"/>
            <w:gridSpan w:val="20"/>
            <w:tcBorders>
              <w:left w:val="single" w:sz="4" w:space="0" w:color="auto"/>
              <w:bottom w:val="single" w:sz="4" w:space="0" w:color="auto"/>
              <w:right w:val="single" w:sz="4" w:space="0" w:color="auto"/>
            </w:tcBorders>
          </w:tcPr>
          <w:p w14:paraId="241FB18B" w14:textId="77777777" w:rsidR="00FF6BD3" w:rsidRPr="00456B72" w:rsidRDefault="00FF6BD3" w:rsidP="00682B94">
            <w:pPr>
              <w:pStyle w:val="21"/>
              <w:tabs>
                <w:tab w:val="left" w:pos="720"/>
                <w:tab w:val="left" w:pos="1440"/>
                <w:tab w:val="left" w:pos="2160"/>
                <w:tab w:val="left" w:pos="2880"/>
                <w:tab w:val="left" w:pos="3600"/>
                <w:tab w:val="left" w:pos="4320"/>
                <w:tab w:val="left" w:pos="5040"/>
                <w:tab w:val="left" w:pos="5760"/>
                <w:tab w:val="left" w:pos="6480"/>
                <w:tab w:val="left" w:pos="7200"/>
              </w:tabs>
              <w:rPr>
                <w:rFonts w:ascii="Verdana" w:hAnsi="Verdana"/>
                <w:noProof/>
                <w:sz w:val="16"/>
                <w:szCs w:val="16"/>
              </w:rPr>
            </w:pPr>
          </w:p>
          <w:p w14:paraId="6EEADCC3" w14:textId="77777777" w:rsidR="00FF6BD3" w:rsidRPr="00456B72" w:rsidRDefault="00FF6BD3" w:rsidP="00682B94">
            <w:pPr>
              <w:pStyle w:val="21"/>
              <w:tabs>
                <w:tab w:val="left" w:pos="720"/>
                <w:tab w:val="left" w:pos="1440"/>
                <w:tab w:val="left" w:pos="2160"/>
                <w:tab w:val="left" w:pos="2880"/>
                <w:tab w:val="left" w:pos="3600"/>
                <w:tab w:val="left" w:pos="4320"/>
                <w:tab w:val="left" w:pos="5040"/>
                <w:tab w:val="left" w:pos="5760"/>
                <w:tab w:val="left" w:pos="6480"/>
                <w:tab w:val="left" w:pos="7200"/>
              </w:tabs>
              <w:rPr>
                <w:rFonts w:ascii="Verdana" w:hAnsi="Verdana"/>
                <w:noProof/>
                <w:sz w:val="16"/>
                <w:szCs w:val="16"/>
              </w:rPr>
            </w:pPr>
          </w:p>
          <w:p w14:paraId="432418AE" w14:textId="77777777" w:rsidR="00FF6BD3" w:rsidRPr="00D910C8"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firstLine="1026"/>
              <w:jc w:val="center"/>
              <w:rPr>
                <w:rFonts w:ascii="Verdana" w:hAnsi="Verdana"/>
                <w:sz w:val="16"/>
                <w:szCs w:val="16"/>
                <w:lang w:val="uk-UA"/>
              </w:rPr>
            </w:pPr>
            <w:r w:rsidRPr="00D910C8">
              <w:rPr>
                <w:rFonts w:ascii="Verdana" w:hAnsi="Verdana"/>
                <w:sz w:val="16"/>
                <w:szCs w:val="16"/>
                <w:lang w:val="uk-UA"/>
              </w:rPr>
              <w:t>_________________________________________</w:t>
            </w:r>
          </w:p>
          <w:p w14:paraId="5AD39E28" w14:textId="77777777" w:rsidR="00FF6BD3" w:rsidRPr="00D910C8"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Verdana" w:hAnsi="Verdana"/>
                <w:sz w:val="16"/>
                <w:szCs w:val="16"/>
                <w:lang w:val="uk-UA"/>
              </w:rPr>
            </w:pPr>
            <w:r w:rsidRPr="00D910C8">
              <w:rPr>
                <w:rFonts w:ascii="Verdana" w:hAnsi="Verdana"/>
                <w:sz w:val="16"/>
                <w:szCs w:val="16"/>
                <w:lang w:val="uk-UA"/>
              </w:rPr>
              <w:t>Від імені Страхувальника: ___________(</w:t>
            </w:r>
            <w:r w:rsidRPr="00D910C8">
              <w:rPr>
                <w:rFonts w:ascii="Verdana" w:hAnsi="Verdana"/>
                <w:sz w:val="16"/>
                <w:szCs w:val="16"/>
              </w:rPr>
              <w:t>ukr</w:t>
            </w:r>
            <w:r w:rsidRPr="00D910C8">
              <w:rPr>
                <w:rFonts w:ascii="Verdana" w:hAnsi="Verdana"/>
                <w:sz w:val="16"/>
                <w:szCs w:val="16"/>
                <w:lang w:val="uk-UA"/>
              </w:rPr>
              <w:t>)______________  / _____________(</w:t>
            </w:r>
            <w:r w:rsidRPr="00D910C8">
              <w:rPr>
                <w:rFonts w:ascii="Verdana" w:hAnsi="Verdana"/>
                <w:sz w:val="16"/>
                <w:szCs w:val="16"/>
              </w:rPr>
              <w:t>eng</w:t>
            </w:r>
            <w:r w:rsidRPr="00D910C8">
              <w:rPr>
                <w:rFonts w:ascii="Verdana" w:hAnsi="Verdana"/>
                <w:sz w:val="16"/>
                <w:szCs w:val="16"/>
                <w:lang w:val="uk-UA"/>
              </w:rPr>
              <w:t xml:space="preserve">)____________  </w:t>
            </w:r>
          </w:p>
          <w:p w14:paraId="0367414C" w14:textId="77777777" w:rsidR="00FF6BD3" w:rsidRPr="00D910C8"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Verdana" w:hAnsi="Verdana"/>
                <w:sz w:val="16"/>
                <w:szCs w:val="16"/>
                <w:lang w:val="uk-UA"/>
              </w:rPr>
            </w:pPr>
            <w:r w:rsidRPr="00D910C8">
              <w:rPr>
                <w:rFonts w:ascii="Verdana" w:hAnsi="Verdana"/>
                <w:sz w:val="16"/>
                <w:szCs w:val="16"/>
                <w:lang w:val="uk-UA"/>
              </w:rPr>
              <w:t>Правова підстава, на якій діє: __________</w:t>
            </w:r>
            <w:r w:rsidRPr="00D910C8">
              <w:rPr>
                <w:rFonts w:ascii="Verdana" w:hAnsi="Verdana"/>
                <w:sz w:val="16"/>
                <w:szCs w:val="16"/>
              </w:rPr>
              <w:t>(ukr)</w:t>
            </w:r>
            <w:r w:rsidRPr="00D910C8">
              <w:rPr>
                <w:rFonts w:ascii="Verdana" w:hAnsi="Verdana"/>
                <w:sz w:val="16"/>
                <w:szCs w:val="16"/>
                <w:lang w:val="uk-UA"/>
              </w:rPr>
              <w:t>_______________  / ____________</w:t>
            </w:r>
            <w:r w:rsidRPr="00D910C8">
              <w:rPr>
                <w:rFonts w:ascii="Verdana" w:hAnsi="Verdana"/>
                <w:sz w:val="16"/>
                <w:szCs w:val="16"/>
              </w:rPr>
              <w:t>(eng)</w:t>
            </w:r>
            <w:r w:rsidRPr="00D910C8">
              <w:rPr>
                <w:rFonts w:ascii="Verdana" w:hAnsi="Verdana"/>
                <w:sz w:val="16"/>
                <w:szCs w:val="16"/>
                <w:lang w:val="uk-UA"/>
              </w:rPr>
              <w:t xml:space="preserve">_____________  </w:t>
            </w:r>
          </w:p>
          <w:p w14:paraId="2B40AF24" w14:textId="77777777" w:rsidR="00FF6BD3" w:rsidRPr="00D910C8"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Verdana" w:hAnsi="Verdana"/>
                <w:sz w:val="16"/>
                <w:szCs w:val="16"/>
                <w:lang w:val="uk-UA"/>
              </w:rPr>
            </w:pPr>
          </w:p>
        </w:tc>
      </w:tr>
      <w:tr w:rsidR="00FF6BD3" w:rsidRPr="00BF2639" w14:paraId="60E78840" w14:textId="77777777" w:rsidTr="00FF6BD3">
        <w:tc>
          <w:tcPr>
            <w:tcW w:w="5670" w:type="dxa"/>
            <w:gridSpan w:val="9"/>
            <w:tcBorders>
              <w:top w:val="single" w:sz="4" w:space="0" w:color="auto"/>
              <w:left w:val="single" w:sz="4" w:space="0" w:color="auto"/>
            </w:tcBorders>
          </w:tcPr>
          <w:p w14:paraId="6CD8E35C" w14:textId="77777777" w:rsidR="00FF6BD3" w:rsidRPr="00BF2639" w:rsidRDefault="00FF6BD3" w:rsidP="00682B94">
            <w:pPr>
              <w:pStyle w:val="21"/>
              <w:tabs>
                <w:tab w:val="left" w:pos="720"/>
                <w:tab w:val="left" w:pos="1440"/>
                <w:tab w:val="left" w:pos="2160"/>
                <w:tab w:val="left" w:pos="2880"/>
                <w:tab w:val="left" w:pos="3600"/>
                <w:tab w:val="left" w:pos="4320"/>
                <w:tab w:val="left" w:pos="5040"/>
                <w:tab w:val="left" w:pos="5760"/>
                <w:tab w:val="left" w:pos="6480"/>
                <w:tab w:val="left" w:pos="7200"/>
              </w:tabs>
              <w:rPr>
                <w:rFonts w:ascii="Verdana" w:hAnsi="Verdana"/>
                <w:noProof/>
                <w:sz w:val="16"/>
                <w:szCs w:val="16"/>
                <w:highlight w:val="yellow"/>
                <w:lang w:val="uk-UA"/>
              </w:rPr>
            </w:pPr>
            <w:r w:rsidRPr="00BF2639">
              <w:rPr>
                <w:rFonts w:ascii="Verdana" w:hAnsi="Verdana"/>
                <w:b w:val="0"/>
                <w:bCs/>
                <w:sz w:val="16"/>
                <w:szCs w:val="16"/>
                <w:lang w:val="uk-UA"/>
              </w:rPr>
              <w:lastRenderedPageBreak/>
              <w:t>Страховик</w:t>
            </w:r>
            <w:r w:rsidRPr="00BF2639">
              <w:rPr>
                <w:rFonts w:ascii="Verdana" w:hAnsi="Verdana"/>
                <w:b w:val="0"/>
                <w:bCs/>
                <w:sz w:val="16"/>
                <w:szCs w:val="16"/>
                <w:lang w:val="en-GB"/>
              </w:rPr>
              <w:t>:</w:t>
            </w:r>
          </w:p>
        </w:tc>
        <w:tc>
          <w:tcPr>
            <w:tcW w:w="4712" w:type="dxa"/>
            <w:gridSpan w:val="11"/>
            <w:tcBorders>
              <w:top w:val="single" w:sz="4" w:space="0" w:color="auto"/>
              <w:right w:val="single" w:sz="4" w:space="0" w:color="auto"/>
            </w:tcBorders>
          </w:tcPr>
          <w:p w14:paraId="579742B9" w14:textId="77777777" w:rsidR="00FF6BD3" w:rsidRPr="00BF2639" w:rsidRDefault="00FF6BD3" w:rsidP="00682B94">
            <w:pPr>
              <w:pStyle w:val="ac"/>
              <w:tabs>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noProof/>
                <w:sz w:val="16"/>
                <w:szCs w:val="16"/>
                <w:highlight w:val="cyan"/>
                <w:lang w:val="en-GB"/>
              </w:rPr>
            </w:pPr>
            <w:r w:rsidRPr="00BF2639">
              <w:rPr>
                <w:rFonts w:ascii="Verdana" w:hAnsi="Verdana"/>
                <w:b/>
                <w:bCs/>
                <w:sz w:val="16"/>
                <w:szCs w:val="16"/>
              </w:rPr>
              <w:t>Insurer</w:t>
            </w:r>
            <w:r w:rsidRPr="00BF2639">
              <w:rPr>
                <w:rFonts w:ascii="Verdana" w:hAnsi="Verdana"/>
                <w:b/>
                <w:bCs/>
                <w:sz w:val="16"/>
                <w:szCs w:val="16"/>
                <w:lang w:val="uk-UA"/>
              </w:rPr>
              <w:t>:</w:t>
            </w:r>
          </w:p>
        </w:tc>
      </w:tr>
      <w:tr w:rsidR="00FF6BD3" w:rsidRPr="00BF2639" w14:paraId="1EB44FDC" w14:textId="77777777" w:rsidTr="00FF6BD3">
        <w:tc>
          <w:tcPr>
            <w:tcW w:w="5670" w:type="dxa"/>
            <w:gridSpan w:val="9"/>
            <w:tcBorders>
              <w:left w:val="single" w:sz="4" w:space="0" w:color="auto"/>
            </w:tcBorders>
          </w:tcPr>
          <w:p w14:paraId="2D62DF4F" w14:textId="77777777" w:rsidR="00FF6BD3" w:rsidRPr="00BF2639" w:rsidRDefault="00FF6BD3" w:rsidP="00682B94">
            <w:pPr>
              <w:pStyle w:val="21"/>
              <w:tabs>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val="0"/>
                <w:bCs/>
                <w:noProof/>
                <w:sz w:val="16"/>
                <w:szCs w:val="16"/>
                <w:highlight w:val="yellow"/>
                <w:lang w:val="uk-UA"/>
              </w:rPr>
            </w:pPr>
            <w:r>
              <w:rPr>
                <w:rFonts w:ascii="Verdana" w:hAnsi="Verdana"/>
                <w:b w:val="0"/>
                <w:bCs/>
                <w:sz w:val="16"/>
                <w:szCs w:val="16"/>
                <w:lang w:val="uk-UA"/>
              </w:rPr>
              <w:t>____________</w:t>
            </w:r>
          </w:p>
        </w:tc>
        <w:tc>
          <w:tcPr>
            <w:tcW w:w="4712" w:type="dxa"/>
            <w:gridSpan w:val="11"/>
            <w:tcBorders>
              <w:right w:val="single" w:sz="4" w:space="0" w:color="auto"/>
            </w:tcBorders>
          </w:tcPr>
          <w:p w14:paraId="451DAE4B" w14:textId="77777777" w:rsidR="00FF6BD3" w:rsidRPr="00BF2639" w:rsidRDefault="00FF6BD3" w:rsidP="00682B94">
            <w:pPr>
              <w:pStyle w:val="ac"/>
              <w:tabs>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bCs/>
                <w:noProof/>
                <w:sz w:val="16"/>
                <w:szCs w:val="16"/>
                <w:highlight w:val="cyan"/>
                <w:lang w:val="en-GB"/>
              </w:rPr>
            </w:pPr>
            <w:r>
              <w:rPr>
                <w:rFonts w:ascii="Verdana" w:hAnsi="Verdana"/>
                <w:b/>
                <w:bCs/>
                <w:sz w:val="16"/>
                <w:szCs w:val="16"/>
                <w:lang w:val="uk-UA"/>
              </w:rPr>
              <w:t>____________</w:t>
            </w:r>
          </w:p>
        </w:tc>
      </w:tr>
      <w:tr w:rsidR="00FF6BD3" w:rsidRPr="00BF2639" w14:paraId="57158488" w14:textId="77777777" w:rsidTr="00FF6BD3">
        <w:tc>
          <w:tcPr>
            <w:tcW w:w="5670" w:type="dxa"/>
            <w:gridSpan w:val="9"/>
            <w:tcBorders>
              <w:left w:val="single" w:sz="4" w:space="0" w:color="auto"/>
            </w:tcBorders>
          </w:tcPr>
          <w:p w14:paraId="066871E2" w14:textId="77777777" w:rsidR="00FF6BD3" w:rsidRPr="00BF2639" w:rsidRDefault="00FF6BD3" w:rsidP="00682B94">
            <w:pPr>
              <w:pStyle w:val="21"/>
              <w:tabs>
                <w:tab w:val="left" w:pos="720"/>
                <w:tab w:val="left" w:pos="1440"/>
                <w:tab w:val="left" w:pos="2160"/>
                <w:tab w:val="left" w:pos="2880"/>
                <w:tab w:val="left" w:pos="3600"/>
                <w:tab w:val="left" w:pos="4320"/>
                <w:tab w:val="left" w:pos="5040"/>
                <w:tab w:val="left" w:pos="5760"/>
                <w:tab w:val="left" w:pos="6480"/>
                <w:tab w:val="left" w:pos="7200"/>
              </w:tabs>
              <w:rPr>
                <w:rFonts w:ascii="Verdana" w:hAnsi="Verdana"/>
                <w:noProof/>
                <w:sz w:val="16"/>
                <w:szCs w:val="16"/>
                <w:highlight w:val="yellow"/>
                <w:lang w:val="uk-UA"/>
              </w:rPr>
            </w:pPr>
            <w:r w:rsidRPr="00BF2639">
              <w:rPr>
                <w:rFonts w:ascii="Verdana" w:hAnsi="Verdana"/>
                <w:sz w:val="16"/>
                <w:szCs w:val="16"/>
                <w:lang w:val="uk-UA"/>
              </w:rPr>
              <w:t xml:space="preserve">Адреса: </w:t>
            </w:r>
            <w:r>
              <w:rPr>
                <w:rFonts w:ascii="Verdana" w:hAnsi="Verdana"/>
                <w:b w:val="0"/>
                <w:bCs/>
                <w:sz w:val="16"/>
                <w:szCs w:val="16"/>
                <w:lang w:val="uk-UA"/>
              </w:rPr>
              <w:t>____________</w:t>
            </w:r>
          </w:p>
        </w:tc>
        <w:tc>
          <w:tcPr>
            <w:tcW w:w="4712" w:type="dxa"/>
            <w:gridSpan w:val="11"/>
            <w:tcBorders>
              <w:right w:val="single" w:sz="4" w:space="0" w:color="auto"/>
            </w:tcBorders>
          </w:tcPr>
          <w:p w14:paraId="6FE59F19" w14:textId="77777777" w:rsidR="00FF6BD3" w:rsidRPr="00BF2639" w:rsidRDefault="00FF6BD3" w:rsidP="00682B94">
            <w:pPr>
              <w:pStyle w:val="ac"/>
              <w:tabs>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noProof/>
                <w:sz w:val="16"/>
                <w:szCs w:val="16"/>
                <w:highlight w:val="cyan"/>
              </w:rPr>
            </w:pPr>
            <w:r w:rsidRPr="00BF2639">
              <w:rPr>
                <w:rFonts w:ascii="Verdana" w:hAnsi="Verdana"/>
                <w:sz w:val="16"/>
                <w:szCs w:val="16"/>
              </w:rPr>
              <w:t xml:space="preserve">Address: </w:t>
            </w:r>
            <w:r>
              <w:rPr>
                <w:rFonts w:ascii="Verdana" w:hAnsi="Verdana"/>
                <w:b/>
                <w:bCs/>
                <w:sz w:val="16"/>
                <w:szCs w:val="16"/>
                <w:lang w:val="uk-UA"/>
              </w:rPr>
              <w:t>____________</w:t>
            </w:r>
          </w:p>
        </w:tc>
      </w:tr>
      <w:tr w:rsidR="00FF6BD3" w:rsidRPr="00BF2639" w14:paraId="76C49EFF" w14:textId="77777777" w:rsidTr="00FF6BD3">
        <w:tc>
          <w:tcPr>
            <w:tcW w:w="5670" w:type="dxa"/>
            <w:gridSpan w:val="9"/>
            <w:tcBorders>
              <w:left w:val="single" w:sz="4" w:space="0" w:color="auto"/>
            </w:tcBorders>
          </w:tcPr>
          <w:p w14:paraId="6F8A3862" w14:textId="77777777" w:rsidR="00FF6BD3" w:rsidRPr="00BF2639" w:rsidRDefault="00FF6BD3" w:rsidP="00682B94">
            <w:pPr>
              <w:pStyle w:val="21"/>
              <w:tabs>
                <w:tab w:val="left" w:pos="720"/>
                <w:tab w:val="left" w:pos="1440"/>
                <w:tab w:val="left" w:pos="2160"/>
                <w:tab w:val="left" w:pos="2880"/>
                <w:tab w:val="left" w:pos="3600"/>
                <w:tab w:val="left" w:pos="4320"/>
                <w:tab w:val="left" w:pos="5040"/>
                <w:tab w:val="left" w:pos="5760"/>
                <w:tab w:val="left" w:pos="6480"/>
                <w:tab w:val="left" w:pos="7200"/>
              </w:tabs>
              <w:rPr>
                <w:rFonts w:ascii="Verdana" w:hAnsi="Verdana"/>
                <w:i/>
                <w:noProof/>
                <w:sz w:val="16"/>
                <w:szCs w:val="16"/>
                <w:highlight w:val="yellow"/>
                <w:lang w:val="uk-UA"/>
              </w:rPr>
            </w:pPr>
            <w:r w:rsidRPr="00BF2639">
              <w:rPr>
                <w:rFonts w:ascii="Verdana" w:hAnsi="Verdana"/>
                <w:bCs/>
                <w:i/>
                <w:sz w:val="16"/>
                <w:szCs w:val="16"/>
                <w:lang w:val="uk-UA"/>
              </w:rPr>
              <w:t>Банківські реквізити:</w:t>
            </w:r>
          </w:p>
        </w:tc>
        <w:tc>
          <w:tcPr>
            <w:tcW w:w="4712" w:type="dxa"/>
            <w:gridSpan w:val="11"/>
            <w:tcBorders>
              <w:right w:val="single" w:sz="4" w:space="0" w:color="auto"/>
            </w:tcBorders>
          </w:tcPr>
          <w:p w14:paraId="24A205C8" w14:textId="77777777" w:rsidR="00FF6BD3" w:rsidRPr="00BF2639" w:rsidRDefault="00FF6BD3" w:rsidP="00682B94">
            <w:pPr>
              <w:pStyle w:val="ac"/>
              <w:tabs>
                <w:tab w:val="left" w:pos="720"/>
                <w:tab w:val="left" w:pos="1440"/>
                <w:tab w:val="left" w:pos="2160"/>
                <w:tab w:val="left" w:pos="2880"/>
                <w:tab w:val="left" w:pos="3600"/>
                <w:tab w:val="left" w:pos="4320"/>
                <w:tab w:val="left" w:pos="5040"/>
                <w:tab w:val="left" w:pos="5760"/>
                <w:tab w:val="left" w:pos="6480"/>
                <w:tab w:val="left" w:pos="7200"/>
              </w:tabs>
              <w:rPr>
                <w:rFonts w:ascii="Verdana" w:hAnsi="Verdana"/>
                <w:bCs/>
                <w:i/>
                <w:sz w:val="16"/>
                <w:szCs w:val="16"/>
                <w:lang w:val="en-GB"/>
              </w:rPr>
            </w:pPr>
            <w:r w:rsidRPr="00BF2639">
              <w:rPr>
                <w:rFonts w:ascii="Verdana" w:hAnsi="Verdana"/>
                <w:bCs/>
                <w:i/>
                <w:sz w:val="16"/>
                <w:szCs w:val="16"/>
                <w:lang w:val="en-GB"/>
              </w:rPr>
              <w:t>Bank details:</w:t>
            </w:r>
          </w:p>
        </w:tc>
      </w:tr>
      <w:tr w:rsidR="00FF6BD3" w:rsidRPr="00BF2639" w14:paraId="5CC69D9E" w14:textId="77777777" w:rsidTr="00FF6BD3">
        <w:tc>
          <w:tcPr>
            <w:tcW w:w="5670" w:type="dxa"/>
            <w:gridSpan w:val="9"/>
            <w:tcBorders>
              <w:left w:val="single" w:sz="4" w:space="0" w:color="auto"/>
            </w:tcBorders>
          </w:tcPr>
          <w:p w14:paraId="70149891" w14:textId="77777777" w:rsidR="00FF6BD3" w:rsidRPr="00BF2639" w:rsidRDefault="00FF6BD3" w:rsidP="00682B94">
            <w:pPr>
              <w:pStyle w:val="21"/>
              <w:tabs>
                <w:tab w:val="left" w:pos="720"/>
                <w:tab w:val="left" w:pos="1440"/>
                <w:tab w:val="left" w:pos="2160"/>
                <w:tab w:val="left" w:pos="2880"/>
                <w:tab w:val="left" w:pos="3600"/>
                <w:tab w:val="left" w:pos="4320"/>
                <w:tab w:val="left" w:pos="5040"/>
                <w:tab w:val="left" w:pos="5760"/>
                <w:tab w:val="left" w:pos="6480"/>
                <w:tab w:val="left" w:pos="7200"/>
              </w:tabs>
              <w:rPr>
                <w:rFonts w:ascii="Verdana" w:hAnsi="Verdana"/>
                <w:sz w:val="16"/>
                <w:szCs w:val="16"/>
                <w:lang w:val="uk-UA"/>
              </w:rPr>
            </w:pPr>
            <w:r w:rsidRPr="00BF2639">
              <w:rPr>
                <w:rFonts w:ascii="Verdana" w:hAnsi="Verdana"/>
                <w:sz w:val="16"/>
                <w:szCs w:val="16"/>
                <w:lang w:val="uk-UA"/>
              </w:rPr>
              <w:t xml:space="preserve">IBAN </w:t>
            </w:r>
            <w:r>
              <w:rPr>
                <w:rFonts w:ascii="Verdana" w:hAnsi="Verdana"/>
                <w:b w:val="0"/>
                <w:bCs/>
                <w:sz w:val="16"/>
                <w:szCs w:val="16"/>
                <w:lang w:val="uk-UA"/>
              </w:rPr>
              <w:t>____________</w:t>
            </w:r>
            <w:r w:rsidRPr="00BF2639">
              <w:rPr>
                <w:rFonts w:ascii="Verdana" w:hAnsi="Verdana"/>
                <w:sz w:val="16"/>
                <w:szCs w:val="16"/>
                <w:lang w:val="uk-UA"/>
              </w:rPr>
              <w:tab/>
            </w:r>
            <w:r w:rsidRPr="00BF2639">
              <w:rPr>
                <w:rFonts w:ascii="Verdana" w:hAnsi="Verdana"/>
                <w:sz w:val="16"/>
                <w:szCs w:val="16"/>
                <w:lang w:val="uk-UA"/>
              </w:rPr>
              <w:tab/>
            </w:r>
            <w:r w:rsidRPr="00BF2639">
              <w:rPr>
                <w:rFonts w:ascii="Verdana" w:hAnsi="Verdana"/>
                <w:sz w:val="16"/>
                <w:szCs w:val="16"/>
                <w:lang w:val="uk-UA"/>
              </w:rPr>
              <w:tab/>
            </w:r>
            <w:r w:rsidRPr="00BF2639">
              <w:rPr>
                <w:rFonts w:ascii="Verdana" w:hAnsi="Verdana"/>
                <w:sz w:val="16"/>
                <w:szCs w:val="16"/>
                <w:lang w:val="uk-UA"/>
              </w:rPr>
              <w:tab/>
            </w:r>
            <w:r w:rsidRPr="00BF2639">
              <w:rPr>
                <w:rFonts w:ascii="Verdana" w:hAnsi="Verdana"/>
                <w:sz w:val="16"/>
                <w:szCs w:val="16"/>
                <w:lang w:val="uk-UA"/>
              </w:rPr>
              <w:tab/>
            </w:r>
          </w:p>
          <w:p w14:paraId="612DDD4C" w14:textId="77777777" w:rsidR="00FF6BD3" w:rsidRPr="00BF2639" w:rsidRDefault="00FF6BD3" w:rsidP="00682B94">
            <w:pPr>
              <w:pStyle w:val="21"/>
              <w:tabs>
                <w:tab w:val="left" w:pos="720"/>
                <w:tab w:val="left" w:pos="1440"/>
                <w:tab w:val="left" w:pos="2160"/>
                <w:tab w:val="left" w:pos="2880"/>
                <w:tab w:val="left" w:pos="3600"/>
                <w:tab w:val="left" w:pos="4320"/>
                <w:tab w:val="left" w:pos="5040"/>
                <w:tab w:val="left" w:pos="5760"/>
                <w:tab w:val="left" w:pos="6480"/>
                <w:tab w:val="left" w:pos="7200"/>
              </w:tabs>
              <w:rPr>
                <w:rFonts w:ascii="Verdana" w:hAnsi="Verdana"/>
                <w:sz w:val="16"/>
                <w:szCs w:val="16"/>
                <w:lang w:val="uk-UA"/>
              </w:rPr>
            </w:pPr>
            <w:r w:rsidRPr="00BF2639">
              <w:rPr>
                <w:rFonts w:ascii="Verdana" w:hAnsi="Verdana"/>
                <w:sz w:val="16"/>
                <w:szCs w:val="16"/>
                <w:lang w:val="uk-UA"/>
              </w:rPr>
              <w:t xml:space="preserve">Банк: </w:t>
            </w:r>
            <w:r>
              <w:rPr>
                <w:rFonts w:ascii="Verdana" w:hAnsi="Verdana"/>
                <w:b w:val="0"/>
                <w:bCs/>
                <w:sz w:val="16"/>
                <w:szCs w:val="16"/>
                <w:lang w:val="uk-UA"/>
              </w:rPr>
              <w:t>____________</w:t>
            </w:r>
          </w:p>
          <w:p w14:paraId="378F98BB" w14:textId="77777777" w:rsidR="00FF6BD3" w:rsidRPr="00BF2639" w:rsidRDefault="00FF6BD3" w:rsidP="00682B94">
            <w:pPr>
              <w:pStyle w:val="21"/>
              <w:tabs>
                <w:tab w:val="left" w:pos="720"/>
                <w:tab w:val="left" w:pos="1440"/>
                <w:tab w:val="left" w:pos="2160"/>
                <w:tab w:val="left" w:pos="2880"/>
                <w:tab w:val="left" w:pos="3600"/>
                <w:tab w:val="left" w:pos="4320"/>
                <w:tab w:val="left" w:pos="5040"/>
                <w:tab w:val="left" w:pos="5760"/>
                <w:tab w:val="left" w:pos="6480"/>
                <w:tab w:val="left" w:pos="7200"/>
              </w:tabs>
              <w:rPr>
                <w:rFonts w:ascii="Verdana" w:hAnsi="Verdana"/>
                <w:sz w:val="16"/>
                <w:szCs w:val="16"/>
                <w:lang w:val="uk-UA"/>
              </w:rPr>
            </w:pPr>
            <w:r w:rsidRPr="00BF2639">
              <w:rPr>
                <w:rFonts w:ascii="Verdana" w:hAnsi="Verdana"/>
                <w:sz w:val="16"/>
                <w:szCs w:val="16"/>
                <w:lang w:val="uk-UA"/>
              </w:rPr>
              <w:t xml:space="preserve">МФО </w:t>
            </w:r>
            <w:r>
              <w:rPr>
                <w:rFonts w:ascii="Verdana" w:hAnsi="Verdana"/>
                <w:b w:val="0"/>
                <w:bCs/>
                <w:sz w:val="16"/>
                <w:szCs w:val="16"/>
                <w:lang w:val="uk-UA"/>
              </w:rPr>
              <w:t>____________</w:t>
            </w:r>
            <w:r w:rsidRPr="00BF2639">
              <w:rPr>
                <w:rFonts w:ascii="Verdana" w:hAnsi="Verdana"/>
                <w:sz w:val="16"/>
                <w:szCs w:val="16"/>
                <w:lang w:val="uk-UA"/>
              </w:rPr>
              <w:t xml:space="preserve">, код за ЄДРПОУ </w:t>
            </w:r>
            <w:r>
              <w:rPr>
                <w:rFonts w:ascii="Verdana" w:hAnsi="Verdana"/>
                <w:b w:val="0"/>
                <w:bCs/>
                <w:sz w:val="16"/>
                <w:szCs w:val="16"/>
                <w:lang w:val="uk-UA"/>
              </w:rPr>
              <w:t>____________</w:t>
            </w:r>
          </w:p>
        </w:tc>
        <w:tc>
          <w:tcPr>
            <w:tcW w:w="4712" w:type="dxa"/>
            <w:gridSpan w:val="11"/>
            <w:tcBorders>
              <w:right w:val="single" w:sz="4" w:space="0" w:color="auto"/>
            </w:tcBorders>
          </w:tcPr>
          <w:p w14:paraId="1AE31BE5" w14:textId="77777777" w:rsidR="00FF6BD3" w:rsidRPr="00BF2639" w:rsidRDefault="00FF6BD3" w:rsidP="00682B94">
            <w:pPr>
              <w:pStyle w:val="21"/>
              <w:tabs>
                <w:tab w:val="left" w:pos="720"/>
                <w:tab w:val="left" w:pos="1440"/>
                <w:tab w:val="left" w:pos="2160"/>
                <w:tab w:val="left" w:pos="2880"/>
                <w:tab w:val="left" w:pos="3600"/>
                <w:tab w:val="left" w:pos="4320"/>
                <w:tab w:val="left" w:pos="5040"/>
                <w:tab w:val="left" w:pos="5760"/>
                <w:tab w:val="left" w:pos="6480"/>
                <w:tab w:val="left" w:pos="7200"/>
              </w:tabs>
              <w:rPr>
                <w:rFonts w:ascii="Verdana" w:hAnsi="Verdana"/>
                <w:sz w:val="16"/>
                <w:szCs w:val="16"/>
                <w:lang w:val="uk-UA"/>
              </w:rPr>
            </w:pPr>
            <w:r w:rsidRPr="00BF2639">
              <w:rPr>
                <w:rFonts w:ascii="Verdana" w:hAnsi="Verdana"/>
                <w:sz w:val="16"/>
                <w:szCs w:val="16"/>
                <w:lang w:val="uk-UA"/>
              </w:rPr>
              <w:t xml:space="preserve">IBAN </w:t>
            </w:r>
            <w:r>
              <w:rPr>
                <w:rFonts w:ascii="Verdana" w:hAnsi="Verdana"/>
                <w:b w:val="0"/>
                <w:bCs/>
                <w:sz w:val="16"/>
                <w:szCs w:val="16"/>
                <w:lang w:val="uk-UA"/>
              </w:rPr>
              <w:t>____________</w:t>
            </w:r>
            <w:r w:rsidRPr="00BF2639">
              <w:rPr>
                <w:rFonts w:ascii="Verdana" w:hAnsi="Verdana"/>
                <w:sz w:val="16"/>
                <w:szCs w:val="16"/>
                <w:lang w:val="uk-UA"/>
              </w:rPr>
              <w:tab/>
            </w:r>
            <w:r w:rsidRPr="00BF2639">
              <w:rPr>
                <w:rFonts w:ascii="Verdana" w:hAnsi="Verdana"/>
                <w:sz w:val="16"/>
                <w:szCs w:val="16"/>
                <w:lang w:val="uk-UA"/>
              </w:rPr>
              <w:tab/>
            </w:r>
            <w:r w:rsidRPr="00BF2639">
              <w:rPr>
                <w:rFonts w:ascii="Verdana" w:hAnsi="Verdana"/>
                <w:sz w:val="16"/>
                <w:szCs w:val="16"/>
                <w:lang w:val="uk-UA"/>
              </w:rPr>
              <w:tab/>
            </w:r>
            <w:r w:rsidRPr="00BF2639">
              <w:rPr>
                <w:rFonts w:ascii="Verdana" w:hAnsi="Verdana"/>
                <w:sz w:val="16"/>
                <w:szCs w:val="16"/>
                <w:lang w:val="uk-UA"/>
              </w:rPr>
              <w:tab/>
            </w:r>
            <w:r w:rsidRPr="00BF2639">
              <w:rPr>
                <w:rFonts w:ascii="Verdana" w:hAnsi="Verdana"/>
                <w:sz w:val="16"/>
                <w:szCs w:val="16"/>
                <w:lang w:val="uk-UA"/>
              </w:rPr>
              <w:tab/>
            </w:r>
          </w:p>
          <w:p w14:paraId="15B1F17E" w14:textId="77777777" w:rsidR="00FF6BD3" w:rsidRPr="00BF2639" w:rsidRDefault="00FF6BD3" w:rsidP="00682B94">
            <w:pPr>
              <w:pStyle w:val="21"/>
              <w:tabs>
                <w:tab w:val="left" w:pos="720"/>
                <w:tab w:val="left" w:pos="1440"/>
                <w:tab w:val="left" w:pos="2160"/>
                <w:tab w:val="left" w:pos="2880"/>
                <w:tab w:val="left" w:pos="3600"/>
                <w:tab w:val="left" w:pos="4320"/>
                <w:tab w:val="left" w:pos="5040"/>
                <w:tab w:val="left" w:pos="5760"/>
                <w:tab w:val="left" w:pos="6480"/>
                <w:tab w:val="left" w:pos="7200"/>
              </w:tabs>
              <w:rPr>
                <w:rFonts w:ascii="Verdana" w:hAnsi="Verdana"/>
                <w:sz w:val="16"/>
                <w:szCs w:val="16"/>
                <w:lang w:val="uk-UA"/>
              </w:rPr>
            </w:pPr>
            <w:r w:rsidRPr="00BF2639">
              <w:rPr>
                <w:rFonts w:ascii="Verdana" w:hAnsi="Verdana"/>
                <w:sz w:val="16"/>
                <w:szCs w:val="16"/>
                <w:lang w:val="uk-UA"/>
              </w:rPr>
              <w:t xml:space="preserve">Bank: </w:t>
            </w:r>
            <w:r>
              <w:rPr>
                <w:rFonts w:ascii="Verdana" w:hAnsi="Verdana"/>
                <w:b w:val="0"/>
                <w:bCs/>
                <w:sz w:val="16"/>
                <w:szCs w:val="16"/>
                <w:lang w:val="uk-UA"/>
              </w:rPr>
              <w:t>____________</w:t>
            </w:r>
          </w:p>
          <w:p w14:paraId="668A2552" w14:textId="77777777" w:rsidR="00FF6BD3" w:rsidRPr="00BF2639" w:rsidRDefault="00FF6BD3" w:rsidP="00682B94">
            <w:pPr>
              <w:pStyle w:val="21"/>
              <w:tabs>
                <w:tab w:val="left" w:pos="720"/>
                <w:tab w:val="left" w:pos="1440"/>
                <w:tab w:val="left" w:pos="2160"/>
                <w:tab w:val="left" w:pos="2880"/>
                <w:tab w:val="left" w:pos="3600"/>
                <w:tab w:val="left" w:pos="4320"/>
                <w:tab w:val="left" w:pos="5040"/>
                <w:tab w:val="left" w:pos="5760"/>
                <w:tab w:val="left" w:pos="6480"/>
                <w:tab w:val="left" w:pos="7200"/>
              </w:tabs>
              <w:rPr>
                <w:rFonts w:ascii="Verdana" w:hAnsi="Verdana"/>
                <w:sz w:val="16"/>
                <w:szCs w:val="16"/>
                <w:lang w:val="uk-UA"/>
              </w:rPr>
            </w:pPr>
            <w:r w:rsidRPr="00BF2639">
              <w:rPr>
                <w:rFonts w:ascii="Verdana" w:hAnsi="Verdana"/>
                <w:sz w:val="16"/>
                <w:szCs w:val="16"/>
                <w:lang w:val="uk-UA"/>
              </w:rPr>
              <w:t xml:space="preserve">MFO </w:t>
            </w:r>
            <w:r>
              <w:rPr>
                <w:rFonts w:ascii="Verdana" w:hAnsi="Verdana"/>
                <w:b w:val="0"/>
                <w:bCs/>
                <w:sz w:val="16"/>
                <w:szCs w:val="16"/>
                <w:lang w:val="uk-UA"/>
              </w:rPr>
              <w:t>____________</w:t>
            </w:r>
            <w:r w:rsidRPr="00BF2639">
              <w:rPr>
                <w:rFonts w:ascii="Verdana" w:hAnsi="Verdana"/>
                <w:sz w:val="16"/>
                <w:szCs w:val="16"/>
                <w:lang w:val="uk-UA"/>
              </w:rPr>
              <w:t xml:space="preserve">, Code </w:t>
            </w:r>
            <w:r>
              <w:rPr>
                <w:rFonts w:ascii="Verdana" w:hAnsi="Verdana"/>
                <w:b w:val="0"/>
                <w:bCs/>
                <w:sz w:val="16"/>
                <w:szCs w:val="16"/>
                <w:lang w:val="uk-UA"/>
              </w:rPr>
              <w:t>____________</w:t>
            </w:r>
          </w:p>
        </w:tc>
      </w:tr>
      <w:tr w:rsidR="00FF6BD3" w:rsidRPr="00BF2639" w14:paraId="49596E81" w14:textId="77777777" w:rsidTr="00FF6BD3">
        <w:tc>
          <w:tcPr>
            <w:tcW w:w="10382" w:type="dxa"/>
            <w:gridSpan w:val="20"/>
            <w:tcBorders>
              <w:left w:val="single" w:sz="4" w:space="0" w:color="auto"/>
              <w:bottom w:val="single" w:sz="4" w:space="0" w:color="auto"/>
              <w:right w:val="single" w:sz="4" w:space="0" w:color="auto"/>
            </w:tcBorders>
          </w:tcPr>
          <w:p w14:paraId="4A99A6A4" w14:textId="77777777" w:rsidR="00FF6BD3" w:rsidRPr="00BF2639" w:rsidRDefault="00FF6BD3" w:rsidP="00682B94">
            <w:pPr>
              <w:pStyle w:val="21"/>
              <w:tabs>
                <w:tab w:val="left" w:pos="720"/>
                <w:tab w:val="left" w:pos="1440"/>
                <w:tab w:val="left" w:pos="2160"/>
                <w:tab w:val="left" w:pos="2880"/>
                <w:tab w:val="left" w:pos="3600"/>
                <w:tab w:val="left" w:pos="4320"/>
                <w:tab w:val="left" w:pos="5040"/>
                <w:tab w:val="left" w:pos="5760"/>
                <w:tab w:val="left" w:pos="6480"/>
                <w:tab w:val="left" w:pos="7200"/>
              </w:tabs>
              <w:rPr>
                <w:rFonts w:ascii="Verdana" w:hAnsi="Verdana"/>
                <w:noProof/>
                <w:sz w:val="16"/>
                <w:szCs w:val="16"/>
                <w:lang w:val="uk-UA"/>
              </w:rPr>
            </w:pPr>
          </w:p>
          <w:p w14:paraId="039ABF2B" w14:textId="77777777" w:rsidR="00FF6BD3" w:rsidRPr="00BF2639"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firstLine="1026"/>
              <w:jc w:val="center"/>
              <w:rPr>
                <w:rFonts w:ascii="Verdana" w:hAnsi="Verdana"/>
                <w:sz w:val="16"/>
                <w:szCs w:val="16"/>
                <w:lang w:val="uk-UA"/>
              </w:rPr>
            </w:pPr>
            <w:r w:rsidRPr="00BF2639">
              <w:rPr>
                <w:rFonts w:ascii="Verdana" w:hAnsi="Verdana"/>
                <w:sz w:val="16"/>
                <w:szCs w:val="16"/>
                <w:lang w:val="uk-UA"/>
              </w:rPr>
              <w:t>_________________________________________</w:t>
            </w:r>
          </w:p>
          <w:p w14:paraId="62A48313" w14:textId="77777777" w:rsidR="00FF6BD3" w:rsidRPr="00BF2639"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Verdana" w:hAnsi="Verdana"/>
                <w:sz w:val="16"/>
                <w:szCs w:val="16"/>
                <w:lang w:val="uk-UA"/>
              </w:rPr>
            </w:pPr>
            <w:r w:rsidRPr="00BF2639">
              <w:rPr>
                <w:rFonts w:ascii="Verdana" w:hAnsi="Verdana"/>
                <w:sz w:val="16"/>
                <w:szCs w:val="16"/>
                <w:lang w:val="uk-UA"/>
              </w:rPr>
              <w:t xml:space="preserve">Від імені Страховика:  </w:t>
            </w:r>
          </w:p>
          <w:p w14:paraId="5C45616B" w14:textId="77777777" w:rsidR="00FF6BD3" w:rsidRPr="00BF2639"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Verdana" w:hAnsi="Verdana"/>
                <w:sz w:val="16"/>
                <w:szCs w:val="16"/>
                <w:lang w:val="uk-UA"/>
              </w:rPr>
            </w:pPr>
            <w:r w:rsidRPr="00BF2639">
              <w:rPr>
                <w:rFonts w:ascii="Verdana" w:hAnsi="Verdana"/>
                <w:sz w:val="16"/>
                <w:szCs w:val="16"/>
                <w:lang w:val="uk-UA"/>
              </w:rPr>
              <w:t xml:space="preserve">Правова підстава, на якій діє: </w:t>
            </w:r>
          </w:p>
          <w:p w14:paraId="6CB726D3" w14:textId="77777777" w:rsidR="00FF6BD3" w:rsidRPr="00BF2639" w:rsidRDefault="00FF6BD3" w:rsidP="00682B94">
            <w:pPr>
              <w:pStyle w:val="21"/>
              <w:tabs>
                <w:tab w:val="left" w:pos="720"/>
                <w:tab w:val="left" w:pos="1440"/>
                <w:tab w:val="left" w:pos="2160"/>
                <w:tab w:val="left" w:pos="2880"/>
                <w:tab w:val="left" w:pos="3600"/>
                <w:tab w:val="left" w:pos="4320"/>
                <w:tab w:val="left" w:pos="5040"/>
                <w:tab w:val="left" w:pos="5760"/>
                <w:tab w:val="left" w:pos="6480"/>
                <w:tab w:val="left" w:pos="7200"/>
              </w:tabs>
              <w:rPr>
                <w:rFonts w:ascii="Verdana" w:hAnsi="Verdana"/>
                <w:noProof/>
                <w:sz w:val="16"/>
                <w:szCs w:val="16"/>
                <w:lang w:val="uk-UA"/>
              </w:rPr>
            </w:pPr>
          </w:p>
        </w:tc>
      </w:tr>
    </w:tbl>
    <w:p w14:paraId="06F11C77" w14:textId="77777777" w:rsidR="00FF6BD3" w:rsidRDefault="00FF6BD3" w:rsidP="00FF6BD3">
      <w:pPr>
        <w:rPr>
          <w:rFonts w:ascii="Verdana" w:hAnsi="Verdana"/>
          <w:b/>
          <w:color w:val="FF0000"/>
          <w:sz w:val="16"/>
          <w:szCs w:val="16"/>
          <w:lang w:val="uk-UA"/>
        </w:rPr>
      </w:pPr>
    </w:p>
    <w:p w14:paraId="6ADDAD49" w14:textId="77777777" w:rsidR="00FF6BD3" w:rsidRPr="00B62EA9" w:rsidRDefault="00FF6BD3" w:rsidP="00FF6BD3">
      <w:pPr>
        <w:rPr>
          <w:rFonts w:ascii="Verdana" w:hAnsi="Verdana"/>
          <w:b/>
          <w:color w:val="FF0000"/>
          <w:sz w:val="16"/>
          <w:szCs w:val="16"/>
          <w:lang w:val="uk-UA"/>
        </w:rPr>
      </w:pPr>
      <w:r>
        <w:rPr>
          <w:rFonts w:ascii="Verdana" w:hAnsi="Verdana"/>
          <w:b/>
          <w:color w:val="FF0000"/>
          <w:sz w:val="16"/>
          <w:szCs w:val="16"/>
          <w:lang w:val="uk-UA"/>
        </w:rPr>
        <w:br w:type="page"/>
      </w:r>
    </w:p>
    <w:tbl>
      <w:tblPr>
        <w:tblW w:w="10618" w:type="dxa"/>
        <w:tblInd w:w="-270" w:type="dxa"/>
        <w:tblLayout w:type="fixed"/>
        <w:tblLook w:val="0000" w:firstRow="0" w:lastRow="0" w:firstColumn="0" w:lastColumn="0" w:noHBand="0" w:noVBand="0"/>
      </w:tblPr>
      <w:tblGrid>
        <w:gridCol w:w="5404"/>
        <w:gridCol w:w="5214"/>
      </w:tblGrid>
      <w:tr w:rsidR="00FF6BD3" w:rsidRPr="009304EC" w14:paraId="485E06EF" w14:textId="77777777" w:rsidTr="00FF6BD3">
        <w:tc>
          <w:tcPr>
            <w:tcW w:w="5404" w:type="dxa"/>
            <w:tcBorders>
              <w:top w:val="nil"/>
              <w:left w:val="nil"/>
              <w:bottom w:val="nil"/>
              <w:right w:val="nil"/>
            </w:tcBorders>
          </w:tcPr>
          <w:p w14:paraId="554DC23A" w14:textId="77777777" w:rsidR="00FF6BD3" w:rsidRPr="009304EC"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
                <w:bCs/>
                <w:sz w:val="14"/>
                <w:szCs w:val="14"/>
                <w:lang w:val="uk-UA"/>
              </w:rPr>
            </w:pPr>
            <w:r w:rsidRPr="009304EC">
              <w:rPr>
                <w:rFonts w:ascii="Verdana" w:hAnsi="Verdana"/>
                <w:b/>
                <w:bCs/>
                <w:sz w:val="14"/>
                <w:szCs w:val="14"/>
                <w:lang w:val="uk-UA"/>
              </w:rPr>
              <w:lastRenderedPageBreak/>
              <w:t>ЗАГАЛЬНІ УМОВИ</w:t>
            </w:r>
          </w:p>
        </w:tc>
        <w:tc>
          <w:tcPr>
            <w:tcW w:w="5214" w:type="dxa"/>
            <w:tcBorders>
              <w:top w:val="nil"/>
              <w:left w:val="nil"/>
              <w:bottom w:val="nil"/>
              <w:right w:val="nil"/>
            </w:tcBorders>
          </w:tcPr>
          <w:p w14:paraId="23211CE3" w14:textId="77777777" w:rsidR="00FF6BD3" w:rsidRPr="009304EC"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
                <w:bCs/>
                <w:sz w:val="14"/>
                <w:szCs w:val="14"/>
              </w:rPr>
            </w:pPr>
            <w:r w:rsidRPr="009304EC">
              <w:rPr>
                <w:rFonts w:ascii="Verdana" w:hAnsi="Verdana"/>
                <w:b/>
                <w:bCs/>
                <w:sz w:val="14"/>
                <w:szCs w:val="14"/>
              </w:rPr>
              <w:t>GENERAL CONDITIONS</w:t>
            </w:r>
          </w:p>
        </w:tc>
      </w:tr>
      <w:tr w:rsidR="00FF6BD3" w:rsidRPr="00456B72" w14:paraId="49F04600" w14:textId="77777777" w:rsidTr="00FF6BD3">
        <w:tc>
          <w:tcPr>
            <w:tcW w:w="5404" w:type="dxa"/>
            <w:tcBorders>
              <w:top w:val="nil"/>
              <w:left w:val="nil"/>
              <w:bottom w:val="nil"/>
              <w:right w:val="nil"/>
            </w:tcBorders>
          </w:tcPr>
          <w:p w14:paraId="5A3CC9D3" w14:textId="77777777" w:rsidR="00FF6BD3" w:rsidRPr="009304EC"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
                <w:bCs/>
                <w:sz w:val="14"/>
                <w:szCs w:val="14"/>
                <w:lang w:val="uk-UA"/>
              </w:rPr>
            </w:pPr>
            <w:r w:rsidRPr="009304EC">
              <w:rPr>
                <w:rFonts w:ascii="Verdana" w:hAnsi="Verdana"/>
                <w:b/>
                <w:bCs/>
                <w:sz w:val="14"/>
                <w:szCs w:val="14"/>
                <w:lang w:val="uk-UA"/>
              </w:rPr>
              <w:t>до ДОГОВОРУ ДОБРОВІЛЬНОГО СТРАХУВАННЯ</w:t>
            </w:r>
          </w:p>
        </w:tc>
        <w:tc>
          <w:tcPr>
            <w:tcW w:w="5214" w:type="dxa"/>
            <w:tcBorders>
              <w:top w:val="nil"/>
              <w:left w:val="nil"/>
              <w:bottom w:val="nil"/>
              <w:right w:val="nil"/>
            </w:tcBorders>
          </w:tcPr>
          <w:p w14:paraId="69179D09" w14:textId="77777777" w:rsidR="00FF6BD3" w:rsidRPr="00456B72"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
                <w:bCs/>
                <w:sz w:val="14"/>
                <w:szCs w:val="14"/>
                <w:lang w:val="en-US"/>
              </w:rPr>
            </w:pPr>
            <w:r w:rsidRPr="00456B72">
              <w:rPr>
                <w:rFonts w:ascii="Verdana" w:hAnsi="Verdana"/>
                <w:b/>
                <w:bCs/>
                <w:sz w:val="14"/>
                <w:szCs w:val="14"/>
                <w:lang w:val="en-US"/>
              </w:rPr>
              <w:t>to the INSURANCE VOLUNTARY AGREEMENT</w:t>
            </w:r>
          </w:p>
        </w:tc>
      </w:tr>
      <w:tr w:rsidR="00FF6BD3" w:rsidRPr="00456B72" w14:paraId="0541A2EB" w14:textId="77777777" w:rsidTr="00FF6BD3">
        <w:tc>
          <w:tcPr>
            <w:tcW w:w="5404" w:type="dxa"/>
            <w:tcBorders>
              <w:top w:val="nil"/>
              <w:left w:val="nil"/>
              <w:bottom w:val="nil"/>
              <w:right w:val="nil"/>
            </w:tcBorders>
          </w:tcPr>
          <w:p w14:paraId="21BA3EC6" w14:textId="77777777" w:rsidR="00FF6BD3" w:rsidRPr="009304EC"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
                <w:bCs/>
                <w:sz w:val="14"/>
                <w:szCs w:val="14"/>
                <w:lang w:val="uk-UA"/>
              </w:rPr>
            </w:pPr>
            <w:r w:rsidRPr="009304EC">
              <w:rPr>
                <w:rFonts w:ascii="Verdana" w:hAnsi="Verdana"/>
                <w:b/>
                <w:bCs/>
                <w:sz w:val="14"/>
                <w:szCs w:val="14"/>
                <w:lang w:val="uk-UA"/>
              </w:rPr>
              <w:t>ВІДПОВІДАЛЬНОСТІ ДИРЕКТОРІВ та ВИЩИХ ПОСАДОВИХ ОСІБ</w:t>
            </w:r>
          </w:p>
        </w:tc>
        <w:tc>
          <w:tcPr>
            <w:tcW w:w="5214" w:type="dxa"/>
            <w:tcBorders>
              <w:top w:val="nil"/>
              <w:left w:val="nil"/>
              <w:bottom w:val="nil"/>
              <w:right w:val="nil"/>
            </w:tcBorders>
          </w:tcPr>
          <w:p w14:paraId="0107046E" w14:textId="77777777" w:rsidR="00FF6BD3" w:rsidRPr="009304EC"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
                <w:sz w:val="14"/>
                <w:szCs w:val="14"/>
                <w:lang w:val="uk-UA"/>
              </w:rPr>
            </w:pPr>
            <w:r w:rsidRPr="00456B72">
              <w:rPr>
                <w:rFonts w:ascii="Verdana" w:hAnsi="Verdana"/>
                <w:b/>
                <w:bCs/>
                <w:sz w:val="14"/>
                <w:szCs w:val="14"/>
                <w:lang w:val="en-US"/>
              </w:rPr>
              <w:t>of Directors’ and Officers’ Liability</w:t>
            </w:r>
          </w:p>
        </w:tc>
      </w:tr>
      <w:tr w:rsidR="00FF6BD3" w:rsidRPr="009304EC" w14:paraId="1817C98D" w14:textId="77777777" w:rsidTr="00FF6BD3">
        <w:tc>
          <w:tcPr>
            <w:tcW w:w="5404" w:type="dxa"/>
            <w:tcBorders>
              <w:top w:val="nil"/>
              <w:left w:val="nil"/>
              <w:bottom w:val="nil"/>
              <w:right w:val="nil"/>
            </w:tcBorders>
          </w:tcPr>
          <w:p w14:paraId="4213B244" w14:textId="77777777" w:rsidR="00FF6BD3" w:rsidRPr="009304EC"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Cs/>
                <w:sz w:val="14"/>
                <w:szCs w:val="14"/>
                <w:lang w:val="uk-UA"/>
              </w:rPr>
            </w:pPr>
            <w:r w:rsidRPr="009304EC">
              <w:rPr>
                <w:rFonts w:ascii="Verdana" w:hAnsi="Verdana"/>
                <w:bCs/>
                <w:sz w:val="14"/>
                <w:szCs w:val="14"/>
                <w:lang w:val="uk-UA"/>
              </w:rPr>
              <w:t>(далі за текстом також – «Загальні умови»)</w:t>
            </w:r>
          </w:p>
        </w:tc>
        <w:tc>
          <w:tcPr>
            <w:tcW w:w="5214" w:type="dxa"/>
            <w:tcBorders>
              <w:top w:val="nil"/>
              <w:left w:val="nil"/>
              <w:bottom w:val="nil"/>
              <w:right w:val="nil"/>
            </w:tcBorders>
          </w:tcPr>
          <w:p w14:paraId="08AAB614" w14:textId="77777777" w:rsidR="00FF6BD3" w:rsidRPr="009304EC"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Cs/>
                <w:sz w:val="14"/>
                <w:szCs w:val="14"/>
              </w:rPr>
            </w:pPr>
            <w:r w:rsidRPr="009304EC">
              <w:rPr>
                <w:rFonts w:ascii="Verdana" w:hAnsi="Verdana"/>
                <w:bCs/>
                <w:sz w:val="14"/>
                <w:szCs w:val="14"/>
              </w:rPr>
              <w:t>(hereinafter also – “General conditions”)</w:t>
            </w:r>
          </w:p>
        </w:tc>
      </w:tr>
      <w:tr w:rsidR="00FF6BD3" w:rsidRPr="00FB2163" w14:paraId="21B4ABD9" w14:textId="77777777" w:rsidTr="00FF6BD3">
        <w:tc>
          <w:tcPr>
            <w:tcW w:w="5404" w:type="dxa"/>
            <w:tcBorders>
              <w:top w:val="nil"/>
              <w:left w:val="nil"/>
              <w:bottom w:val="nil"/>
              <w:right w:val="nil"/>
            </w:tcBorders>
          </w:tcPr>
          <w:p w14:paraId="639BE71C" w14:textId="77777777" w:rsidR="00FF6BD3" w:rsidRPr="00FB2163" w:rsidRDefault="00FF6BD3" w:rsidP="00682B94">
            <w:pPr>
              <w:jc w:val="both"/>
              <w:rPr>
                <w:rFonts w:ascii="Verdana" w:hAnsi="Verdana"/>
                <w:sz w:val="8"/>
                <w:szCs w:val="8"/>
                <w:lang w:val="uk-UA"/>
              </w:rPr>
            </w:pPr>
          </w:p>
        </w:tc>
        <w:tc>
          <w:tcPr>
            <w:tcW w:w="5214" w:type="dxa"/>
            <w:tcBorders>
              <w:top w:val="nil"/>
              <w:left w:val="nil"/>
              <w:bottom w:val="nil"/>
              <w:right w:val="nil"/>
            </w:tcBorders>
          </w:tcPr>
          <w:p w14:paraId="6EFE028C" w14:textId="77777777" w:rsidR="00FF6BD3" w:rsidRPr="00FB2163" w:rsidRDefault="00FF6BD3" w:rsidP="00682B94">
            <w:pPr>
              <w:jc w:val="both"/>
              <w:rPr>
                <w:rFonts w:ascii="Verdana" w:hAnsi="Verdana"/>
                <w:sz w:val="8"/>
                <w:szCs w:val="8"/>
              </w:rPr>
            </w:pPr>
          </w:p>
        </w:tc>
      </w:tr>
      <w:tr w:rsidR="00FF6BD3" w:rsidRPr="00456B72" w14:paraId="1E5D2F54" w14:textId="77777777" w:rsidTr="00FF6BD3">
        <w:tc>
          <w:tcPr>
            <w:tcW w:w="5404" w:type="dxa"/>
            <w:tcBorders>
              <w:top w:val="nil"/>
              <w:left w:val="nil"/>
              <w:bottom w:val="nil"/>
              <w:right w:val="nil"/>
            </w:tcBorders>
          </w:tcPr>
          <w:p w14:paraId="2B316865" w14:textId="77777777" w:rsidR="00FF6BD3" w:rsidRDefault="00FF6BD3" w:rsidP="00682B94">
            <w:pPr>
              <w:jc w:val="both"/>
              <w:rPr>
                <w:rFonts w:ascii="Verdana" w:hAnsi="Verdana"/>
                <w:sz w:val="14"/>
                <w:szCs w:val="14"/>
                <w:lang w:val="uk-UA"/>
              </w:rPr>
            </w:pPr>
            <w:r w:rsidRPr="009304EC">
              <w:rPr>
                <w:rFonts w:ascii="Verdana" w:hAnsi="Verdana"/>
                <w:sz w:val="14"/>
                <w:szCs w:val="14"/>
                <w:lang w:val="uk-UA"/>
              </w:rPr>
              <w:t xml:space="preserve">Базові умови Договору добровільного страхування </w:t>
            </w:r>
            <w:r>
              <w:rPr>
                <w:rFonts w:ascii="Verdana" w:hAnsi="Verdana"/>
                <w:sz w:val="14"/>
                <w:szCs w:val="14"/>
                <w:lang w:val="uk-UA"/>
              </w:rPr>
              <w:t>відповідальності директорів та вищих посадових осіб</w:t>
            </w:r>
            <w:r w:rsidRPr="009304EC">
              <w:rPr>
                <w:rFonts w:ascii="Verdana" w:hAnsi="Verdana"/>
                <w:sz w:val="14"/>
                <w:szCs w:val="14"/>
                <w:lang w:val="uk-UA"/>
              </w:rPr>
              <w:t xml:space="preserve"> (у подальшому – Базові умови) та </w:t>
            </w:r>
            <w:r>
              <w:rPr>
                <w:rFonts w:ascii="Verdana" w:hAnsi="Verdana"/>
                <w:sz w:val="14"/>
                <w:szCs w:val="14"/>
                <w:lang w:val="uk-UA"/>
              </w:rPr>
              <w:t>Загальні</w:t>
            </w:r>
            <w:r w:rsidRPr="009304EC">
              <w:rPr>
                <w:rFonts w:ascii="Verdana" w:hAnsi="Verdana"/>
                <w:sz w:val="14"/>
                <w:szCs w:val="14"/>
                <w:lang w:val="uk-UA"/>
              </w:rPr>
              <w:t xml:space="preserve"> умови Договору добровільного страхування </w:t>
            </w:r>
            <w:r>
              <w:rPr>
                <w:rFonts w:ascii="Verdana" w:hAnsi="Verdana"/>
                <w:sz w:val="14"/>
                <w:szCs w:val="14"/>
                <w:lang w:val="uk-UA"/>
              </w:rPr>
              <w:t>відповідальності директорів та вищих посадових осіб</w:t>
            </w:r>
            <w:r w:rsidRPr="009304EC">
              <w:rPr>
                <w:rFonts w:ascii="Verdana" w:hAnsi="Verdana"/>
                <w:sz w:val="14"/>
                <w:szCs w:val="14"/>
                <w:lang w:val="uk-UA"/>
              </w:rPr>
              <w:t xml:space="preserve"> (у подальшому – </w:t>
            </w:r>
            <w:r>
              <w:rPr>
                <w:rFonts w:ascii="Verdana" w:hAnsi="Verdana"/>
                <w:sz w:val="14"/>
                <w:szCs w:val="14"/>
                <w:lang w:val="uk-UA"/>
              </w:rPr>
              <w:t>Загальні</w:t>
            </w:r>
            <w:r w:rsidRPr="009304EC">
              <w:rPr>
                <w:rFonts w:ascii="Verdana" w:hAnsi="Verdana"/>
                <w:sz w:val="14"/>
                <w:szCs w:val="14"/>
                <w:lang w:val="uk-UA"/>
              </w:rPr>
              <w:t xml:space="preserve"> умови), становлять невід‘ємні частини єдиного Договору добровільного страхування </w:t>
            </w:r>
            <w:r>
              <w:rPr>
                <w:rFonts w:ascii="Verdana" w:hAnsi="Verdana"/>
                <w:sz w:val="14"/>
                <w:szCs w:val="14"/>
                <w:lang w:val="uk-UA"/>
              </w:rPr>
              <w:t>відповідальності директорів та вищих посадових осіб</w:t>
            </w:r>
            <w:r w:rsidRPr="009304EC">
              <w:rPr>
                <w:rFonts w:ascii="Verdana" w:hAnsi="Verdana"/>
                <w:sz w:val="14"/>
                <w:szCs w:val="14"/>
                <w:lang w:val="uk-UA"/>
              </w:rPr>
              <w:t xml:space="preserve"> (далі за текстом також –  «Договір»). </w:t>
            </w:r>
          </w:p>
          <w:p w14:paraId="217EA5E3" w14:textId="77777777" w:rsidR="00FF6BD3" w:rsidRPr="009304EC" w:rsidRDefault="00FF6BD3" w:rsidP="00682B94">
            <w:pPr>
              <w:jc w:val="both"/>
              <w:rPr>
                <w:rFonts w:ascii="Verdana" w:hAnsi="Verdana"/>
                <w:sz w:val="14"/>
                <w:szCs w:val="14"/>
                <w:lang w:val="uk-UA"/>
              </w:rPr>
            </w:pPr>
            <w:r w:rsidRPr="00695A9A">
              <w:rPr>
                <w:rFonts w:ascii="Verdana" w:hAnsi="Verdana" w:hint="eastAsia"/>
                <w:sz w:val="14"/>
                <w:szCs w:val="14"/>
                <w:lang w:val="uk-UA"/>
              </w:rPr>
              <w:t>Якщо</w:t>
            </w:r>
            <w:r w:rsidRPr="00695A9A">
              <w:rPr>
                <w:rFonts w:ascii="Verdana" w:hAnsi="Verdana"/>
                <w:sz w:val="14"/>
                <w:szCs w:val="14"/>
                <w:lang w:val="uk-UA"/>
              </w:rPr>
              <w:t xml:space="preserve"> </w:t>
            </w:r>
            <w:r w:rsidRPr="00695A9A">
              <w:rPr>
                <w:rFonts w:ascii="Verdana" w:hAnsi="Verdana" w:hint="eastAsia"/>
                <w:sz w:val="14"/>
                <w:szCs w:val="14"/>
                <w:lang w:val="uk-UA"/>
              </w:rPr>
              <w:t>певне</w:t>
            </w:r>
            <w:r w:rsidRPr="00695A9A">
              <w:rPr>
                <w:rFonts w:ascii="Verdana" w:hAnsi="Verdana"/>
                <w:sz w:val="14"/>
                <w:szCs w:val="14"/>
                <w:lang w:val="uk-UA"/>
              </w:rPr>
              <w:t xml:space="preserve"> </w:t>
            </w:r>
            <w:r w:rsidRPr="00695A9A">
              <w:rPr>
                <w:rFonts w:ascii="Verdana" w:hAnsi="Verdana" w:hint="eastAsia"/>
                <w:sz w:val="14"/>
                <w:szCs w:val="14"/>
                <w:lang w:val="uk-UA"/>
              </w:rPr>
              <w:t>положення</w:t>
            </w:r>
            <w:r w:rsidRPr="00695A9A">
              <w:rPr>
                <w:rFonts w:ascii="Verdana" w:hAnsi="Verdana"/>
                <w:sz w:val="14"/>
                <w:szCs w:val="14"/>
                <w:lang w:val="uk-UA"/>
              </w:rPr>
              <w:t xml:space="preserve"> </w:t>
            </w:r>
            <w:r w:rsidRPr="00695A9A">
              <w:rPr>
                <w:rFonts w:ascii="Verdana" w:hAnsi="Verdana" w:hint="eastAsia"/>
                <w:sz w:val="14"/>
                <w:szCs w:val="14"/>
                <w:lang w:val="uk-UA"/>
              </w:rPr>
              <w:t>Базових</w:t>
            </w:r>
            <w:r w:rsidRPr="00695A9A">
              <w:rPr>
                <w:rFonts w:ascii="Verdana" w:hAnsi="Verdana"/>
                <w:sz w:val="14"/>
                <w:szCs w:val="14"/>
                <w:lang w:val="uk-UA"/>
              </w:rPr>
              <w:t xml:space="preserve"> </w:t>
            </w:r>
            <w:r w:rsidRPr="00695A9A">
              <w:rPr>
                <w:rFonts w:ascii="Verdana" w:hAnsi="Verdana" w:hint="eastAsia"/>
                <w:sz w:val="14"/>
                <w:szCs w:val="14"/>
                <w:lang w:val="uk-UA"/>
              </w:rPr>
              <w:t>умов</w:t>
            </w:r>
            <w:r w:rsidRPr="00695A9A">
              <w:rPr>
                <w:rFonts w:ascii="Verdana" w:hAnsi="Verdana"/>
                <w:sz w:val="14"/>
                <w:szCs w:val="14"/>
                <w:lang w:val="uk-UA"/>
              </w:rPr>
              <w:t xml:space="preserve"> </w:t>
            </w:r>
            <w:r w:rsidRPr="00695A9A">
              <w:rPr>
                <w:rFonts w:ascii="Verdana" w:hAnsi="Verdana" w:hint="eastAsia"/>
                <w:sz w:val="14"/>
                <w:szCs w:val="14"/>
                <w:lang w:val="uk-UA"/>
              </w:rPr>
              <w:t>буде</w:t>
            </w:r>
            <w:r w:rsidRPr="00695A9A">
              <w:rPr>
                <w:rFonts w:ascii="Verdana" w:hAnsi="Verdana"/>
                <w:sz w:val="14"/>
                <w:szCs w:val="14"/>
                <w:lang w:val="uk-UA"/>
              </w:rPr>
              <w:t xml:space="preserve"> </w:t>
            </w:r>
            <w:r w:rsidRPr="00695A9A">
              <w:rPr>
                <w:rFonts w:ascii="Verdana" w:hAnsi="Verdana" w:hint="eastAsia"/>
                <w:sz w:val="14"/>
                <w:szCs w:val="14"/>
                <w:lang w:val="uk-UA"/>
              </w:rPr>
              <w:t>суперечити</w:t>
            </w:r>
            <w:r w:rsidRPr="00695A9A">
              <w:rPr>
                <w:rFonts w:ascii="Verdana" w:hAnsi="Verdana"/>
                <w:sz w:val="14"/>
                <w:szCs w:val="14"/>
                <w:lang w:val="uk-UA"/>
              </w:rPr>
              <w:t xml:space="preserve"> </w:t>
            </w:r>
            <w:r w:rsidRPr="00695A9A">
              <w:rPr>
                <w:rFonts w:ascii="Verdana" w:hAnsi="Verdana" w:hint="eastAsia"/>
                <w:sz w:val="14"/>
                <w:szCs w:val="14"/>
                <w:lang w:val="uk-UA"/>
              </w:rPr>
              <w:t>відповідному</w:t>
            </w:r>
            <w:r w:rsidRPr="00695A9A">
              <w:rPr>
                <w:rFonts w:ascii="Verdana" w:hAnsi="Verdana"/>
                <w:sz w:val="14"/>
                <w:szCs w:val="14"/>
                <w:lang w:val="uk-UA"/>
              </w:rPr>
              <w:t xml:space="preserve"> </w:t>
            </w:r>
            <w:r w:rsidRPr="00695A9A">
              <w:rPr>
                <w:rFonts w:ascii="Verdana" w:hAnsi="Verdana" w:hint="eastAsia"/>
                <w:sz w:val="14"/>
                <w:szCs w:val="14"/>
                <w:lang w:val="uk-UA"/>
              </w:rPr>
              <w:t>положенню</w:t>
            </w:r>
            <w:r w:rsidRPr="00695A9A">
              <w:rPr>
                <w:rFonts w:ascii="Verdana" w:hAnsi="Verdana"/>
                <w:sz w:val="14"/>
                <w:szCs w:val="14"/>
                <w:lang w:val="uk-UA"/>
              </w:rPr>
              <w:t xml:space="preserve"> </w:t>
            </w:r>
            <w:r>
              <w:rPr>
                <w:rFonts w:ascii="Verdana" w:hAnsi="Verdana"/>
                <w:sz w:val="14"/>
                <w:szCs w:val="14"/>
                <w:lang w:val="uk-UA"/>
              </w:rPr>
              <w:t>Загальних</w:t>
            </w:r>
            <w:r w:rsidRPr="00695A9A">
              <w:rPr>
                <w:rFonts w:ascii="Verdana" w:hAnsi="Verdana"/>
                <w:sz w:val="14"/>
                <w:szCs w:val="14"/>
                <w:lang w:val="uk-UA"/>
              </w:rPr>
              <w:t xml:space="preserve"> </w:t>
            </w:r>
            <w:r w:rsidRPr="00695A9A">
              <w:rPr>
                <w:rFonts w:ascii="Verdana" w:hAnsi="Verdana" w:hint="eastAsia"/>
                <w:sz w:val="14"/>
                <w:szCs w:val="14"/>
                <w:lang w:val="uk-UA"/>
              </w:rPr>
              <w:t>умов</w:t>
            </w:r>
            <w:r w:rsidRPr="00695A9A">
              <w:rPr>
                <w:rFonts w:ascii="Verdana" w:hAnsi="Verdana"/>
                <w:sz w:val="14"/>
                <w:szCs w:val="14"/>
                <w:lang w:val="uk-UA"/>
              </w:rPr>
              <w:t xml:space="preserve">, </w:t>
            </w:r>
            <w:r w:rsidRPr="00695A9A">
              <w:rPr>
                <w:rFonts w:ascii="Verdana" w:hAnsi="Verdana" w:hint="eastAsia"/>
                <w:sz w:val="14"/>
                <w:szCs w:val="14"/>
                <w:lang w:val="uk-UA"/>
              </w:rPr>
              <w:t>то</w:t>
            </w:r>
            <w:r w:rsidRPr="00695A9A">
              <w:rPr>
                <w:rFonts w:ascii="Verdana" w:hAnsi="Verdana"/>
                <w:sz w:val="14"/>
                <w:szCs w:val="14"/>
                <w:lang w:val="uk-UA"/>
              </w:rPr>
              <w:t xml:space="preserve"> </w:t>
            </w:r>
            <w:r w:rsidRPr="00695A9A">
              <w:rPr>
                <w:rFonts w:ascii="Verdana" w:hAnsi="Verdana" w:hint="eastAsia"/>
                <w:sz w:val="14"/>
                <w:szCs w:val="14"/>
                <w:lang w:val="uk-UA"/>
              </w:rPr>
              <w:t>положення</w:t>
            </w:r>
            <w:r w:rsidRPr="00695A9A">
              <w:rPr>
                <w:rFonts w:ascii="Verdana" w:hAnsi="Verdana"/>
                <w:sz w:val="14"/>
                <w:szCs w:val="14"/>
                <w:lang w:val="uk-UA"/>
              </w:rPr>
              <w:t xml:space="preserve"> </w:t>
            </w:r>
            <w:r w:rsidRPr="00695A9A">
              <w:rPr>
                <w:rFonts w:ascii="Verdana" w:hAnsi="Verdana" w:hint="eastAsia"/>
                <w:sz w:val="14"/>
                <w:szCs w:val="14"/>
                <w:lang w:val="uk-UA"/>
              </w:rPr>
              <w:t>Базових</w:t>
            </w:r>
            <w:r w:rsidRPr="00695A9A">
              <w:rPr>
                <w:rFonts w:ascii="Verdana" w:hAnsi="Verdana"/>
                <w:sz w:val="14"/>
                <w:szCs w:val="14"/>
                <w:lang w:val="uk-UA"/>
              </w:rPr>
              <w:t xml:space="preserve"> </w:t>
            </w:r>
            <w:r w:rsidRPr="00695A9A">
              <w:rPr>
                <w:rFonts w:ascii="Verdana" w:hAnsi="Verdana" w:hint="eastAsia"/>
                <w:sz w:val="14"/>
                <w:szCs w:val="14"/>
                <w:lang w:val="uk-UA"/>
              </w:rPr>
              <w:t>умов</w:t>
            </w:r>
            <w:r w:rsidRPr="00695A9A">
              <w:rPr>
                <w:rFonts w:ascii="Verdana" w:hAnsi="Verdana"/>
                <w:sz w:val="14"/>
                <w:szCs w:val="14"/>
                <w:lang w:val="uk-UA"/>
              </w:rPr>
              <w:t xml:space="preserve"> </w:t>
            </w:r>
            <w:r w:rsidRPr="00695A9A">
              <w:rPr>
                <w:rFonts w:ascii="Verdana" w:hAnsi="Verdana" w:hint="eastAsia"/>
                <w:sz w:val="14"/>
                <w:szCs w:val="14"/>
                <w:lang w:val="uk-UA"/>
              </w:rPr>
              <w:t>приймається</w:t>
            </w:r>
            <w:r w:rsidRPr="00695A9A">
              <w:rPr>
                <w:rFonts w:ascii="Verdana" w:hAnsi="Verdana"/>
                <w:sz w:val="14"/>
                <w:szCs w:val="14"/>
                <w:lang w:val="uk-UA"/>
              </w:rPr>
              <w:t xml:space="preserve"> </w:t>
            </w:r>
            <w:r w:rsidRPr="00695A9A">
              <w:rPr>
                <w:rFonts w:ascii="Verdana" w:hAnsi="Verdana" w:hint="eastAsia"/>
                <w:sz w:val="14"/>
                <w:szCs w:val="14"/>
                <w:lang w:val="uk-UA"/>
              </w:rPr>
              <w:t>за</w:t>
            </w:r>
            <w:r w:rsidRPr="00695A9A">
              <w:rPr>
                <w:rFonts w:ascii="Verdana" w:hAnsi="Verdana"/>
                <w:sz w:val="14"/>
                <w:szCs w:val="14"/>
                <w:lang w:val="uk-UA"/>
              </w:rPr>
              <w:t xml:space="preserve"> </w:t>
            </w:r>
            <w:r w:rsidRPr="00695A9A">
              <w:rPr>
                <w:rFonts w:ascii="Verdana" w:hAnsi="Verdana" w:hint="eastAsia"/>
                <w:sz w:val="14"/>
                <w:szCs w:val="14"/>
                <w:lang w:val="uk-UA"/>
              </w:rPr>
              <w:t>пріоритетне</w:t>
            </w:r>
            <w:r w:rsidRPr="00695A9A">
              <w:rPr>
                <w:rFonts w:ascii="Verdana" w:hAnsi="Verdana"/>
                <w:sz w:val="14"/>
                <w:szCs w:val="14"/>
                <w:lang w:val="uk-UA"/>
              </w:rPr>
              <w:t xml:space="preserve">. </w:t>
            </w:r>
            <w:r w:rsidRPr="00695A9A">
              <w:rPr>
                <w:rFonts w:ascii="Verdana" w:hAnsi="Verdana" w:hint="eastAsia"/>
                <w:sz w:val="14"/>
                <w:szCs w:val="14"/>
                <w:lang w:val="uk-UA"/>
              </w:rPr>
              <w:t>За</w:t>
            </w:r>
            <w:r w:rsidRPr="00695A9A">
              <w:rPr>
                <w:rFonts w:ascii="Verdana" w:hAnsi="Verdana"/>
                <w:sz w:val="14"/>
                <w:szCs w:val="14"/>
                <w:lang w:val="uk-UA"/>
              </w:rPr>
              <w:t xml:space="preserve"> </w:t>
            </w:r>
            <w:r w:rsidRPr="00695A9A">
              <w:rPr>
                <w:rFonts w:ascii="Verdana" w:hAnsi="Verdana" w:hint="eastAsia"/>
                <w:sz w:val="14"/>
                <w:szCs w:val="14"/>
                <w:lang w:val="uk-UA"/>
              </w:rPr>
              <w:t>силою</w:t>
            </w:r>
            <w:r w:rsidRPr="00695A9A">
              <w:rPr>
                <w:rFonts w:ascii="Verdana" w:hAnsi="Verdana"/>
                <w:sz w:val="14"/>
                <w:szCs w:val="14"/>
                <w:lang w:val="uk-UA"/>
              </w:rPr>
              <w:t xml:space="preserve"> </w:t>
            </w:r>
            <w:r w:rsidRPr="00695A9A">
              <w:rPr>
                <w:rFonts w:ascii="Verdana" w:hAnsi="Verdana" w:hint="eastAsia"/>
                <w:sz w:val="14"/>
                <w:szCs w:val="14"/>
                <w:lang w:val="uk-UA"/>
              </w:rPr>
              <w:t>пріоритетності</w:t>
            </w:r>
            <w:r w:rsidRPr="00695A9A">
              <w:rPr>
                <w:rFonts w:ascii="Verdana" w:hAnsi="Verdana"/>
                <w:sz w:val="14"/>
                <w:szCs w:val="14"/>
                <w:lang w:val="uk-UA"/>
              </w:rPr>
              <w:t xml:space="preserve"> </w:t>
            </w:r>
            <w:r w:rsidRPr="00695A9A">
              <w:rPr>
                <w:rFonts w:ascii="Verdana" w:hAnsi="Verdana" w:hint="eastAsia"/>
                <w:sz w:val="14"/>
                <w:szCs w:val="14"/>
                <w:lang w:val="uk-UA"/>
              </w:rPr>
              <w:t>над</w:t>
            </w:r>
            <w:r w:rsidRPr="00695A9A">
              <w:rPr>
                <w:rFonts w:ascii="Verdana" w:hAnsi="Verdana"/>
                <w:sz w:val="14"/>
                <w:szCs w:val="14"/>
                <w:lang w:val="uk-UA"/>
              </w:rPr>
              <w:t xml:space="preserve"> </w:t>
            </w:r>
            <w:r>
              <w:rPr>
                <w:rFonts w:ascii="Verdana" w:hAnsi="Verdana" w:hint="eastAsia"/>
                <w:sz w:val="14"/>
                <w:szCs w:val="14"/>
                <w:lang w:val="uk-UA"/>
              </w:rPr>
              <w:t>Загальними</w:t>
            </w:r>
            <w:r w:rsidRPr="00695A9A">
              <w:rPr>
                <w:rFonts w:ascii="Verdana" w:hAnsi="Verdana"/>
                <w:sz w:val="14"/>
                <w:szCs w:val="14"/>
                <w:lang w:val="uk-UA"/>
              </w:rPr>
              <w:t xml:space="preserve"> </w:t>
            </w:r>
            <w:r w:rsidRPr="00695A9A">
              <w:rPr>
                <w:rFonts w:ascii="Verdana" w:hAnsi="Verdana" w:hint="eastAsia"/>
                <w:sz w:val="14"/>
                <w:szCs w:val="14"/>
                <w:lang w:val="uk-UA"/>
              </w:rPr>
              <w:t>умовами</w:t>
            </w:r>
            <w:r w:rsidRPr="00695A9A">
              <w:rPr>
                <w:rFonts w:ascii="Verdana" w:hAnsi="Verdana"/>
                <w:sz w:val="14"/>
                <w:szCs w:val="14"/>
                <w:lang w:val="uk-UA"/>
              </w:rPr>
              <w:t xml:space="preserve">, </w:t>
            </w:r>
            <w:r w:rsidRPr="00695A9A">
              <w:rPr>
                <w:rFonts w:ascii="Verdana" w:hAnsi="Verdana" w:hint="eastAsia"/>
                <w:sz w:val="14"/>
                <w:szCs w:val="14"/>
                <w:lang w:val="uk-UA"/>
              </w:rPr>
              <w:t>Особливі</w:t>
            </w:r>
            <w:r w:rsidRPr="00695A9A">
              <w:rPr>
                <w:rFonts w:ascii="Verdana" w:hAnsi="Verdana"/>
                <w:sz w:val="14"/>
                <w:szCs w:val="14"/>
                <w:lang w:val="uk-UA"/>
              </w:rPr>
              <w:t xml:space="preserve"> </w:t>
            </w:r>
            <w:r w:rsidRPr="00695A9A">
              <w:rPr>
                <w:rFonts w:ascii="Verdana" w:hAnsi="Verdana" w:hint="eastAsia"/>
                <w:sz w:val="14"/>
                <w:szCs w:val="14"/>
                <w:lang w:val="uk-UA"/>
              </w:rPr>
              <w:t>умови</w:t>
            </w:r>
            <w:r w:rsidRPr="00695A9A">
              <w:rPr>
                <w:rFonts w:ascii="Verdana" w:hAnsi="Verdana"/>
                <w:sz w:val="14"/>
                <w:szCs w:val="14"/>
                <w:lang w:val="uk-UA"/>
              </w:rPr>
              <w:t xml:space="preserve"> </w:t>
            </w:r>
            <w:r w:rsidRPr="00695A9A">
              <w:rPr>
                <w:rFonts w:ascii="Verdana" w:hAnsi="Verdana" w:hint="eastAsia"/>
                <w:sz w:val="14"/>
                <w:szCs w:val="14"/>
                <w:lang w:val="uk-UA"/>
              </w:rPr>
              <w:t>прирівнюються</w:t>
            </w:r>
            <w:r w:rsidRPr="00695A9A">
              <w:rPr>
                <w:rFonts w:ascii="Verdana" w:hAnsi="Verdana"/>
                <w:sz w:val="14"/>
                <w:szCs w:val="14"/>
                <w:lang w:val="uk-UA"/>
              </w:rPr>
              <w:t xml:space="preserve"> </w:t>
            </w:r>
            <w:r w:rsidRPr="00695A9A">
              <w:rPr>
                <w:rFonts w:ascii="Verdana" w:hAnsi="Verdana" w:hint="eastAsia"/>
                <w:sz w:val="14"/>
                <w:szCs w:val="14"/>
                <w:lang w:val="uk-UA"/>
              </w:rPr>
              <w:t>до</w:t>
            </w:r>
            <w:r w:rsidRPr="00695A9A">
              <w:rPr>
                <w:rFonts w:ascii="Verdana" w:hAnsi="Verdana"/>
                <w:sz w:val="14"/>
                <w:szCs w:val="14"/>
                <w:lang w:val="uk-UA"/>
              </w:rPr>
              <w:t xml:space="preserve"> </w:t>
            </w:r>
            <w:r w:rsidRPr="00695A9A">
              <w:rPr>
                <w:rFonts w:ascii="Verdana" w:hAnsi="Verdana" w:hint="eastAsia"/>
                <w:sz w:val="14"/>
                <w:szCs w:val="14"/>
                <w:lang w:val="uk-UA"/>
              </w:rPr>
              <w:t>Базових</w:t>
            </w:r>
            <w:r w:rsidRPr="00695A9A">
              <w:rPr>
                <w:rFonts w:ascii="Verdana" w:hAnsi="Verdana"/>
                <w:sz w:val="14"/>
                <w:szCs w:val="14"/>
                <w:lang w:val="uk-UA"/>
              </w:rPr>
              <w:t xml:space="preserve"> </w:t>
            </w:r>
            <w:r w:rsidRPr="00695A9A">
              <w:rPr>
                <w:rFonts w:ascii="Verdana" w:hAnsi="Verdana" w:hint="eastAsia"/>
                <w:sz w:val="14"/>
                <w:szCs w:val="14"/>
                <w:lang w:val="uk-UA"/>
              </w:rPr>
              <w:t>умов</w:t>
            </w:r>
            <w:r w:rsidRPr="00695A9A">
              <w:rPr>
                <w:rFonts w:ascii="Verdana" w:hAnsi="Verdana"/>
                <w:sz w:val="14"/>
                <w:szCs w:val="14"/>
                <w:lang w:val="uk-UA"/>
              </w:rPr>
              <w:t>.</w:t>
            </w:r>
          </w:p>
        </w:tc>
        <w:tc>
          <w:tcPr>
            <w:tcW w:w="5214" w:type="dxa"/>
            <w:tcBorders>
              <w:top w:val="nil"/>
              <w:left w:val="nil"/>
              <w:bottom w:val="nil"/>
              <w:right w:val="nil"/>
            </w:tcBorders>
          </w:tcPr>
          <w:p w14:paraId="12AEBBFA" w14:textId="77777777" w:rsidR="00FF6BD3" w:rsidRPr="00456B72" w:rsidRDefault="00FF6BD3" w:rsidP="00682B94">
            <w:pPr>
              <w:jc w:val="both"/>
              <w:rPr>
                <w:rFonts w:ascii="Verdana" w:hAnsi="Verdana"/>
                <w:sz w:val="14"/>
                <w:szCs w:val="14"/>
                <w:lang w:val="en-US"/>
              </w:rPr>
            </w:pPr>
            <w:r w:rsidRPr="00456B72">
              <w:rPr>
                <w:rFonts w:ascii="Verdana" w:hAnsi="Verdana"/>
                <w:sz w:val="14"/>
                <w:szCs w:val="14"/>
                <w:lang w:val="en-US"/>
              </w:rPr>
              <w:t>Basic conditions of insurance voluntary agreement of Directors</w:t>
            </w:r>
            <w:r w:rsidRPr="00456B72">
              <w:rPr>
                <w:rFonts w:ascii="Verdana" w:hAnsi="Verdana" w:hint="eastAsia"/>
                <w:sz w:val="14"/>
                <w:szCs w:val="14"/>
                <w:lang w:val="en-US"/>
              </w:rPr>
              <w:t>’</w:t>
            </w:r>
            <w:r w:rsidRPr="00456B72">
              <w:rPr>
                <w:rFonts w:ascii="Verdana" w:hAnsi="Verdana"/>
                <w:sz w:val="14"/>
                <w:szCs w:val="14"/>
                <w:lang w:val="en-US"/>
              </w:rPr>
              <w:t xml:space="preserve"> and Officers</w:t>
            </w:r>
            <w:r w:rsidRPr="00456B72">
              <w:rPr>
                <w:rFonts w:ascii="Verdana" w:hAnsi="Verdana" w:hint="eastAsia"/>
                <w:sz w:val="14"/>
                <w:szCs w:val="14"/>
                <w:lang w:val="en-US"/>
              </w:rPr>
              <w:t>’</w:t>
            </w:r>
            <w:r w:rsidRPr="00456B72">
              <w:rPr>
                <w:rFonts w:ascii="Verdana" w:hAnsi="Verdana"/>
                <w:sz w:val="14"/>
                <w:szCs w:val="14"/>
                <w:lang w:val="en-US"/>
              </w:rPr>
              <w:t xml:space="preserve"> Liability</w:t>
            </w:r>
            <w:r w:rsidRPr="00456B72" w:rsidDel="00C375CE">
              <w:rPr>
                <w:rFonts w:ascii="Verdana" w:hAnsi="Verdana"/>
                <w:sz w:val="14"/>
                <w:szCs w:val="14"/>
                <w:lang w:val="en-US"/>
              </w:rPr>
              <w:t xml:space="preserve"> </w:t>
            </w:r>
            <w:r w:rsidRPr="00456B72">
              <w:rPr>
                <w:rFonts w:ascii="Verdana" w:hAnsi="Verdana"/>
                <w:sz w:val="14"/>
                <w:szCs w:val="14"/>
                <w:lang w:val="en-US"/>
              </w:rPr>
              <w:t>insurance (hereinafter – Basic conditions) and General conditions of insurance voluntary agreement of Directors</w:t>
            </w:r>
            <w:r w:rsidRPr="00456B72">
              <w:rPr>
                <w:rFonts w:ascii="Verdana" w:hAnsi="Verdana" w:hint="eastAsia"/>
                <w:sz w:val="14"/>
                <w:szCs w:val="14"/>
                <w:lang w:val="en-US"/>
              </w:rPr>
              <w:t>’</w:t>
            </w:r>
            <w:r w:rsidRPr="00456B72">
              <w:rPr>
                <w:rFonts w:ascii="Verdana" w:hAnsi="Verdana"/>
                <w:sz w:val="14"/>
                <w:szCs w:val="14"/>
                <w:lang w:val="en-US"/>
              </w:rPr>
              <w:t xml:space="preserve"> and Officers</w:t>
            </w:r>
            <w:r w:rsidRPr="00456B72">
              <w:rPr>
                <w:rFonts w:ascii="Verdana" w:hAnsi="Verdana" w:hint="eastAsia"/>
                <w:sz w:val="14"/>
                <w:szCs w:val="14"/>
                <w:lang w:val="en-US"/>
              </w:rPr>
              <w:t>’</w:t>
            </w:r>
            <w:r w:rsidRPr="00456B72">
              <w:rPr>
                <w:rFonts w:ascii="Verdana" w:hAnsi="Verdana"/>
                <w:sz w:val="14"/>
                <w:szCs w:val="14"/>
                <w:lang w:val="en-US"/>
              </w:rPr>
              <w:t xml:space="preserve"> Liability</w:t>
            </w:r>
            <w:r w:rsidRPr="00456B72" w:rsidDel="00C375CE">
              <w:rPr>
                <w:rFonts w:ascii="Verdana" w:hAnsi="Verdana"/>
                <w:sz w:val="14"/>
                <w:szCs w:val="14"/>
                <w:lang w:val="en-US"/>
              </w:rPr>
              <w:t xml:space="preserve"> </w:t>
            </w:r>
            <w:r w:rsidRPr="00456B72">
              <w:rPr>
                <w:rFonts w:ascii="Verdana" w:hAnsi="Verdana"/>
                <w:sz w:val="14"/>
                <w:szCs w:val="14"/>
                <w:lang w:val="en-US"/>
              </w:rPr>
              <w:t>insurance (hereinafter – General conditions), are integral parts of the Agreement on the voluntary Directors</w:t>
            </w:r>
            <w:r w:rsidRPr="00456B72">
              <w:rPr>
                <w:rFonts w:ascii="Verdana" w:hAnsi="Verdana" w:hint="eastAsia"/>
                <w:sz w:val="14"/>
                <w:szCs w:val="14"/>
                <w:lang w:val="en-US"/>
              </w:rPr>
              <w:t>’</w:t>
            </w:r>
            <w:r w:rsidRPr="00456B72">
              <w:rPr>
                <w:rFonts w:ascii="Verdana" w:hAnsi="Verdana"/>
                <w:sz w:val="14"/>
                <w:szCs w:val="14"/>
                <w:lang w:val="en-US"/>
              </w:rPr>
              <w:t xml:space="preserve"> and Officers</w:t>
            </w:r>
            <w:r w:rsidRPr="00456B72">
              <w:rPr>
                <w:rFonts w:ascii="Verdana" w:hAnsi="Verdana" w:hint="eastAsia"/>
                <w:sz w:val="14"/>
                <w:szCs w:val="14"/>
                <w:lang w:val="en-US"/>
              </w:rPr>
              <w:t>’</w:t>
            </w:r>
            <w:r w:rsidRPr="00456B72">
              <w:rPr>
                <w:rFonts w:ascii="Verdana" w:hAnsi="Verdana"/>
                <w:sz w:val="14"/>
                <w:szCs w:val="14"/>
                <w:lang w:val="en-US"/>
              </w:rPr>
              <w:t xml:space="preserve"> Liability</w:t>
            </w:r>
            <w:r w:rsidRPr="00456B72" w:rsidDel="00C375CE">
              <w:rPr>
                <w:rFonts w:ascii="Verdana" w:hAnsi="Verdana"/>
                <w:sz w:val="14"/>
                <w:szCs w:val="14"/>
                <w:lang w:val="en-US"/>
              </w:rPr>
              <w:t xml:space="preserve"> </w:t>
            </w:r>
            <w:r w:rsidRPr="00456B72">
              <w:rPr>
                <w:rFonts w:ascii="Verdana" w:hAnsi="Verdana"/>
                <w:sz w:val="14"/>
                <w:szCs w:val="14"/>
                <w:lang w:val="en-US"/>
              </w:rPr>
              <w:t xml:space="preserve">insurance (hereinafter also – “Agreement”). </w:t>
            </w:r>
          </w:p>
          <w:p w14:paraId="546E165F" w14:textId="77777777" w:rsidR="00FF6BD3" w:rsidRPr="00456B72" w:rsidRDefault="00FF6BD3" w:rsidP="00682B94">
            <w:pPr>
              <w:jc w:val="both"/>
              <w:rPr>
                <w:rFonts w:ascii="Verdana" w:hAnsi="Verdana"/>
                <w:sz w:val="14"/>
                <w:szCs w:val="14"/>
                <w:lang w:val="en-US"/>
              </w:rPr>
            </w:pPr>
            <w:r w:rsidRPr="00456B72">
              <w:rPr>
                <w:rFonts w:ascii="Verdana" w:hAnsi="Verdana"/>
                <w:sz w:val="14"/>
                <w:szCs w:val="14"/>
                <w:lang w:val="en-US"/>
              </w:rPr>
              <w:t xml:space="preserve">Should any term of the Basic conditions be in contradiction with the proper item of the </w:t>
            </w:r>
            <w:r w:rsidRPr="00456B72">
              <w:rPr>
                <w:rFonts w:ascii="Verdana" w:hAnsi="Verdana"/>
                <w:bCs/>
                <w:sz w:val="14"/>
                <w:szCs w:val="14"/>
                <w:lang w:val="en-US"/>
              </w:rPr>
              <w:t>General</w:t>
            </w:r>
            <w:r w:rsidRPr="00456B72">
              <w:rPr>
                <w:rFonts w:ascii="Verdana" w:hAnsi="Verdana"/>
                <w:sz w:val="14"/>
                <w:szCs w:val="14"/>
                <w:lang w:val="en-US"/>
              </w:rPr>
              <w:t xml:space="preserve"> conditions, the item of the Basic conditions shall have the priority. Particular conditions are equated with Basic conditions on the priority level to Special conditions.</w:t>
            </w:r>
          </w:p>
        </w:tc>
      </w:tr>
      <w:tr w:rsidR="00FF6BD3" w:rsidRPr="00456B72" w14:paraId="41BA6489" w14:textId="77777777" w:rsidTr="00FF6BD3">
        <w:tc>
          <w:tcPr>
            <w:tcW w:w="5404" w:type="dxa"/>
            <w:tcBorders>
              <w:top w:val="nil"/>
              <w:left w:val="nil"/>
              <w:bottom w:val="nil"/>
              <w:right w:val="nil"/>
            </w:tcBorders>
          </w:tcPr>
          <w:p w14:paraId="77ED63CF" w14:textId="77777777" w:rsidR="00FF6BD3" w:rsidRPr="009304EC" w:rsidRDefault="00FF6BD3" w:rsidP="00682B94">
            <w:pPr>
              <w:jc w:val="both"/>
              <w:rPr>
                <w:rFonts w:ascii="Verdana" w:hAnsi="Verdana"/>
                <w:sz w:val="14"/>
                <w:szCs w:val="14"/>
                <w:lang w:val="uk-UA"/>
              </w:rPr>
            </w:pPr>
            <w:r w:rsidRPr="00EB3A1C">
              <w:rPr>
                <w:rFonts w:ascii="Verdana" w:hAnsi="Verdana" w:hint="eastAsia"/>
                <w:sz w:val="14"/>
                <w:szCs w:val="14"/>
                <w:lang w:val="uk-UA"/>
              </w:rPr>
              <w:t>Цей</w:t>
            </w:r>
            <w:r w:rsidRPr="00EB3A1C">
              <w:rPr>
                <w:rFonts w:ascii="Verdana" w:hAnsi="Verdana"/>
                <w:sz w:val="14"/>
                <w:szCs w:val="14"/>
                <w:lang w:val="uk-UA"/>
              </w:rPr>
              <w:t xml:space="preserve"> </w:t>
            </w:r>
            <w:r w:rsidRPr="00EB3A1C">
              <w:rPr>
                <w:rFonts w:ascii="Verdana" w:hAnsi="Verdana" w:hint="eastAsia"/>
                <w:sz w:val="14"/>
                <w:szCs w:val="14"/>
                <w:lang w:val="uk-UA"/>
              </w:rPr>
              <w:t>Договір</w:t>
            </w:r>
            <w:r w:rsidRPr="00EB3A1C">
              <w:rPr>
                <w:rFonts w:ascii="Verdana" w:hAnsi="Verdana"/>
                <w:sz w:val="14"/>
                <w:szCs w:val="14"/>
                <w:lang w:val="uk-UA"/>
              </w:rPr>
              <w:t xml:space="preserve"> </w:t>
            </w:r>
            <w:r w:rsidRPr="00EB3A1C">
              <w:rPr>
                <w:rFonts w:ascii="Verdana" w:hAnsi="Verdana" w:hint="eastAsia"/>
                <w:sz w:val="14"/>
                <w:szCs w:val="14"/>
                <w:lang w:val="uk-UA"/>
              </w:rPr>
              <w:t>укладено</w:t>
            </w:r>
            <w:r w:rsidRPr="00EB3A1C">
              <w:rPr>
                <w:rFonts w:ascii="Verdana" w:hAnsi="Verdana"/>
                <w:sz w:val="14"/>
                <w:szCs w:val="14"/>
                <w:lang w:val="uk-UA"/>
              </w:rPr>
              <w:t xml:space="preserve"> </w:t>
            </w:r>
            <w:r w:rsidRPr="00EB3A1C">
              <w:rPr>
                <w:rFonts w:ascii="Verdana" w:hAnsi="Verdana" w:hint="eastAsia"/>
                <w:sz w:val="14"/>
                <w:szCs w:val="14"/>
                <w:lang w:val="uk-UA"/>
              </w:rPr>
              <w:t>відповідно</w:t>
            </w:r>
            <w:r w:rsidRPr="00EB3A1C">
              <w:rPr>
                <w:rFonts w:ascii="Verdana" w:hAnsi="Verdana"/>
                <w:sz w:val="14"/>
                <w:szCs w:val="14"/>
                <w:lang w:val="uk-UA"/>
              </w:rPr>
              <w:t xml:space="preserve"> </w:t>
            </w:r>
            <w:r w:rsidRPr="00EB3A1C">
              <w:rPr>
                <w:rFonts w:ascii="Verdana" w:hAnsi="Verdana" w:hint="eastAsia"/>
                <w:sz w:val="14"/>
                <w:szCs w:val="14"/>
                <w:lang w:val="uk-UA"/>
              </w:rPr>
              <w:t>до</w:t>
            </w:r>
            <w:r w:rsidRPr="00EB3A1C">
              <w:rPr>
                <w:rFonts w:ascii="Verdana" w:hAnsi="Verdana"/>
                <w:sz w:val="14"/>
                <w:szCs w:val="14"/>
                <w:lang w:val="uk-UA"/>
              </w:rPr>
              <w:t xml:space="preserve"> «</w:t>
            </w:r>
            <w:r w:rsidRPr="00EB3A1C">
              <w:rPr>
                <w:rFonts w:ascii="Verdana" w:hAnsi="Verdana" w:hint="eastAsia"/>
                <w:sz w:val="14"/>
                <w:szCs w:val="14"/>
                <w:lang w:val="uk-UA"/>
              </w:rPr>
              <w:t>Правил</w:t>
            </w:r>
            <w:r w:rsidRPr="00EB3A1C">
              <w:rPr>
                <w:rFonts w:ascii="Verdana" w:hAnsi="Verdana"/>
                <w:sz w:val="14"/>
                <w:szCs w:val="14"/>
                <w:lang w:val="uk-UA"/>
              </w:rPr>
              <w:t xml:space="preserve"> </w:t>
            </w:r>
            <w:r w:rsidRPr="00EB3A1C">
              <w:rPr>
                <w:rFonts w:ascii="Verdana" w:hAnsi="Verdana" w:hint="eastAsia"/>
                <w:sz w:val="14"/>
                <w:szCs w:val="14"/>
                <w:lang w:val="uk-UA"/>
              </w:rPr>
              <w:t>добровільного</w:t>
            </w:r>
            <w:r w:rsidRPr="00EB3A1C">
              <w:rPr>
                <w:rFonts w:ascii="Verdana" w:hAnsi="Verdana"/>
                <w:sz w:val="14"/>
                <w:szCs w:val="14"/>
                <w:lang w:val="uk-UA"/>
              </w:rPr>
              <w:t xml:space="preserve"> </w:t>
            </w:r>
            <w:r w:rsidRPr="00EB3A1C">
              <w:rPr>
                <w:rFonts w:ascii="Verdana" w:hAnsi="Verdana" w:hint="eastAsia"/>
                <w:sz w:val="14"/>
                <w:szCs w:val="14"/>
                <w:lang w:val="uk-UA"/>
              </w:rPr>
              <w:t>страхування</w:t>
            </w:r>
            <w:r w:rsidRPr="00EB3A1C">
              <w:rPr>
                <w:rFonts w:ascii="Verdana" w:hAnsi="Verdana"/>
                <w:sz w:val="14"/>
                <w:szCs w:val="14"/>
                <w:lang w:val="uk-UA"/>
              </w:rPr>
              <w:t xml:space="preserve"> </w:t>
            </w:r>
            <w:r w:rsidRPr="00EB3A1C">
              <w:rPr>
                <w:rFonts w:ascii="Verdana" w:hAnsi="Verdana" w:hint="eastAsia"/>
                <w:sz w:val="14"/>
                <w:szCs w:val="14"/>
                <w:lang w:val="uk-UA"/>
              </w:rPr>
              <w:t>відповідальності</w:t>
            </w:r>
            <w:r w:rsidRPr="00EB3A1C">
              <w:rPr>
                <w:rFonts w:ascii="Verdana" w:hAnsi="Verdana"/>
                <w:sz w:val="14"/>
                <w:szCs w:val="14"/>
                <w:lang w:val="uk-UA"/>
              </w:rPr>
              <w:t xml:space="preserve"> </w:t>
            </w:r>
            <w:r w:rsidRPr="00EB3A1C">
              <w:rPr>
                <w:rFonts w:ascii="Verdana" w:hAnsi="Verdana" w:hint="eastAsia"/>
                <w:sz w:val="14"/>
                <w:szCs w:val="14"/>
                <w:lang w:val="uk-UA"/>
              </w:rPr>
              <w:t>перед</w:t>
            </w:r>
            <w:r w:rsidRPr="00EB3A1C">
              <w:rPr>
                <w:rFonts w:ascii="Verdana" w:hAnsi="Verdana"/>
                <w:sz w:val="14"/>
                <w:szCs w:val="14"/>
                <w:lang w:val="uk-UA"/>
              </w:rPr>
              <w:t xml:space="preserve"> </w:t>
            </w:r>
            <w:r w:rsidRPr="00EB3A1C">
              <w:rPr>
                <w:rFonts w:ascii="Verdana" w:hAnsi="Verdana" w:hint="eastAsia"/>
                <w:sz w:val="14"/>
                <w:szCs w:val="14"/>
                <w:lang w:val="uk-UA"/>
              </w:rPr>
              <w:t>третіми</w:t>
            </w:r>
            <w:r w:rsidRPr="00EB3A1C">
              <w:rPr>
                <w:rFonts w:ascii="Verdana" w:hAnsi="Verdana"/>
                <w:sz w:val="14"/>
                <w:szCs w:val="14"/>
                <w:lang w:val="uk-UA"/>
              </w:rPr>
              <w:t xml:space="preserve"> </w:t>
            </w:r>
            <w:r w:rsidRPr="00EB3A1C">
              <w:rPr>
                <w:rFonts w:ascii="Verdana" w:hAnsi="Verdana" w:hint="eastAsia"/>
                <w:sz w:val="14"/>
                <w:szCs w:val="14"/>
                <w:lang w:val="uk-UA"/>
              </w:rPr>
              <w:t>особами</w:t>
            </w:r>
            <w:r w:rsidRPr="00EB3A1C">
              <w:rPr>
                <w:rFonts w:ascii="Verdana" w:hAnsi="Verdana"/>
                <w:sz w:val="14"/>
                <w:szCs w:val="14"/>
                <w:lang w:val="uk-UA"/>
              </w:rPr>
              <w:t xml:space="preserve"> (</w:t>
            </w:r>
            <w:r w:rsidRPr="00EB3A1C">
              <w:rPr>
                <w:rFonts w:ascii="Verdana" w:hAnsi="Verdana" w:hint="eastAsia"/>
                <w:sz w:val="14"/>
                <w:szCs w:val="14"/>
                <w:lang w:val="uk-UA"/>
              </w:rPr>
              <w:t>крім</w:t>
            </w:r>
            <w:r w:rsidRPr="00EB3A1C">
              <w:rPr>
                <w:rFonts w:ascii="Verdana" w:hAnsi="Verdana"/>
                <w:sz w:val="14"/>
                <w:szCs w:val="14"/>
                <w:lang w:val="uk-UA"/>
              </w:rPr>
              <w:t xml:space="preserve"> </w:t>
            </w:r>
            <w:r w:rsidRPr="00EB3A1C">
              <w:rPr>
                <w:rFonts w:ascii="Verdana" w:hAnsi="Verdana" w:hint="eastAsia"/>
                <w:sz w:val="14"/>
                <w:szCs w:val="14"/>
                <w:lang w:val="uk-UA"/>
              </w:rPr>
              <w:t>цивільної</w:t>
            </w:r>
            <w:r w:rsidRPr="00EB3A1C">
              <w:rPr>
                <w:rFonts w:ascii="Verdana" w:hAnsi="Verdana"/>
                <w:sz w:val="14"/>
                <w:szCs w:val="14"/>
                <w:lang w:val="uk-UA"/>
              </w:rPr>
              <w:t xml:space="preserve"> </w:t>
            </w:r>
            <w:r w:rsidRPr="00EB3A1C">
              <w:rPr>
                <w:rFonts w:ascii="Verdana" w:hAnsi="Verdana" w:hint="eastAsia"/>
                <w:sz w:val="14"/>
                <w:szCs w:val="14"/>
                <w:lang w:val="uk-UA"/>
              </w:rPr>
              <w:t>відповідальності</w:t>
            </w:r>
            <w:r w:rsidRPr="00EB3A1C">
              <w:rPr>
                <w:rFonts w:ascii="Verdana" w:hAnsi="Verdana"/>
                <w:sz w:val="14"/>
                <w:szCs w:val="14"/>
                <w:lang w:val="uk-UA"/>
              </w:rPr>
              <w:t xml:space="preserve"> </w:t>
            </w:r>
            <w:r w:rsidRPr="00EB3A1C">
              <w:rPr>
                <w:rFonts w:ascii="Verdana" w:hAnsi="Verdana" w:hint="eastAsia"/>
                <w:sz w:val="14"/>
                <w:szCs w:val="14"/>
                <w:lang w:val="uk-UA"/>
              </w:rPr>
              <w:t>власників</w:t>
            </w:r>
            <w:r w:rsidRPr="00EB3A1C">
              <w:rPr>
                <w:rFonts w:ascii="Verdana" w:hAnsi="Verdana"/>
                <w:sz w:val="14"/>
                <w:szCs w:val="14"/>
                <w:lang w:val="uk-UA"/>
              </w:rPr>
              <w:t xml:space="preserve"> </w:t>
            </w:r>
            <w:r w:rsidRPr="00EB3A1C">
              <w:rPr>
                <w:rFonts w:ascii="Verdana" w:hAnsi="Verdana" w:hint="eastAsia"/>
                <w:sz w:val="14"/>
                <w:szCs w:val="14"/>
                <w:lang w:val="uk-UA"/>
              </w:rPr>
              <w:t>наземного</w:t>
            </w:r>
            <w:r w:rsidRPr="00EB3A1C">
              <w:rPr>
                <w:rFonts w:ascii="Verdana" w:hAnsi="Verdana"/>
                <w:sz w:val="14"/>
                <w:szCs w:val="14"/>
                <w:lang w:val="uk-UA"/>
              </w:rPr>
              <w:t xml:space="preserve"> </w:t>
            </w:r>
            <w:r w:rsidRPr="00EB3A1C">
              <w:rPr>
                <w:rFonts w:ascii="Verdana" w:hAnsi="Verdana" w:hint="eastAsia"/>
                <w:sz w:val="14"/>
                <w:szCs w:val="14"/>
                <w:lang w:val="uk-UA"/>
              </w:rPr>
              <w:t>транспорту</w:t>
            </w:r>
            <w:r w:rsidRPr="00EB3A1C">
              <w:rPr>
                <w:rFonts w:ascii="Verdana" w:hAnsi="Verdana"/>
                <w:sz w:val="14"/>
                <w:szCs w:val="14"/>
                <w:lang w:val="uk-UA"/>
              </w:rPr>
              <w:t xml:space="preserve">, </w:t>
            </w:r>
            <w:r w:rsidRPr="00EB3A1C">
              <w:rPr>
                <w:rFonts w:ascii="Verdana" w:hAnsi="Verdana" w:hint="eastAsia"/>
                <w:sz w:val="14"/>
                <w:szCs w:val="14"/>
                <w:lang w:val="uk-UA"/>
              </w:rPr>
              <w:t>відповідальності</w:t>
            </w:r>
            <w:r w:rsidRPr="00EB3A1C">
              <w:rPr>
                <w:rFonts w:ascii="Verdana" w:hAnsi="Verdana"/>
                <w:sz w:val="14"/>
                <w:szCs w:val="14"/>
                <w:lang w:val="uk-UA"/>
              </w:rPr>
              <w:t xml:space="preserve"> </w:t>
            </w:r>
            <w:r w:rsidRPr="00EB3A1C">
              <w:rPr>
                <w:rFonts w:ascii="Verdana" w:hAnsi="Verdana" w:hint="eastAsia"/>
                <w:sz w:val="14"/>
                <w:szCs w:val="14"/>
                <w:lang w:val="uk-UA"/>
              </w:rPr>
              <w:t>власників</w:t>
            </w:r>
            <w:r w:rsidRPr="00EB3A1C">
              <w:rPr>
                <w:rFonts w:ascii="Verdana" w:hAnsi="Verdana"/>
                <w:sz w:val="14"/>
                <w:szCs w:val="14"/>
                <w:lang w:val="uk-UA"/>
              </w:rPr>
              <w:t xml:space="preserve"> </w:t>
            </w:r>
            <w:r w:rsidRPr="00EB3A1C">
              <w:rPr>
                <w:rFonts w:ascii="Verdana" w:hAnsi="Verdana" w:hint="eastAsia"/>
                <w:sz w:val="14"/>
                <w:szCs w:val="14"/>
                <w:lang w:val="uk-UA"/>
              </w:rPr>
              <w:t>повітряного</w:t>
            </w:r>
            <w:r w:rsidRPr="00EB3A1C">
              <w:rPr>
                <w:rFonts w:ascii="Verdana" w:hAnsi="Verdana"/>
                <w:sz w:val="14"/>
                <w:szCs w:val="14"/>
                <w:lang w:val="uk-UA"/>
              </w:rPr>
              <w:t xml:space="preserve"> </w:t>
            </w:r>
            <w:r w:rsidRPr="00EB3A1C">
              <w:rPr>
                <w:rFonts w:ascii="Verdana" w:hAnsi="Verdana" w:hint="eastAsia"/>
                <w:sz w:val="14"/>
                <w:szCs w:val="14"/>
                <w:lang w:val="uk-UA"/>
              </w:rPr>
              <w:t>транспорту</w:t>
            </w:r>
            <w:r w:rsidRPr="00EB3A1C">
              <w:rPr>
                <w:rFonts w:ascii="Verdana" w:hAnsi="Verdana"/>
                <w:sz w:val="14"/>
                <w:szCs w:val="14"/>
                <w:lang w:val="uk-UA"/>
              </w:rPr>
              <w:t xml:space="preserve">, </w:t>
            </w:r>
            <w:r w:rsidRPr="00EB3A1C">
              <w:rPr>
                <w:rFonts w:ascii="Verdana" w:hAnsi="Verdana" w:hint="eastAsia"/>
                <w:sz w:val="14"/>
                <w:szCs w:val="14"/>
                <w:lang w:val="uk-UA"/>
              </w:rPr>
              <w:t>відповідальності</w:t>
            </w:r>
            <w:r w:rsidRPr="00EB3A1C">
              <w:rPr>
                <w:rFonts w:ascii="Verdana" w:hAnsi="Verdana"/>
                <w:sz w:val="14"/>
                <w:szCs w:val="14"/>
                <w:lang w:val="uk-UA"/>
              </w:rPr>
              <w:t xml:space="preserve"> </w:t>
            </w:r>
            <w:r w:rsidRPr="00EB3A1C">
              <w:rPr>
                <w:rFonts w:ascii="Verdana" w:hAnsi="Verdana" w:hint="eastAsia"/>
                <w:sz w:val="14"/>
                <w:szCs w:val="14"/>
                <w:lang w:val="uk-UA"/>
              </w:rPr>
              <w:t>власників</w:t>
            </w:r>
            <w:r w:rsidRPr="00EB3A1C">
              <w:rPr>
                <w:rFonts w:ascii="Verdana" w:hAnsi="Verdana"/>
                <w:sz w:val="14"/>
                <w:szCs w:val="14"/>
                <w:lang w:val="uk-UA"/>
              </w:rPr>
              <w:t xml:space="preserve"> </w:t>
            </w:r>
            <w:r w:rsidRPr="00EB3A1C">
              <w:rPr>
                <w:rFonts w:ascii="Verdana" w:hAnsi="Verdana" w:hint="eastAsia"/>
                <w:sz w:val="14"/>
                <w:szCs w:val="14"/>
                <w:lang w:val="uk-UA"/>
              </w:rPr>
              <w:t>водного</w:t>
            </w:r>
            <w:r w:rsidRPr="00EB3A1C">
              <w:rPr>
                <w:rFonts w:ascii="Verdana" w:hAnsi="Verdana"/>
                <w:sz w:val="14"/>
                <w:szCs w:val="14"/>
                <w:lang w:val="uk-UA"/>
              </w:rPr>
              <w:t xml:space="preserve"> </w:t>
            </w:r>
            <w:r w:rsidRPr="00EB3A1C">
              <w:rPr>
                <w:rFonts w:ascii="Verdana" w:hAnsi="Verdana" w:hint="eastAsia"/>
                <w:sz w:val="14"/>
                <w:szCs w:val="14"/>
                <w:lang w:val="uk-UA"/>
              </w:rPr>
              <w:t>транспорту</w:t>
            </w:r>
            <w:r w:rsidRPr="00EB3A1C">
              <w:rPr>
                <w:rFonts w:ascii="Verdana" w:hAnsi="Verdana"/>
                <w:sz w:val="14"/>
                <w:szCs w:val="14"/>
                <w:lang w:val="uk-UA"/>
              </w:rPr>
              <w:t xml:space="preserve"> (</w:t>
            </w:r>
            <w:r w:rsidRPr="00EB3A1C">
              <w:rPr>
                <w:rFonts w:ascii="Verdana" w:hAnsi="Verdana" w:hint="eastAsia"/>
                <w:sz w:val="14"/>
                <w:szCs w:val="14"/>
                <w:lang w:val="uk-UA"/>
              </w:rPr>
              <w:t>включаючи</w:t>
            </w:r>
            <w:r w:rsidRPr="00EB3A1C">
              <w:rPr>
                <w:rFonts w:ascii="Verdana" w:hAnsi="Verdana"/>
                <w:sz w:val="14"/>
                <w:szCs w:val="14"/>
                <w:lang w:val="uk-UA"/>
              </w:rPr>
              <w:t xml:space="preserve"> </w:t>
            </w:r>
            <w:r w:rsidRPr="00EB3A1C">
              <w:rPr>
                <w:rFonts w:ascii="Verdana" w:hAnsi="Verdana" w:hint="eastAsia"/>
                <w:sz w:val="14"/>
                <w:szCs w:val="14"/>
                <w:lang w:val="uk-UA"/>
              </w:rPr>
              <w:t>відповідальність</w:t>
            </w:r>
            <w:r w:rsidRPr="00EB3A1C">
              <w:rPr>
                <w:rFonts w:ascii="Verdana" w:hAnsi="Verdana"/>
                <w:sz w:val="14"/>
                <w:szCs w:val="14"/>
                <w:lang w:val="uk-UA"/>
              </w:rPr>
              <w:t xml:space="preserve"> </w:t>
            </w:r>
            <w:r w:rsidRPr="00EB3A1C">
              <w:rPr>
                <w:rFonts w:ascii="Verdana" w:hAnsi="Verdana" w:hint="eastAsia"/>
                <w:sz w:val="14"/>
                <w:szCs w:val="14"/>
                <w:lang w:val="uk-UA"/>
              </w:rPr>
              <w:t>перевізника</w:t>
            </w:r>
            <w:r w:rsidRPr="00EB3A1C">
              <w:rPr>
                <w:rFonts w:ascii="Verdana" w:hAnsi="Verdana"/>
                <w:sz w:val="14"/>
                <w:szCs w:val="14"/>
                <w:lang w:val="uk-UA"/>
              </w:rPr>
              <w:t xml:space="preserve">)» </w:t>
            </w:r>
            <w:r w:rsidRPr="00EB3A1C">
              <w:rPr>
                <w:rFonts w:ascii="Verdana" w:hAnsi="Verdana" w:hint="eastAsia"/>
                <w:sz w:val="14"/>
                <w:szCs w:val="14"/>
                <w:lang w:val="uk-UA"/>
              </w:rPr>
              <w:t>від</w:t>
            </w:r>
            <w:r w:rsidRPr="00EB3A1C">
              <w:rPr>
                <w:rFonts w:ascii="Verdana" w:hAnsi="Verdana"/>
                <w:sz w:val="14"/>
                <w:szCs w:val="14"/>
                <w:lang w:val="uk-UA"/>
              </w:rPr>
              <w:t xml:space="preserve"> 05 </w:t>
            </w:r>
            <w:r w:rsidRPr="00EB3A1C">
              <w:rPr>
                <w:rFonts w:ascii="Verdana" w:hAnsi="Verdana" w:hint="eastAsia"/>
                <w:sz w:val="14"/>
                <w:szCs w:val="14"/>
                <w:lang w:val="uk-UA"/>
              </w:rPr>
              <w:t>лютого</w:t>
            </w:r>
            <w:r w:rsidRPr="00EB3A1C">
              <w:rPr>
                <w:rFonts w:ascii="Verdana" w:hAnsi="Verdana"/>
                <w:sz w:val="14"/>
                <w:szCs w:val="14"/>
                <w:lang w:val="uk-UA"/>
              </w:rPr>
              <w:t xml:space="preserve"> 2016 </w:t>
            </w:r>
            <w:r w:rsidRPr="00EB3A1C">
              <w:rPr>
                <w:rFonts w:ascii="Verdana" w:hAnsi="Verdana" w:hint="eastAsia"/>
                <w:sz w:val="14"/>
                <w:szCs w:val="14"/>
                <w:lang w:val="uk-UA"/>
              </w:rPr>
              <w:t>р</w:t>
            </w:r>
            <w:r w:rsidRPr="00EB3A1C">
              <w:rPr>
                <w:rFonts w:ascii="Verdana" w:hAnsi="Verdana"/>
                <w:sz w:val="14"/>
                <w:szCs w:val="14"/>
                <w:lang w:val="uk-UA"/>
              </w:rPr>
              <w:t>.</w:t>
            </w:r>
            <w:r w:rsidRPr="009304EC">
              <w:rPr>
                <w:rFonts w:ascii="Verdana" w:hAnsi="Verdana"/>
                <w:sz w:val="14"/>
                <w:szCs w:val="14"/>
                <w:lang w:val="uk-UA"/>
              </w:rPr>
              <w:t xml:space="preserve"> </w:t>
            </w:r>
          </w:p>
          <w:p w14:paraId="691AE22D"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Положення цього Договору будуть уточнювати відповідні положення Правил страхування, та положення цього Договору приймаються за пріоритетні.</w:t>
            </w:r>
          </w:p>
        </w:tc>
        <w:tc>
          <w:tcPr>
            <w:tcW w:w="5214" w:type="dxa"/>
            <w:tcBorders>
              <w:top w:val="nil"/>
              <w:left w:val="nil"/>
              <w:bottom w:val="nil"/>
              <w:right w:val="nil"/>
            </w:tcBorders>
          </w:tcPr>
          <w:p w14:paraId="4763BA6E" w14:textId="77777777" w:rsidR="00FF6BD3" w:rsidRPr="00456B72" w:rsidRDefault="00FF6BD3" w:rsidP="00682B94">
            <w:pPr>
              <w:jc w:val="both"/>
              <w:rPr>
                <w:rFonts w:ascii="Verdana" w:hAnsi="Verdana"/>
                <w:sz w:val="14"/>
                <w:szCs w:val="14"/>
                <w:lang w:val="en-US"/>
              </w:rPr>
            </w:pPr>
            <w:r w:rsidRPr="00456B72">
              <w:rPr>
                <w:rFonts w:ascii="Verdana" w:hAnsi="Verdana"/>
                <w:sz w:val="14"/>
                <w:szCs w:val="14"/>
                <w:lang w:val="en-US"/>
              </w:rPr>
              <w:t>This Agreement was concluded in the accordance with “The regulations of the voluntary third party liability insurance (except of civil liability of land transport owners, civil liability of air transport owners, civil liability of water transport owners (including carrier liability)”  from February 5th, 2016.</w:t>
            </w:r>
          </w:p>
          <w:p w14:paraId="57F3DEE2" w14:textId="77777777" w:rsidR="00FF6BD3" w:rsidRPr="00456B72" w:rsidRDefault="00FF6BD3" w:rsidP="00682B94">
            <w:pPr>
              <w:jc w:val="both"/>
              <w:rPr>
                <w:rFonts w:ascii="Verdana" w:hAnsi="Verdana"/>
                <w:sz w:val="14"/>
                <w:szCs w:val="14"/>
                <w:lang w:val="en-US"/>
              </w:rPr>
            </w:pPr>
            <w:r w:rsidRPr="00456B72">
              <w:rPr>
                <w:rFonts w:ascii="Verdana" w:hAnsi="Verdana"/>
                <w:sz w:val="14"/>
                <w:szCs w:val="14"/>
                <w:lang w:val="en-US"/>
              </w:rPr>
              <w:t>Provisions of this Agreement will specify the respective provisions of the Rules, provisions of this Agreement will have the priority.</w:t>
            </w:r>
          </w:p>
        </w:tc>
      </w:tr>
      <w:tr w:rsidR="00FF6BD3" w:rsidRPr="00456B72" w14:paraId="1413EB27" w14:textId="77777777" w:rsidTr="00FF6BD3">
        <w:tc>
          <w:tcPr>
            <w:tcW w:w="5404" w:type="dxa"/>
            <w:tcBorders>
              <w:top w:val="nil"/>
              <w:left w:val="nil"/>
              <w:bottom w:val="nil"/>
              <w:right w:val="nil"/>
            </w:tcBorders>
          </w:tcPr>
          <w:p w14:paraId="26AFACD8" w14:textId="77777777" w:rsidR="00FF6BD3" w:rsidRPr="00FB2163" w:rsidRDefault="00FF6BD3" w:rsidP="00682B94">
            <w:pPr>
              <w:jc w:val="both"/>
              <w:rPr>
                <w:rFonts w:ascii="Verdana" w:hAnsi="Verdana"/>
                <w:sz w:val="8"/>
                <w:szCs w:val="8"/>
                <w:lang w:val="uk-UA"/>
              </w:rPr>
            </w:pPr>
          </w:p>
        </w:tc>
        <w:tc>
          <w:tcPr>
            <w:tcW w:w="5214" w:type="dxa"/>
            <w:tcBorders>
              <w:top w:val="nil"/>
              <w:left w:val="nil"/>
              <w:bottom w:val="nil"/>
              <w:right w:val="nil"/>
            </w:tcBorders>
          </w:tcPr>
          <w:p w14:paraId="3C86A27A" w14:textId="77777777" w:rsidR="00FF6BD3" w:rsidRPr="00456B72" w:rsidRDefault="00FF6BD3" w:rsidP="00682B94">
            <w:pPr>
              <w:jc w:val="both"/>
              <w:rPr>
                <w:rFonts w:ascii="Verdana" w:hAnsi="Verdana"/>
                <w:sz w:val="8"/>
                <w:szCs w:val="8"/>
                <w:lang w:val="en-US"/>
              </w:rPr>
            </w:pPr>
          </w:p>
        </w:tc>
      </w:tr>
      <w:tr w:rsidR="00FF6BD3" w:rsidRPr="009304EC" w14:paraId="2CB11260" w14:textId="77777777" w:rsidTr="00FF6BD3">
        <w:tc>
          <w:tcPr>
            <w:tcW w:w="5404" w:type="dxa"/>
            <w:tcBorders>
              <w:top w:val="nil"/>
              <w:left w:val="nil"/>
              <w:bottom w:val="nil"/>
              <w:right w:val="nil"/>
            </w:tcBorders>
          </w:tcPr>
          <w:p w14:paraId="5B30FFEC" w14:textId="77777777" w:rsidR="00FF6BD3" w:rsidRPr="009304EC" w:rsidRDefault="00FF6BD3" w:rsidP="00682B94">
            <w:pPr>
              <w:pStyle w:val="1"/>
              <w:rPr>
                <w:rFonts w:ascii="Verdana" w:hAnsi="Verdana"/>
                <w:sz w:val="14"/>
                <w:szCs w:val="14"/>
                <w:u w:val="single"/>
              </w:rPr>
            </w:pPr>
            <w:r w:rsidRPr="009304EC">
              <w:rPr>
                <w:rFonts w:ascii="Verdana" w:hAnsi="Verdana"/>
                <w:sz w:val="14"/>
                <w:szCs w:val="14"/>
                <w:u w:val="single"/>
              </w:rPr>
              <w:t>Розділ 1. ВИЗНАЧЕННЯ</w:t>
            </w:r>
          </w:p>
        </w:tc>
        <w:tc>
          <w:tcPr>
            <w:tcW w:w="5214" w:type="dxa"/>
            <w:tcBorders>
              <w:top w:val="nil"/>
              <w:left w:val="nil"/>
              <w:bottom w:val="nil"/>
              <w:right w:val="nil"/>
            </w:tcBorders>
          </w:tcPr>
          <w:p w14:paraId="01D6E8E4" w14:textId="77777777" w:rsidR="00FF6BD3" w:rsidRPr="009304EC" w:rsidRDefault="00FF6BD3" w:rsidP="00682B94">
            <w:pPr>
              <w:jc w:val="center"/>
              <w:rPr>
                <w:rFonts w:ascii="Verdana" w:hAnsi="Verdana"/>
                <w:b/>
                <w:sz w:val="14"/>
                <w:szCs w:val="14"/>
                <w:u w:val="single"/>
              </w:rPr>
            </w:pPr>
            <w:r w:rsidRPr="009304EC">
              <w:rPr>
                <w:rFonts w:ascii="Verdana" w:hAnsi="Verdana"/>
                <w:b/>
                <w:sz w:val="14"/>
                <w:szCs w:val="14"/>
                <w:u w:val="single"/>
              </w:rPr>
              <w:t>Part 1. DEFINITIONS</w:t>
            </w:r>
          </w:p>
        </w:tc>
      </w:tr>
      <w:tr w:rsidR="00FF6BD3" w:rsidRPr="00FB2163" w14:paraId="6C010D7B" w14:textId="77777777" w:rsidTr="00FF6BD3">
        <w:tc>
          <w:tcPr>
            <w:tcW w:w="5404" w:type="dxa"/>
            <w:tcBorders>
              <w:top w:val="nil"/>
              <w:left w:val="nil"/>
              <w:bottom w:val="nil"/>
              <w:right w:val="nil"/>
            </w:tcBorders>
          </w:tcPr>
          <w:p w14:paraId="201AB26A" w14:textId="77777777" w:rsidR="00FF6BD3" w:rsidRPr="00FB2163" w:rsidRDefault="00FF6BD3" w:rsidP="00682B94">
            <w:pPr>
              <w:jc w:val="both"/>
              <w:rPr>
                <w:rFonts w:ascii="Verdana" w:hAnsi="Verdana"/>
                <w:sz w:val="8"/>
                <w:szCs w:val="8"/>
                <w:lang w:val="uk-UA"/>
              </w:rPr>
            </w:pPr>
          </w:p>
        </w:tc>
        <w:tc>
          <w:tcPr>
            <w:tcW w:w="5214" w:type="dxa"/>
            <w:tcBorders>
              <w:top w:val="nil"/>
              <w:left w:val="nil"/>
              <w:bottom w:val="nil"/>
              <w:right w:val="nil"/>
            </w:tcBorders>
          </w:tcPr>
          <w:p w14:paraId="3B3B4634" w14:textId="77777777" w:rsidR="00FF6BD3" w:rsidRPr="00FB2163" w:rsidRDefault="00FF6BD3" w:rsidP="00682B94">
            <w:pPr>
              <w:jc w:val="both"/>
              <w:rPr>
                <w:rFonts w:ascii="Verdana" w:hAnsi="Verdana"/>
                <w:sz w:val="8"/>
                <w:szCs w:val="8"/>
              </w:rPr>
            </w:pPr>
          </w:p>
        </w:tc>
      </w:tr>
      <w:tr w:rsidR="00FF6BD3" w:rsidRPr="00456B72" w14:paraId="7C85BE90" w14:textId="77777777" w:rsidTr="00FF6BD3">
        <w:tc>
          <w:tcPr>
            <w:tcW w:w="5404" w:type="dxa"/>
            <w:tcBorders>
              <w:top w:val="nil"/>
              <w:left w:val="nil"/>
              <w:bottom w:val="nil"/>
              <w:right w:val="nil"/>
            </w:tcBorders>
          </w:tcPr>
          <w:p w14:paraId="7F6F2AA8"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Деякі ключові слова або вирази, що використовуються в цих Умовах як визначення, мають спеціальне значення в усьому комплекті документів про страхування.</w:t>
            </w:r>
          </w:p>
          <w:p w14:paraId="66C45C59"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Там, де це допускає або вимагає контекст, терміни і вирази в однині, включають множину, і навпаки. Терміни в чоловічому роді мають значення жіночого і середнього роду. Посилання на "особу" буде тлумачитися таким чином, щоб включати в себе як фізичних, так і юридичних осіб. Посилання на законодавчий акт буде витлумачено як таке, що включає усі поправки або зміни до нього.</w:t>
            </w:r>
          </w:p>
        </w:tc>
        <w:tc>
          <w:tcPr>
            <w:tcW w:w="5214" w:type="dxa"/>
            <w:tcBorders>
              <w:top w:val="nil"/>
              <w:left w:val="nil"/>
              <w:bottom w:val="nil"/>
              <w:right w:val="nil"/>
            </w:tcBorders>
          </w:tcPr>
          <w:p w14:paraId="1617C323" w14:textId="77777777" w:rsidR="00FF6BD3" w:rsidRPr="009304EC" w:rsidRDefault="00FF6BD3" w:rsidP="00682B94">
            <w:pPr>
              <w:jc w:val="both"/>
              <w:rPr>
                <w:rFonts w:ascii="Verdana" w:hAnsi="Verdana"/>
                <w:sz w:val="14"/>
                <w:szCs w:val="14"/>
                <w:lang w:val="uk-UA"/>
              </w:rPr>
            </w:pPr>
            <w:r w:rsidRPr="00456B72">
              <w:rPr>
                <w:rFonts w:ascii="Verdana" w:hAnsi="Verdana"/>
                <w:sz w:val="14"/>
                <w:szCs w:val="14"/>
                <w:lang w:val="en-US"/>
              </w:rPr>
              <w:t>Any word or expression which these Terms define as having a particular meaning will have the meaning everywhere it appears.</w:t>
            </w:r>
          </w:p>
          <w:p w14:paraId="28A5D269"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en-GB"/>
              </w:rPr>
              <w:t>Where the context so admits or requires, words and expressions in the singular shall include the plural and vice versa. Words importing the masculine will import the feminine and the neuter. References to 'a person' will be construed so as to include natural as well as legal persons. References to a statute will be construed to include all its amendments or replacements.</w:t>
            </w:r>
          </w:p>
        </w:tc>
      </w:tr>
      <w:tr w:rsidR="00FF6BD3" w:rsidRPr="00456B72" w14:paraId="0987C118" w14:textId="77777777" w:rsidTr="00FF6BD3">
        <w:tc>
          <w:tcPr>
            <w:tcW w:w="5404" w:type="dxa"/>
            <w:tcBorders>
              <w:top w:val="nil"/>
              <w:left w:val="nil"/>
              <w:bottom w:val="nil"/>
              <w:right w:val="nil"/>
            </w:tcBorders>
          </w:tcPr>
          <w:p w14:paraId="31EC91E6" w14:textId="77777777" w:rsidR="00FF6BD3" w:rsidRPr="009304EC" w:rsidRDefault="00FF6BD3" w:rsidP="00682B94">
            <w:pPr>
              <w:jc w:val="both"/>
              <w:rPr>
                <w:rFonts w:ascii="Verdana" w:hAnsi="Verdana"/>
                <w:sz w:val="14"/>
                <w:szCs w:val="14"/>
                <w:lang w:val="uk-UA"/>
              </w:rPr>
            </w:pPr>
          </w:p>
        </w:tc>
        <w:tc>
          <w:tcPr>
            <w:tcW w:w="5214" w:type="dxa"/>
            <w:tcBorders>
              <w:top w:val="nil"/>
              <w:left w:val="nil"/>
              <w:bottom w:val="nil"/>
              <w:right w:val="nil"/>
            </w:tcBorders>
          </w:tcPr>
          <w:p w14:paraId="5BA5FA7F" w14:textId="77777777" w:rsidR="00FF6BD3" w:rsidRPr="00456B72" w:rsidRDefault="00FF6BD3" w:rsidP="00682B94">
            <w:pPr>
              <w:jc w:val="both"/>
              <w:rPr>
                <w:rFonts w:ascii="Verdana" w:hAnsi="Verdana"/>
                <w:sz w:val="14"/>
                <w:szCs w:val="14"/>
                <w:lang w:val="en-US"/>
              </w:rPr>
            </w:pPr>
          </w:p>
        </w:tc>
      </w:tr>
      <w:tr w:rsidR="00FF6BD3" w:rsidRPr="00456B72" w14:paraId="5AA7E2F7" w14:textId="77777777" w:rsidTr="00FF6BD3">
        <w:tc>
          <w:tcPr>
            <w:tcW w:w="5404" w:type="dxa"/>
            <w:tcBorders>
              <w:top w:val="nil"/>
              <w:left w:val="nil"/>
              <w:bottom w:val="nil"/>
              <w:right w:val="nil"/>
            </w:tcBorders>
          </w:tcPr>
          <w:p w14:paraId="380758DC" w14:textId="77777777" w:rsidR="00FF6BD3" w:rsidRPr="009304EC" w:rsidRDefault="00FF6BD3" w:rsidP="00682B94">
            <w:pPr>
              <w:jc w:val="both"/>
              <w:rPr>
                <w:rFonts w:ascii="Verdana" w:hAnsi="Verdana"/>
                <w:sz w:val="14"/>
                <w:szCs w:val="14"/>
                <w:lang w:val="uk-UA" w:eastAsia="en-US"/>
              </w:rPr>
            </w:pPr>
            <w:bookmarkStart w:id="2" w:name="OLE_LINK27"/>
            <w:r w:rsidRPr="009304EC">
              <w:rPr>
                <w:rFonts w:ascii="Verdana" w:hAnsi="Verdana"/>
                <w:b/>
                <w:sz w:val="14"/>
                <w:szCs w:val="14"/>
                <w:lang w:val="uk-UA"/>
              </w:rPr>
              <w:t>Страховик</w:t>
            </w:r>
            <w:r w:rsidRPr="009304EC">
              <w:rPr>
                <w:rFonts w:ascii="Verdana" w:hAnsi="Verdana"/>
                <w:sz w:val="14"/>
                <w:szCs w:val="14"/>
                <w:lang w:val="uk-UA"/>
              </w:rPr>
              <w:t xml:space="preserve"> – Страховик, вказаний у </w:t>
            </w:r>
            <w:r>
              <w:rPr>
                <w:rFonts w:ascii="Verdana" w:hAnsi="Verdana"/>
                <w:sz w:val="14"/>
                <w:szCs w:val="14"/>
                <w:lang w:val="uk-UA"/>
              </w:rPr>
              <w:t>Базових умовах</w:t>
            </w:r>
            <w:r w:rsidRPr="009304EC">
              <w:rPr>
                <w:rFonts w:ascii="Verdana" w:hAnsi="Verdana"/>
                <w:sz w:val="14"/>
                <w:szCs w:val="14"/>
                <w:lang w:val="uk-UA"/>
              </w:rPr>
              <w:t>.</w:t>
            </w:r>
            <w:bookmarkEnd w:id="2"/>
          </w:p>
        </w:tc>
        <w:tc>
          <w:tcPr>
            <w:tcW w:w="5214" w:type="dxa"/>
            <w:tcBorders>
              <w:top w:val="nil"/>
              <w:left w:val="nil"/>
              <w:bottom w:val="nil"/>
              <w:right w:val="nil"/>
            </w:tcBorders>
          </w:tcPr>
          <w:p w14:paraId="0CE8D108" w14:textId="77777777" w:rsidR="00FF6BD3" w:rsidRPr="00456B72" w:rsidRDefault="00FF6BD3" w:rsidP="00682B94">
            <w:pPr>
              <w:jc w:val="both"/>
              <w:rPr>
                <w:rFonts w:ascii="Verdana" w:hAnsi="Verdana"/>
                <w:sz w:val="14"/>
                <w:szCs w:val="14"/>
                <w:lang w:val="en-US" w:eastAsia="en-US"/>
              </w:rPr>
            </w:pPr>
            <w:bookmarkStart w:id="3" w:name="OLE_LINK28"/>
            <w:r w:rsidRPr="00456B72">
              <w:rPr>
                <w:rFonts w:ascii="Verdana" w:hAnsi="Verdana"/>
                <w:b/>
                <w:sz w:val="14"/>
                <w:szCs w:val="14"/>
                <w:lang w:val="en-US"/>
              </w:rPr>
              <w:t>The Insurer</w:t>
            </w:r>
            <w:r w:rsidRPr="00456B72">
              <w:rPr>
                <w:rFonts w:ascii="Verdana" w:hAnsi="Verdana"/>
                <w:sz w:val="14"/>
                <w:szCs w:val="14"/>
                <w:lang w:val="en-US"/>
              </w:rPr>
              <w:t xml:space="preserve"> – the Insurer, specified in the Basic conditions.</w:t>
            </w:r>
            <w:bookmarkEnd w:id="3"/>
          </w:p>
        </w:tc>
      </w:tr>
      <w:tr w:rsidR="00FF6BD3" w:rsidRPr="00456B72" w14:paraId="386016C4" w14:textId="77777777" w:rsidTr="00FF6BD3">
        <w:tc>
          <w:tcPr>
            <w:tcW w:w="5404" w:type="dxa"/>
            <w:tcBorders>
              <w:top w:val="nil"/>
              <w:left w:val="nil"/>
              <w:bottom w:val="nil"/>
              <w:right w:val="nil"/>
            </w:tcBorders>
          </w:tcPr>
          <w:p w14:paraId="75BB0D5F" w14:textId="77777777" w:rsidR="00FF6BD3" w:rsidRPr="009304EC" w:rsidRDefault="00FF6BD3" w:rsidP="00682B94">
            <w:pPr>
              <w:jc w:val="both"/>
              <w:rPr>
                <w:rFonts w:ascii="Verdana" w:hAnsi="Verdana"/>
                <w:sz w:val="14"/>
                <w:szCs w:val="14"/>
                <w:lang w:eastAsia="en-US"/>
              </w:rPr>
            </w:pPr>
            <w:bookmarkStart w:id="4" w:name="OLE_LINK29"/>
            <w:r w:rsidRPr="009304EC">
              <w:rPr>
                <w:rFonts w:ascii="Verdana" w:hAnsi="Verdana"/>
                <w:b/>
                <w:sz w:val="14"/>
                <w:szCs w:val="14"/>
                <w:lang w:val="uk-UA"/>
              </w:rPr>
              <w:t>Страхувальник</w:t>
            </w:r>
            <w:r w:rsidRPr="009304EC">
              <w:rPr>
                <w:rFonts w:ascii="Verdana" w:hAnsi="Verdana"/>
                <w:sz w:val="14"/>
                <w:szCs w:val="14"/>
                <w:lang w:val="uk-UA"/>
              </w:rPr>
              <w:t xml:space="preserve"> – </w:t>
            </w:r>
            <w:r>
              <w:rPr>
                <w:rFonts w:ascii="Verdana" w:hAnsi="Verdana"/>
                <w:sz w:val="14"/>
                <w:szCs w:val="14"/>
                <w:lang w:val="uk-UA"/>
              </w:rPr>
              <w:t xml:space="preserve">юридична або фізична особа, зазначена в </w:t>
            </w:r>
            <w:r w:rsidRPr="009304EC">
              <w:rPr>
                <w:rFonts w:ascii="Verdana" w:hAnsi="Verdana"/>
                <w:sz w:val="14"/>
                <w:szCs w:val="14"/>
                <w:lang w:val="uk-UA"/>
              </w:rPr>
              <w:t>Базових умовах</w:t>
            </w:r>
            <w:r w:rsidRPr="0029418B">
              <w:rPr>
                <w:rFonts w:ascii="Verdana" w:hAnsi="Verdana"/>
                <w:sz w:val="14"/>
                <w:szCs w:val="14"/>
              </w:rPr>
              <w:t>,</w:t>
            </w:r>
            <w:r>
              <w:rPr>
                <w:rFonts w:ascii="Verdana" w:hAnsi="Verdana"/>
                <w:sz w:val="14"/>
                <w:szCs w:val="14"/>
                <w:lang w:val="uk-UA"/>
              </w:rPr>
              <w:t xml:space="preserve"> </w:t>
            </w:r>
            <w:r w:rsidRPr="009304EC">
              <w:rPr>
                <w:rFonts w:ascii="Verdana" w:hAnsi="Verdana"/>
                <w:sz w:val="14"/>
                <w:szCs w:val="14"/>
                <w:lang w:val="uk-UA"/>
              </w:rPr>
              <w:t>яка уклала з</w:t>
            </w:r>
            <w:r>
              <w:rPr>
                <w:rFonts w:ascii="Verdana" w:hAnsi="Verdana"/>
                <w:sz w:val="14"/>
                <w:szCs w:val="14"/>
                <w:lang w:val="uk-UA"/>
              </w:rPr>
              <w:t>і</w:t>
            </w:r>
            <w:r w:rsidRPr="009304EC">
              <w:rPr>
                <w:rFonts w:ascii="Verdana" w:hAnsi="Verdana"/>
                <w:sz w:val="14"/>
                <w:szCs w:val="14"/>
                <w:lang w:val="uk-UA"/>
              </w:rPr>
              <w:t xml:space="preserve"> Страховиком </w:t>
            </w:r>
            <w:r>
              <w:rPr>
                <w:rFonts w:ascii="Verdana" w:hAnsi="Verdana"/>
                <w:sz w:val="14"/>
                <w:szCs w:val="14"/>
                <w:lang w:val="uk-UA"/>
              </w:rPr>
              <w:t>Д</w:t>
            </w:r>
            <w:r w:rsidRPr="009304EC">
              <w:rPr>
                <w:rFonts w:ascii="Verdana" w:hAnsi="Verdana"/>
                <w:sz w:val="14"/>
                <w:szCs w:val="14"/>
                <w:lang w:val="uk-UA"/>
              </w:rPr>
              <w:t>оговір страхування</w:t>
            </w:r>
            <w:r>
              <w:rPr>
                <w:rFonts w:ascii="Verdana" w:hAnsi="Verdana"/>
                <w:sz w:val="14"/>
                <w:szCs w:val="14"/>
                <w:lang w:val="uk-UA"/>
              </w:rPr>
              <w:t>.</w:t>
            </w:r>
            <w:bookmarkEnd w:id="4"/>
          </w:p>
        </w:tc>
        <w:tc>
          <w:tcPr>
            <w:tcW w:w="5214" w:type="dxa"/>
            <w:tcBorders>
              <w:top w:val="nil"/>
              <w:left w:val="nil"/>
              <w:bottom w:val="nil"/>
              <w:right w:val="nil"/>
            </w:tcBorders>
          </w:tcPr>
          <w:p w14:paraId="23FCE814" w14:textId="77777777" w:rsidR="00FF6BD3" w:rsidRPr="00456B72" w:rsidRDefault="00FF6BD3" w:rsidP="00682B94">
            <w:pPr>
              <w:jc w:val="both"/>
              <w:rPr>
                <w:rFonts w:ascii="Verdana" w:hAnsi="Verdana"/>
                <w:sz w:val="14"/>
                <w:szCs w:val="14"/>
                <w:lang w:val="en-US" w:eastAsia="en-US"/>
              </w:rPr>
            </w:pPr>
            <w:bookmarkStart w:id="5" w:name="OLE_LINK30"/>
            <w:r w:rsidRPr="00456B72">
              <w:rPr>
                <w:rFonts w:ascii="Verdana" w:hAnsi="Verdana"/>
                <w:b/>
                <w:sz w:val="14"/>
                <w:szCs w:val="14"/>
                <w:lang w:val="en-US"/>
              </w:rPr>
              <w:t>The Insured</w:t>
            </w:r>
            <w:r w:rsidRPr="00456B72">
              <w:rPr>
                <w:rFonts w:ascii="Verdana" w:hAnsi="Verdana"/>
                <w:sz w:val="14"/>
                <w:szCs w:val="14"/>
                <w:lang w:val="en-US"/>
              </w:rPr>
              <w:t xml:space="preserve"> – the legal entity or private person, specified in the Basic conditions</w:t>
            </w:r>
            <w:r>
              <w:rPr>
                <w:rFonts w:ascii="Verdana" w:hAnsi="Verdana"/>
                <w:sz w:val="14"/>
                <w:szCs w:val="14"/>
                <w:lang w:val="uk-UA"/>
              </w:rPr>
              <w:t>,</w:t>
            </w:r>
            <w:r w:rsidRPr="00456B72">
              <w:rPr>
                <w:rFonts w:ascii="Verdana" w:hAnsi="Verdana"/>
                <w:sz w:val="14"/>
                <w:szCs w:val="14"/>
                <w:lang w:val="en-US"/>
              </w:rPr>
              <w:t xml:space="preserve"> that has concluded an Insurance Agreement with the Insurer.</w:t>
            </w:r>
            <w:bookmarkEnd w:id="5"/>
          </w:p>
        </w:tc>
      </w:tr>
      <w:tr w:rsidR="00FF6BD3" w:rsidRPr="00456B72" w14:paraId="5008BD25" w14:textId="77777777" w:rsidTr="00FF6BD3">
        <w:tc>
          <w:tcPr>
            <w:tcW w:w="5404" w:type="dxa"/>
            <w:tcBorders>
              <w:top w:val="nil"/>
              <w:left w:val="nil"/>
              <w:bottom w:val="nil"/>
              <w:right w:val="nil"/>
            </w:tcBorders>
          </w:tcPr>
          <w:p w14:paraId="59562C54" w14:textId="77777777" w:rsidR="00FF6BD3" w:rsidRPr="0029418B" w:rsidRDefault="00FF6BD3" w:rsidP="00682B94">
            <w:pPr>
              <w:pStyle w:val="afffd"/>
              <w:jc w:val="both"/>
              <w:rPr>
                <w:rFonts w:ascii="Verdana" w:hAnsi="Verdana"/>
                <w:sz w:val="14"/>
                <w:szCs w:val="14"/>
                <w:u w:val="single"/>
              </w:rPr>
            </w:pPr>
            <w:bookmarkStart w:id="6" w:name="OLE_LINK31"/>
            <w:r w:rsidRPr="009304EC">
              <w:rPr>
                <w:rFonts w:ascii="Verdana" w:hAnsi="Verdana"/>
                <w:b/>
                <w:sz w:val="14"/>
                <w:szCs w:val="14"/>
                <w:lang w:val="uk-UA"/>
              </w:rPr>
              <w:t>Вигодонабувач</w:t>
            </w:r>
            <w:r w:rsidRPr="009304EC">
              <w:rPr>
                <w:rFonts w:ascii="Verdana" w:hAnsi="Verdana"/>
                <w:sz w:val="14"/>
                <w:szCs w:val="14"/>
                <w:lang w:val="uk-UA"/>
              </w:rPr>
              <w:t xml:space="preserve"> </w:t>
            </w:r>
            <w:bookmarkEnd w:id="6"/>
            <w:r w:rsidRPr="009304EC">
              <w:rPr>
                <w:rFonts w:ascii="Verdana" w:hAnsi="Verdana"/>
                <w:sz w:val="14"/>
                <w:szCs w:val="14"/>
              </w:rPr>
              <w:t>–</w:t>
            </w:r>
            <w:r w:rsidRPr="009304EC">
              <w:rPr>
                <w:rFonts w:ascii="Verdana" w:hAnsi="Verdana"/>
                <w:sz w:val="14"/>
                <w:szCs w:val="14"/>
                <w:lang w:val="uk-UA"/>
              </w:rPr>
              <w:t xml:space="preserve"> особа, якій повинна бути здійснена страхова виплата згідно з умовами цього Договору</w:t>
            </w:r>
            <w:r w:rsidRPr="00380764">
              <w:rPr>
                <w:rFonts w:ascii="Verdana" w:hAnsi="Verdana"/>
                <w:sz w:val="14"/>
                <w:szCs w:val="14"/>
              </w:rPr>
              <w:t>.</w:t>
            </w:r>
          </w:p>
        </w:tc>
        <w:tc>
          <w:tcPr>
            <w:tcW w:w="5214" w:type="dxa"/>
            <w:tcBorders>
              <w:top w:val="nil"/>
              <w:left w:val="nil"/>
              <w:bottom w:val="nil"/>
              <w:right w:val="nil"/>
            </w:tcBorders>
          </w:tcPr>
          <w:p w14:paraId="59EF6529" w14:textId="77777777" w:rsidR="00FF6BD3" w:rsidRPr="009304EC" w:rsidRDefault="00FF6BD3" w:rsidP="00682B94">
            <w:pPr>
              <w:pStyle w:val="afffd"/>
              <w:jc w:val="both"/>
              <w:rPr>
                <w:rFonts w:ascii="Verdana" w:hAnsi="Verdana"/>
                <w:sz w:val="14"/>
                <w:szCs w:val="14"/>
                <w:lang w:val="en-US"/>
              </w:rPr>
            </w:pPr>
            <w:bookmarkStart w:id="7" w:name="OLE_LINK32"/>
            <w:r w:rsidRPr="009304EC">
              <w:rPr>
                <w:rFonts w:ascii="Verdana" w:hAnsi="Verdana"/>
                <w:b/>
                <w:sz w:val="14"/>
                <w:szCs w:val="14"/>
                <w:lang w:val="en-US"/>
              </w:rPr>
              <w:t xml:space="preserve">The Beneficiary </w:t>
            </w:r>
            <w:bookmarkEnd w:id="7"/>
            <w:r w:rsidRPr="009304EC">
              <w:rPr>
                <w:rFonts w:ascii="Verdana" w:hAnsi="Verdana"/>
                <w:b/>
                <w:sz w:val="14"/>
                <w:szCs w:val="14"/>
                <w:lang w:val="uk-UA"/>
              </w:rPr>
              <w:t>–</w:t>
            </w:r>
            <w:r w:rsidRPr="009304EC">
              <w:rPr>
                <w:rFonts w:ascii="Verdana" w:hAnsi="Verdana"/>
                <w:sz w:val="14"/>
                <w:szCs w:val="14"/>
                <w:lang w:val="uk-UA"/>
              </w:rPr>
              <w:t xml:space="preserve"> </w:t>
            </w:r>
            <w:r w:rsidRPr="009304EC">
              <w:rPr>
                <w:rFonts w:ascii="Verdana" w:hAnsi="Verdana"/>
                <w:sz w:val="14"/>
                <w:szCs w:val="14"/>
                <w:lang w:val="en-US"/>
              </w:rPr>
              <w:t>person who is to be indemnified under conditition of this Agreement</w:t>
            </w:r>
            <w:r>
              <w:rPr>
                <w:rFonts w:ascii="Verdana" w:hAnsi="Verdana"/>
                <w:sz w:val="14"/>
                <w:szCs w:val="14"/>
                <w:lang w:val="en-US"/>
              </w:rPr>
              <w:t>.</w:t>
            </w:r>
          </w:p>
        </w:tc>
      </w:tr>
      <w:tr w:rsidR="00FF6BD3" w:rsidRPr="00456B72" w14:paraId="25F39E92" w14:textId="77777777" w:rsidTr="00FF6BD3">
        <w:tc>
          <w:tcPr>
            <w:tcW w:w="5404" w:type="dxa"/>
            <w:tcBorders>
              <w:top w:val="nil"/>
              <w:left w:val="nil"/>
              <w:bottom w:val="nil"/>
              <w:right w:val="nil"/>
            </w:tcBorders>
          </w:tcPr>
          <w:p w14:paraId="7A4D19D1" w14:textId="77777777" w:rsidR="00FF6BD3" w:rsidRPr="009304EC" w:rsidRDefault="00FF6BD3" w:rsidP="00682B94">
            <w:pPr>
              <w:pStyle w:val="afffd"/>
              <w:jc w:val="both"/>
              <w:rPr>
                <w:rFonts w:ascii="Verdana" w:hAnsi="Verdana"/>
                <w:sz w:val="14"/>
                <w:szCs w:val="14"/>
                <w:u w:val="single"/>
                <w:lang w:val="uk-UA"/>
              </w:rPr>
            </w:pPr>
            <w:r w:rsidRPr="009304EC">
              <w:rPr>
                <w:rFonts w:ascii="Verdana" w:hAnsi="Verdana"/>
                <w:b/>
                <w:sz w:val="14"/>
                <w:szCs w:val="14"/>
                <w:lang w:val="uk-UA"/>
              </w:rPr>
              <w:t>Застрахована особа</w:t>
            </w:r>
            <w:r w:rsidRPr="009304EC">
              <w:rPr>
                <w:rFonts w:ascii="Verdana" w:hAnsi="Verdana"/>
                <w:sz w:val="14"/>
                <w:szCs w:val="14"/>
                <w:lang w:val="uk-UA"/>
              </w:rPr>
              <w:t xml:space="preserve"> – особи, визначені цим Договором, які можуть мати права та  зобов‘язання Страхувальника (окрім зобов‘язання щодо сплати страхової премії) за цим Договором; при цьому, їх дії матимуть такі ж юридичні наслідки, як і дії самого Страхувальника.</w:t>
            </w:r>
          </w:p>
        </w:tc>
        <w:tc>
          <w:tcPr>
            <w:tcW w:w="5214" w:type="dxa"/>
            <w:tcBorders>
              <w:top w:val="nil"/>
              <w:left w:val="nil"/>
              <w:bottom w:val="nil"/>
              <w:right w:val="nil"/>
            </w:tcBorders>
          </w:tcPr>
          <w:p w14:paraId="7AE45DE9" w14:textId="77777777" w:rsidR="00FF6BD3" w:rsidRPr="009304EC" w:rsidRDefault="00FF6BD3" w:rsidP="00682B94">
            <w:pPr>
              <w:pStyle w:val="afffd"/>
              <w:jc w:val="both"/>
              <w:rPr>
                <w:rFonts w:ascii="Verdana" w:hAnsi="Verdana"/>
                <w:sz w:val="14"/>
                <w:szCs w:val="14"/>
                <w:lang w:val="en-US"/>
              </w:rPr>
            </w:pPr>
            <w:r w:rsidRPr="009304EC">
              <w:rPr>
                <w:rFonts w:ascii="Verdana" w:hAnsi="Verdana"/>
                <w:b/>
                <w:sz w:val="14"/>
                <w:szCs w:val="14"/>
                <w:lang w:val="en-US"/>
              </w:rPr>
              <w:t>The Insured Person</w:t>
            </w:r>
            <w:r>
              <w:rPr>
                <w:rFonts w:ascii="Verdana" w:hAnsi="Verdana"/>
                <w:b/>
                <w:sz w:val="14"/>
                <w:szCs w:val="14"/>
                <w:lang w:val="en-US"/>
              </w:rPr>
              <w:t xml:space="preserve"> </w:t>
            </w:r>
            <w:r w:rsidRPr="009304EC">
              <w:rPr>
                <w:rFonts w:ascii="Verdana" w:hAnsi="Verdana"/>
                <w:sz w:val="14"/>
                <w:szCs w:val="14"/>
                <w:lang w:val="en-US"/>
              </w:rPr>
              <w:t>– person specified in this Agreement that may have rights and obligations of the Insured (except for the obligations to pay insurance rates) according to this Agreement; provided that their actions shall have the same legal consequences as the actions of the Insured.</w:t>
            </w:r>
          </w:p>
        </w:tc>
      </w:tr>
      <w:tr w:rsidR="00FF6BD3" w:rsidRPr="00456B72" w14:paraId="25E9B725" w14:textId="77777777" w:rsidTr="00FF6BD3">
        <w:trPr>
          <w:trHeight w:val="616"/>
        </w:trPr>
        <w:tc>
          <w:tcPr>
            <w:tcW w:w="5404" w:type="dxa"/>
            <w:tcBorders>
              <w:top w:val="nil"/>
              <w:left w:val="nil"/>
              <w:bottom w:val="nil"/>
              <w:right w:val="nil"/>
            </w:tcBorders>
          </w:tcPr>
          <w:p w14:paraId="0E170250" w14:textId="77777777" w:rsidR="00FF6BD3" w:rsidRPr="009304EC" w:rsidRDefault="00FF6BD3" w:rsidP="00682B94">
            <w:pPr>
              <w:pStyle w:val="afffd"/>
              <w:jc w:val="both"/>
              <w:rPr>
                <w:rFonts w:ascii="Verdana" w:hAnsi="Verdana"/>
                <w:b/>
                <w:sz w:val="14"/>
                <w:szCs w:val="14"/>
                <w:lang w:val="uk-UA"/>
              </w:rPr>
            </w:pPr>
            <w:r w:rsidRPr="009304EC">
              <w:rPr>
                <w:rFonts w:ascii="Verdana" w:hAnsi="Verdana"/>
                <w:b/>
                <w:sz w:val="14"/>
                <w:szCs w:val="14"/>
                <w:lang w:val="uk-UA"/>
              </w:rPr>
              <w:t>Предмет Договору страхування -</w:t>
            </w:r>
            <w:r w:rsidRPr="009304EC">
              <w:rPr>
                <w:rFonts w:ascii="Verdana" w:hAnsi="Verdana"/>
                <w:sz w:val="14"/>
                <w:szCs w:val="14"/>
                <w:lang w:val="uk-UA"/>
              </w:rPr>
              <w:t xml:space="preserve"> </w:t>
            </w:r>
            <w:r>
              <w:rPr>
                <w:rFonts w:ascii="Verdana" w:hAnsi="Verdana"/>
                <w:sz w:val="14"/>
                <w:szCs w:val="14"/>
                <w:lang w:val="uk-UA"/>
              </w:rPr>
              <w:t>м</w:t>
            </w:r>
            <w:r w:rsidRPr="00F97EE1">
              <w:rPr>
                <w:rFonts w:ascii="Verdana" w:hAnsi="Verdana" w:hint="eastAsia"/>
                <w:sz w:val="14"/>
                <w:szCs w:val="14"/>
                <w:lang w:val="uk-UA"/>
              </w:rPr>
              <w:t>айнові</w:t>
            </w:r>
            <w:r w:rsidRPr="00F97EE1">
              <w:rPr>
                <w:rFonts w:ascii="Verdana" w:hAnsi="Verdana"/>
                <w:sz w:val="14"/>
                <w:szCs w:val="14"/>
                <w:lang w:val="uk-UA"/>
              </w:rPr>
              <w:t xml:space="preserve"> </w:t>
            </w:r>
            <w:r w:rsidRPr="00F97EE1">
              <w:rPr>
                <w:rFonts w:ascii="Verdana" w:hAnsi="Verdana" w:hint="eastAsia"/>
                <w:sz w:val="14"/>
                <w:szCs w:val="14"/>
                <w:lang w:val="uk-UA"/>
              </w:rPr>
              <w:t>інтереси</w:t>
            </w:r>
            <w:r w:rsidRPr="00F97EE1">
              <w:rPr>
                <w:rFonts w:ascii="Verdana" w:hAnsi="Verdana"/>
                <w:sz w:val="14"/>
                <w:szCs w:val="14"/>
                <w:lang w:val="uk-UA"/>
              </w:rPr>
              <w:t xml:space="preserve"> </w:t>
            </w:r>
            <w:r w:rsidRPr="00F97EE1">
              <w:rPr>
                <w:rFonts w:ascii="Verdana" w:hAnsi="Verdana" w:hint="eastAsia"/>
                <w:sz w:val="14"/>
                <w:szCs w:val="14"/>
                <w:lang w:val="uk-UA"/>
              </w:rPr>
              <w:t>Страхувальника</w:t>
            </w:r>
            <w:r w:rsidRPr="00F97EE1">
              <w:rPr>
                <w:rFonts w:ascii="Verdana" w:hAnsi="Verdana"/>
                <w:sz w:val="14"/>
                <w:szCs w:val="14"/>
                <w:lang w:val="uk-UA"/>
              </w:rPr>
              <w:t xml:space="preserve"> </w:t>
            </w:r>
            <w:r w:rsidRPr="00F97EE1">
              <w:rPr>
                <w:rFonts w:ascii="Verdana" w:hAnsi="Verdana" w:hint="eastAsia"/>
                <w:sz w:val="14"/>
                <w:szCs w:val="14"/>
                <w:lang w:val="uk-UA"/>
              </w:rPr>
              <w:t>або</w:t>
            </w:r>
            <w:r w:rsidRPr="00F97EE1">
              <w:rPr>
                <w:rFonts w:ascii="Verdana" w:hAnsi="Verdana"/>
                <w:sz w:val="14"/>
                <w:szCs w:val="14"/>
                <w:lang w:val="uk-UA"/>
              </w:rPr>
              <w:t xml:space="preserve"> </w:t>
            </w:r>
            <w:r w:rsidRPr="00F97EE1">
              <w:rPr>
                <w:rFonts w:ascii="Verdana" w:hAnsi="Verdana" w:hint="eastAsia"/>
                <w:sz w:val="14"/>
                <w:szCs w:val="14"/>
                <w:lang w:val="uk-UA"/>
              </w:rPr>
              <w:t>Застрахованої</w:t>
            </w:r>
            <w:r w:rsidRPr="00F97EE1">
              <w:rPr>
                <w:rFonts w:ascii="Verdana" w:hAnsi="Verdana"/>
                <w:sz w:val="14"/>
                <w:szCs w:val="14"/>
                <w:lang w:val="uk-UA"/>
              </w:rPr>
              <w:t xml:space="preserve"> </w:t>
            </w:r>
            <w:r w:rsidRPr="00F97EE1">
              <w:rPr>
                <w:rFonts w:ascii="Verdana" w:hAnsi="Verdana" w:hint="eastAsia"/>
                <w:sz w:val="14"/>
                <w:szCs w:val="14"/>
                <w:lang w:val="uk-UA"/>
              </w:rPr>
              <w:t>особи</w:t>
            </w:r>
            <w:r w:rsidRPr="00F97EE1">
              <w:rPr>
                <w:rFonts w:ascii="Verdana" w:hAnsi="Verdana"/>
                <w:sz w:val="14"/>
                <w:szCs w:val="14"/>
                <w:lang w:val="uk-UA"/>
              </w:rPr>
              <w:t xml:space="preserve">, </w:t>
            </w:r>
            <w:r w:rsidRPr="00F97EE1">
              <w:rPr>
                <w:rFonts w:ascii="Verdana" w:hAnsi="Verdana" w:hint="eastAsia"/>
                <w:sz w:val="14"/>
                <w:szCs w:val="14"/>
                <w:lang w:val="uk-UA"/>
              </w:rPr>
              <w:t>що</w:t>
            </w:r>
            <w:r w:rsidRPr="00F97EE1">
              <w:rPr>
                <w:rFonts w:ascii="Verdana" w:hAnsi="Verdana"/>
                <w:sz w:val="14"/>
                <w:szCs w:val="14"/>
                <w:lang w:val="uk-UA"/>
              </w:rPr>
              <w:t xml:space="preserve"> </w:t>
            </w:r>
            <w:r w:rsidRPr="00F97EE1">
              <w:rPr>
                <w:rFonts w:ascii="Verdana" w:hAnsi="Verdana" w:hint="eastAsia"/>
                <w:sz w:val="14"/>
                <w:szCs w:val="14"/>
                <w:lang w:val="uk-UA"/>
              </w:rPr>
              <w:t>не</w:t>
            </w:r>
            <w:r w:rsidRPr="00F97EE1">
              <w:rPr>
                <w:rFonts w:ascii="Verdana" w:hAnsi="Verdana"/>
                <w:sz w:val="14"/>
                <w:szCs w:val="14"/>
                <w:lang w:val="uk-UA"/>
              </w:rPr>
              <w:t xml:space="preserve"> </w:t>
            </w:r>
            <w:r w:rsidRPr="00F97EE1">
              <w:rPr>
                <w:rFonts w:ascii="Verdana" w:hAnsi="Verdana" w:hint="eastAsia"/>
                <w:sz w:val="14"/>
                <w:szCs w:val="14"/>
                <w:lang w:val="uk-UA"/>
              </w:rPr>
              <w:t>суперечать</w:t>
            </w:r>
            <w:r w:rsidRPr="00F97EE1">
              <w:rPr>
                <w:rFonts w:ascii="Verdana" w:hAnsi="Verdana"/>
                <w:sz w:val="14"/>
                <w:szCs w:val="14"/>
                <w:lang w:val="uk-UA"/>
              </w:rPr>
              <w:t xml:space="preserve"> </w:t>
            </w:r>
            <w:r w:rsidRPr="00F97EE1">
              <w:rPr>
                <w:rFonts w:ascii="Verdana" w:hAnsi="Verdana" w:hint="eastAsia"/>
                <w:sz w:val="14"/>
                <w:szCs w:val="14"/>
                <w:lang w:val="uk-UA"/>
              </w:rPr>
              <w:t>закону</w:t>
            </w:r>
            <w:r w:rsidRPr="00F97EE1">
              <w:rPr>
                <w:rFonts w:ascii="Verdana" w:hAnsi="Verdana"/>
                <w:sz w:val="14"/>
                <w:szCs w:val="14"/>
                <w:lang w:val="uk-UA"/>
              </w:rPr>
              <w:t xml:space="preserve"> </w:t>
            </w:r>
            <w:r w:rsidRPr="00F97EE1">
              <w:rPr>
                <w:rFonts w:ascii="Verdana" w:hAnsi="Verdana" w:hint="eastAsia"/>
                <w:sz w:val="14"/>
                <w:szCs w:val="14"/>
                <w:lang w:val="uk-UA"/>
              </w:rPr>
              <w:t>та</w:t>
            </w:r>
            <w:r w:rsidRPr="00F97EE1">
              <w:rPr>
                <w:rFonts w:ascii="Verdana" w:hAnsi="Verdana"/>
                <w:sz w:val="14"/>
                <w:szCs w:val="14"/>
                <w:lang w:val="uk-UA"/>
              </w:rPr>
              <w:t xml:space="preserve"> </w:t>
            </w:r>
            <w:r w:rsidRPr="00F97EE1">
              <w:rPr>
                <w:rFonts w:ascii="Verdana" w:hAnsi="Verdana" w:hint="eastAsia"/>
                <w:sz w:val="14"/>
                <w:szCs w:val="14"/>
                <w:lang w:val="uk-UA"/>
              </w:rPr>
              <w:t>пов</w:t>
            </w:r>
            <w:r w:rsidRPr="00F97EE1">
              <w:rPr>
                <w:rFonts w:ascii="Verdana" w:hAnsi="Verdana"/>
                <w:sz w:val="14"/>
                <w:szCs w:val="14"/>
                <w:lang w:val="uk-UA"/>
              </w:rPr>
              <w:t>`</w:t>
            </w:r>
            <w:r w:rsidRPr="00F97EE1">
              <w:rPr>
                <w:rFonts w:ascii="Verdana" w:hAnsi="Verdana" w:hint="eastAsia"/>
                <w:sz w:val="14"/>
                <w:szCs w:val="14"/>
                <w:lang w:val="uk-UA"/>
              </w:rPr>
              <w:t>язані</w:t>
            </w:r>
            <w:r w:rsidRPr="00F97EE1">
              <w:rPr>
                <w:rFonts w:ascii="Verdana" w:hAnsi="Verdana"/>
                <w:sz w:val="14"/>
                <w:szCs w:val="14"/>
                <w:lang w:val="uk-UA"/>
              </w:rPr>
              <w:t xml:space="preserve"> </w:t>
            </w:r>
            <w:r w:rsidRPr="00F97EE1">
              <w:rPr>
                <w:rFonts w:ascii="Verdana" w:hAnsi="Verdana" w:hint="eastAsia"/>
                <w:sz w:val="14"/>
                <w:szCs w:val="14"/>
                <w:lang w:val="uk-UA"/>
              </w:rPr>
              <w:t>з</w:t>
            </w:r>
            <w:r w:rsidRPr="00F97EE1">
              <w:rPr>
                <w:rFonts w:ascii="Verdana" w:hAnsi="Verdana"/>
                <w:sz w:val="14"/>
                <w:szCs w:val="14"/>
                <w:lang w:val="uk-UA"/>
              </w:rPr>
              <w:t xml:space="preserve"> </w:t>
            </w:r>
            <w:r w:rsidRPr="00F97EE1">
              <w:rPr>
                <w:rFonts w:ascii="Verdana" w:hAnsi="Verdana" w:hint="eastAsia"/>
                <w:sz w:val="14"/>
                <w:szCs w:val="14"/>
                <w:lang w:val="uk-UA"/>
              </w:rPr>
              <w:t>обов’язком</w:t>
            </w:r>
            <w:r w:rsidRPr="00F97EE1">
              <w:rPr>
                <w:rFonts w:ascii="Verdana" w:hAnsi="Verdana"/>
                <w:sz w:val="14"/>
                <w:szCs w:val="14"/>
                <w:lang w:val="uk-UA"/>
              </w:rPr>
              <w:t xml:space="preserve"> </w:t>
            </w:r>
            <w:r>
              <w:rPr>
                <w:rFonts w:ascii="Verdana" w:hAnsi="Verdana"/>
                <w:sz w:val="14"/>
                <w:szCs w:val="14"/>
                <w:lang w:val="uk-UA"/>
              </w:rPr>
              <w:t xml:space="preserve">Застрахованої </w:t>
            </w:r>
            <w:r w:rsidRPr="00F97EE1">
              <w:rPr>
                <w:rFonts w:ascii="Verdana" w:hAnsi="Verdana" w:hint="eastAsia"/>
                <w:sz w:val="14"/>
                <w:szCs w:val="14"/>
                <w:lang w:val="uk-UA"/>
              </w:rPr>
              <w:t>особи</w:t>
            </w:r>
            <w:r w:rsidRPr="00F97EE1">
              <w:rPr>
                <w:rFonts w:ascii="Verdana" w:hAnsi="Verdana"/>
                <w:sz w:val="14"/>
                <w:szCs w:val="14"/>
                <w:lang w:val="uk-UA"/>
              </w:rPr>
              <w:t xml:space="preserve"> </w:t>
            </w:r>
            <w:r w:rsidRPr="00F97EE1">
              <w:rPr>
                <w:rFonts w:ascii="Verdana" w:hAnsi="Verdana" w:hint="eastAsia"/>
                <w:sz w:val="14"/>
                <w:szCs w:val="14"/>
                <w:lang w:val="uk-UA"/>
              </w:rPr>
              <w:t>відшкодувати</w:t>
            </w:r>
            <w:r w:rsidRPr="00F97EE1">
              <w:rPr>
                <w:rFonts w:ascii="Verdana" w:hAnsi="Verdana"/>
                <w:sz w:val="14"/>
                <w:szCs w:val="14"/>
                <w:lang w:val="uk-UA"/>
              </w:rPr>
              <w:t xml:space="preserve"> </w:t>
            </w:r>
            <w:r w:rsidRPr="00F97EE1">
              <w:rPr>
                <w:rFonts w:ascii="Verdana" w:hAnsi="Verdana" w:hint="eastAsia"/>
                <w:sz w:val="14"/>
                <w:szCs w:val="14"/>
                <w:lang w:val="uk-UA"/>
              </w:rPr>
              <w:t>шкоду</w:t>
            </w:r>
            <w:r w:rsidRPr="00F97EE1">
              <w:rPr>
                <w:rFonts w:ascii="Verdana" w:hAnsi="Verdana"/>
                <w:sz w:val="14"/>
                <w:szCs w:val="14"/>
                <w:lang w:val="uk-UA"/>
              </w:rPr>
              <w:t>/</w:t>
            </w:r>
            <w:r w:rsidRPr="00F97EE1">
              <w:rPr>
                <w:rFonts w:ascii="Verdana" w:hAnsi="Verdana" w:hint="eastAsia"/>
                <w:sz w:val="14"/>
                <w:szCs w:val="14"/>
                <w:lang w:val="uk-UA"/>
              </w:rPr>
              <w:t>збитки</w:t>
            </w:r>
            <w:r w:rsidRPr="00F97EE1">
              <w:rPr>
                <w:rFonts w:ascii="Verdana" w:hAnsi="Verdana"/>
                <w:sz w:val="14"/>
                <w:szCs w:val="14"/>
                <w:lang w:val="uk-UA"/>
              </w:rPr>
              <w:t xml:space="preserve"> </w:t>
            </w:r>
            <w:r w:rsidRPr="00F97EE1">
              <w:rPr>
                <w:rFonts w:ascii="Verdana" w:hAnsi="Verdana" w:hint="eastAsia"/>
                <w:sz w:val="14"/>
                <w:szCs w:val="14"/>
                <w:lang w:val="uk-UA"/>
              </w:rPr>
              <w:t>завдані</w:t>
            </w:r>
            <w:r w:rsidRPr="00F97EE1">
              <w:rPr>
                <w:rFonts w:ascii="Verdana" w:hAnsi="Verdana"/>
                <w:sz w:val="14"/>
                <w:szCs w:val="14"/>
                <w:lang w:val="uk-UA"/>
              </w:rPr>
              <w:t xml:space="preserve"> </w:t>
            </w:r>
            <w:r w:rsidRPr="00F97EE1">
              <w:rPr>
                <w:rFonts w:ascii="Verdana" w:hAnsi="Verdana" w:hint="eastAsia"/>
                <w:sz w:val="14"/>
                <w:szCs w:val="14"/>
                <w:lang w:val="uk-UA"/>
              </w:rPr>
              <w:t>нею</w:t>
            </w:r>
            <w:r w:rsidRPr="00F97EE1">
              <w:rPr>
                <w:rFonts w:ascii="Verdana" w:hAnsi="Verdana"/>
                <w:sz w:val="14"/>
                <w:szCs w:val="14"/>
                <w:lang w:val="uk-UA"/>
              </w:rPr>
              <w:t xml:space="preserve"> </w:t>
            </w:r>
            <w:r w:rsidRPr="00F97EE1">
              <w:rPr>
                <w:rFonts w:ascii="Verdana" w:hAnsi="Verdana" w:hint="eastAsia"/>
                <w:sz w:val="14"/>
                <w:szCs w:val="14"/>
                <w:lang w:val="uk-UA"/>
              </w:rPr>
              <w:t>внаслідок</w:t>
            </w:r>
            <w:r w:rsidRPr="00F97EE1">
              <w:rPr>
                <w:rFonts w:ascii="Verdana" w:hAnsi="Verdana"/>
                <w:sz w:val="14"/>
                <w:szCs w:val="14"/>
                <w:lang w:val="uk-UA"/>
              </w:rPr>
              <w:t xml:space="preserve"> </w:t>
            </w:r>
            <w:r w:rsidRPr="00F97EE1">
              <w:rPr>
                <w:rFonts w:ascii="Verdana" w:hAnsi="Verdana" w:hint="eastAsia"/>
                <w:sz w:val="14"/>
                <w:szCs w:val="14"/>
                <w:lang w:val="uk-UA"/>
              </w:rPr>
              <w:t>дій</w:t>
            </w:r>
            <w:r w:rsidRPr="00F97EE1">
              <w:rPr>
                <w:rFonts w:ascii="Verdana" w:hAnsi="Verdana"/>
                <w:sz w:val="14"/>
                <w:szCs w:val="14"/>
                <w:lang w:val="uk-UA"/>
              </w:rPr>
              <w:t xml:space="preserve"> </w:t>
            </w:r>
            <w:r w:rsidRPr="00F97EE1">
              <w:rPr>
                <w:rFonts w:ascii="Verdana" w:hAnsi="Verdana" w:hint="eastAsia"/>
                <w:sz w:val="14"/>
                <w:szCs w:val="14"/>
                <w:lang w:val="uk-UA"/>
              </w:rPr>
              <w:t>або</w:t>
            </w:r>
            <w:r w:rsidRPr="00F97EE1">
              <w:rPr>
                <w:rFonts w:ascii="Verdana" w:hAnsi="Verdana"/>
                <w:sz w:val="14"/>
                <w:szCs w:val="14"/>
                <w:lang w:val="uk-UA"/>
              </w:rPr>
              <w:t xml:space="preserve"> </w:t>
            </w:r>
            <w:r w:rsidRPr="00F97EE1">
              <w:rPr>
                <w:rFonts w:ascii="Verdana" w:hAnsi="Verdana" w:hint="eastAsia"/>
                <w:sz w:val="14"/>
                <w:szCs w:val="14"/>
                <w:lang w:val="uk-UA"/>
              </w:rPr>
              <w:t>бездіяльності</w:t>
            </w:r>
            <w:r w:rsidRPr="00F97EE1">
              <w:rPr>
                <w:rFonts w:ascii="Verdana" w:hAnsi="Verdana"/>
                <w:sz w:val="14"/>
                <w:szCs w:val="14"/>
                <w:lang w:val="uk-UA"/>
              </w:rPr>
              <w:t xml:space="preserve">, </w:t>
            </w:r>
            <w:r w:rsidRPr="00F97EE1">
              <w:rPr>
                <w:rFonts w:ascii="Verdana" w:hAnsi="Verdana" w:hint="eastAsia"/>
                <w:sz w:val="14"/>
                <w:szCs w:val="14"/>
                <w:lang w:val="uk-UA"/>
              </w:rPr>
              <w:t>під</w:t>
            </w:r>
            <w:r w:rsidRPr="00F97EE1">
              <w:rPr>
                <w:rFonts w:ascii="Verdana" w:hAnsi="Verdana"/>
                <w:sz w:val="14"/>
                <w:szCs w:val="14"/>
                <w:lang w:val="uk-UA"/>
              </w:rPr>
              <w:t xml:space="preserve"> </w:t>
            </w:r>
            <w:r w:rsidRPr="00F97EE1">
              <w:rPr>
                <w:rFonts w:ascii="Verdana" w:hAnsi="Verdana" w:hint="eastAsia"/>
                <w:sz w:val="14"/>
                <w:szCs w:val="14"/>
                <w:lang w:val="uk-UA"/>
              </w:rPr>
              <w:t>час</w:t>
            </w:r>
            <w:r w:rsidRPr="00F97EE1">
              <w:rPr>
                <w:rFonts w:ascii="Verdana" w:hAnsi="Verdana"/>
                <w:sz w:val="14"/>
                <w:szCs w:val="14"/>
                <w:lang w:val="uk-UA"/>
              </w:rPr>
              <w:t xml:space="preserve"> </w:t>
            </w:r>
            <w:r w:rsidRPr="00F97EE1">
              <w:rPr>
                <w:rFonts w:ascii="Verdana" w:hAnsi="Verdana" w:hint="eastAsia"/>
                <w:sz w:val="14"/>
                <w:szCs w:val="14"/>
                <w:lang w:val="uk-UA"/>
              </w:rPr>
              <w:t>виконання</w:t>
            </w:r>
            <w:r w:rsidRPr="00F97EE1">
              <w:rPr>
                <w:rFonts w:ascii="Verdana" w:hAnsi="Verdana"/>
                <w:sz w:val="14"/>
                <w:szCs w:val="14"/>
                <w:lang w:val="uk-UA"/>
              </w:rPr>
              <w:t xml:space="preserve"> </w:t>
            </w:r>
            <w:r w:rsidRPr="00F97EE1">
              <w:rPr>
                <w:rFonts w:ascii="Verdana" w:hAnsi="Verdana" w:hint="eastAsia"/>
                <w:sz w:val="14"/>
                <w:szCs w:val="14"/>
                <w:lang w:val="uk-UA"/>
              </w:rPr>
              <w:t>своїх</w:t>
            </w:r>
            <w:r w:rsidRPr="00F97EE1">
              <w:rPr>
                <w:rFonts w:ascii="Verdana" w:hAnsi="Verdana"/>
                <w:sz w:val="14"/>
                <w:szCs w:val="14"/>
                <w:lang w:val="uk-UA"/>
              </w:rPr>
              <w:t xml:space="preserve"> </w:t>
            </w:r>
            <w:r w:rsidRPr="00F97EE1">
              <w:rPr>
                <w:rFonts w:ascii="Verdana" w:hAnsi="Verdana" w:hint="eastAsia"/>
                <w:sz w:val="14"/>
                <w:szCs w:val="14"/>
                <w:lang w:val="uk-UA"/>
              </w:rPr>
              <w:t>повноважень</w:t>
            </w:r>
            <w:r w:rsidRPr="00F97EE1">
              <w:rPr>
                <w:rFonts w:ascii="Verdana" w:hAnsi="Verdana"/>
                <w:sz w:val="14"/>
                <w:szCs w:val="14"/>
                <w:lang w:val="uk-UA"/>
              </w:rPr>
              <w:t xml:space="preserve"> </w:t>
            </w:r>
            <w:r>
              <w:rPr>
                <w:rFonts w:ascii="Verdana" w:hAnsi="Verdana"/>
                <w:sz w:val="14"/>
                <w:szCs w:val="14"/>
                <w:lang w:val="uk-UA"/>
              </w:rPr>
              <w:t>в якості</w:t>
            </w:r>
            <w:r w:rsidRPr="00F97EE1">
              <w:rPr>
                <w:rFonts w:ascii="Verdana" w:hAnsi="Verdana"/>
                <w:sz w:val="14"/>
                <w:szCs w:val="14"/>
                <w:lang w:val="uk-UA"/>
              </w:rPr>
              <w:t xml:space="preserve"> </w:t>
            </w:r>
            <w:r>
              <w:rPr>
                <w:rFonts w:ascii="Verdana" w:hAnsi="Verdana" w:hint="eastAsia"/>
                <w:sz w:val="14"/>
                <w:szCs w:val="14"/>
                <w:lang w:val="uk-UA"/>
              </w:rPr>
              <w:t>Директор</w:t>
            </w:r>
            <w:r w:rsidRPr="00FD701A">
              <w:rPr>
                <w:rFonts w:ascii="Verdana" w:hAnsi="Verdana" w:hint="eastAsia"/>
                <w:sz w:val="14"/>
                <w:szCs w:val="14"/>
                <w:lang w:val="uk"/>
              </w:rPr>
              <w:t>а</w:t>
            </w:r>
            <w:r w:rsidRPr="00F97EE1">
              <w:rPr>
                <w:rFonts w:ascii="Verdana" w:hAnsi="Verdana"/>
                <w:sz w:val="14"/>
                <w:szCs w:val="14"/>
                <w:lang w:val="uk-UA"/>
              </w:rPr>
              <w:t xml:space="preserve"> </w:t>
            </w:r>
            <w:r w:rsidRPr="00F97EE1">
              <w:rPr>
                <w:rFonts w:ascii="Verdana" w:hAnsi="Verdana" w:hint="eastAsia"/>
                <w:sz w:val="14"/>
                <w:szCs w:val="14"/>
                <w:lang w:val="uk-UA"/>
              </w:rPr>
              <w:t>або</w:t>
            </w:r>
            <w:r w:rsidRPr="00F97EE1">
              <w:rPr>
                <w:rFonts w:ascii="Verdana" w:hAnsi="Verdana"/>
                <w:sz w:val="14"/>
                <w:szCs w:val="14"/>
                <w:lang w:val="uk-UA"/>
              </w:rPr>
              <w:t xml:space="preserve"> </w:t>
            </w:r>
            <w:r w:rsidRPr="00F97EE1">
              <w:rPr>
                <w:rFonts w:ascii="Verdana" w:hAnsi="Verdana" w:hint="eastAsia"/>
                <w:sz w:val="14"/>
                <w:szCs w:val="14"/>
                <w:lang w:val="uk-UA"/>
              </w:rPr>
              <w:t>вищої</w:t>
            </w:r>
            <w:r w:rsidRPr="00F97EE1">
              <w:rPr>
                <w:rFonts w:ascii="Verdana" w:hAnsi="Verdana"/>
                <w:sz w:val="14"/>
                <w:szCs w:val="14"/>
                <w:lang w:val="uk-UA"/>
              </w:rPr>
              <w:t xml:space="preserve"> </w:t>
            </w:r>
            <w:r w:rsidRPr="00F97EE1">
              <w:rPr>
                <w:rFonts w:ascii="Verdana" w:hAnsi="Verdana" w:hint="eastAsia"/>
                <w:sz w:val="14"/>
                <w:szCs w:val="14"/>
                <w:lang w:val="uk-UA"/>
              </w:rPr>
              <w:t>посадової</w:t>
            </w:r>
            <w:r w:rsidRPr="00F97EE1">
              <w:rPr>
                <w:rFonts w:ascii="Verdana" w:hAnsi="Verdana"/>
                <w:sz w:val="14"/>
                <w:szCs w:val="14"/>
                <w:lang w:val="uk-UA"/>
              </w:rPr>
              <w:t xml:space="preserve"> </w:t>
            </w:r>
            <w:r w:rsidRPr="00F97EE1">
              <w:rPr>
                <w:rFonts w:ascii="Verdana" w:hAnsi="Verdana" w:hint="eastAsia"/>
                <w:sz w:val="14"/>
                <w:szCs w:val="14"/>
                <w:lang w:val="uk-UA"/>
              </w:rPr>
              <w:t>особи</w:t>
            </w:r>
            <w:r w:rsidRPr="00F97EE1">
              <w:rPr>
                <w:rFonts w:ascii="Verdana" w:hAnsi="Verdana"/>
                <w:sz w:val="14"/>
                <w:szCs w:val="14"/>
                <w:lang w:val="uk-UA"/>
              </w:rPr>
              <w:t xml:space="preserve"> </w:t>
            </w:r>
            <w:r>
              <w:rPr>
                <w:rFonts w:ascii="Verdana" w:hAnsi="Verdana"/>
                <w:sz w:val="14"/>
                <w:szCs w:val="14"/>
                <w:lang w:val="uk-UA"/>
              </w:rPr>
              <w:t xml:space="preserve">Компанії </w:t>
            </w:r>
            <w:r w:rsidRPr="00F97EE1">
              <w:rPr>
                <w:rFonts w:ascii="Verdana" w:hAnsi="Verdana" w:hint="eastAsia"/>
                <w:sz w:val="14"/>
                <w:szCs w:val="14"/>
                <w:lang w:val="uk-UA"/>
              </w:rPr>
              <w:t>у</w:t>
            </w:r>
            <w:r w:rsidRPr="00F97EE1">
              <w:rPr>
                <w:rFonts w:ascii="Verdana" w:hAnsi="Verdana"/>
                <w:sz w:val="14"/>
                <w:szCs w:val="14"/>
                <w:lang w:val="uk-UA"/>
              </w:rPr>
              <w:t xml:space="preserve"> </w:t>
            </w:r>
            <w:r w:rsidRPr="00F97EE1">
              <w:rPr>
                <w:rFonts w:ascii="Verdana" w:hAnsi="Verdana" w:hint="eastAsia"/>
                <w:sz w:val="14"/>
                <w:szCs w:val="14"/>
                <w:lang w:val="uk-UA"/>
              </w:rPr>
              <w:t>зв’язку</w:t>
            </w:r>
            <w:r w:rsidRPr="00F97EE1">
              <w:rPr>
                <w:rFonts w:ascii="Verdana" w:hAnsi="Verdana"/>
                <w:sz w:val="14"/>
                <w:szCs w:val="14"/>
                <w:lang w:val="uk-UA"/>
              </w:rPr>
              <w:t xml:space="preserve"> </w:t>
            </w:r>
            <w:r w:rsidRPr="00F97EE1">
              <w:rPr>
                <w:rFonts w:ascii="Verdana" w:hAnsi="Verdana" w:hint="eastAsia"/>
                <w:sz w:val="14"/>
                <w:szCs w:val="14"/>
                <w:lang w:val="uk-UA"/>
              </w:rPr>
              <w:t>з</w:t>
            </w:r>
            <w:r w:rsidRPr="00F97EE1">
              <w:rPr>
                <w:rFonts w:ascii="Verdana" w:hAnsi="Verdana"/>
                <w:sz w:val="14"/>
                <w:szCs w:val="14"/>
                <w:lang w:val="uk-UA"/>
              </w:rPr>
              <w:t xml:space="preserve"> </w:t>
            </w:r>
            <w:r w:rsidRPr="00F97EE1">
              <w:rPr>
                <w:rFonts w:ascii="Verdana" w:hAnsi="Verdana" w:hint="eastAsia"/>
                <w:sz w:val="14"/>
                <w:szCs w:val="14"/>
                <w:lang w:val="uk-UA"/>
              </w:rPr>
              <w:t>пред’явленням</w:t>
            </w:r>
            <w:r w:rsidRPr="00F97EE1">
              <w:rPr>
                <w:rFonts w:ascii="Verdana" w:hAnsi="Verdana"/>
                <w:sz w:val="14"/>
                <w:szCs w:val="14"/>
                <w:lang w:val="uk-UA"/>
              </w:rPr>
              <w:t xml:space="preserve"> </w:t>
            </w:r>
            <w:r w:rsidRPr="00F97EE1">
              <w:rPr>
                <w:rFonts w:ascii="Verdana" w:hAnsi="Verdana" w:hint="eastAsia"/>
                <w:sz w:val="14"/>
                <w:szCs w:val="14"/>
                <w:lang w:val="uk-UA"/>
              </w:rPr>
              <w:t>обґрунтованої</w:t>
            </w:r>
            <w:r w:rsidRPr="00F97EE1">
              <w:rPr>
                <w:rFonts w:ascii="Verdana" w:hAnsi="Verdana"/>
                <w:sz w:val="14"/>
                <w:szCs w:val="14"/>
                <w:lang w:val="uk-UA"/>
              </w:rPr>
              <w:t xml:space="preserve"> </w:t>
            </w:r>
            <w:r>
              <w:rPr>
                <w:rFonts w:ascii="Verdana" w:hAnsi="Verdana"/>
                <w:sz w:val="14"/>
                <w:szCs w:val="14"/>
                <w:lang w:val="uk-UA"/>
              </w:rPr>
              <w:t>П</w:t>
            </w:r>
            <w:r w:rsidRPr="00F97EE1">
              <w:rPr>
                <w:rFonts w:ascii="Verdana" w:hAnsi="Verdana" w:hint="eastAsia"/>
                <w:sz w:val="14"/>
                <w:szCs w:val="14"/>
                <w:lang w:val="uk-UA"/>
              </w:rPr>
              <w:t>ретензії</w:t>
            </w:r>
            <w:r w:rsidRPr="00F97EE1">
              <w:rPr>
                <w:rFonts w:ascii="Verdana" w:hAnsi="Verdana"/>
                <w:sz w:val="14"/>
                <w:szCs w:val="14"/>
                <w:lang w:val="uk-UA"/>
              </w:rPr>
              <w:t>.</w:t>
            </w:r>
          </w:p>
        </w:tc>
        <w:tc>
          <w:tcPr>
            <w:tcW w:w="5214" w:type="dxa"/>
            <w:tcBorders>
              <w:top w:val="nil"/>
              <w:left w:val="nil"/>
              <w:bottom w:val="nil"/>
              <w:right w:val="nil"/>
            </w:tcBorders>
          </w:tcPr>
          <w:p w14:paraId="23C05E2D" w14:textId="77777777" w:rsidR="00FF6BD3" w:rsidRPr="00F97EE1" w:rsidRDefault="00FF6BD3" w:rsidP="00682B94">
            <w:pPr>
              <w:pStyle w:val="afffd"/>
              <w:jc w:val="both"/>
              <w:rPr>
                <w:rFonts w:ascii="Verdana" w:hAnsi="Verdana"/>
                <w:b/>
                <w:sz w:val="14"/>
                <w:szCs w:val="14"/>
                <w:lang w:val="en-US"/>
              </w:rPr>
            </w:pPr>
            <w:r w:rsidRPr="009304EC">
              <w:rPr>
                <w:rFonts w:ascii="Verdana" w:hAnsi="Verdana"/>
                <w:b/>
                <w:sz w:val="14"/>
                <w:szCs w:val="14"/>
                <w:lang w:val="en-US"/>
              </w:rPr>
              <w:t>Interest Insured</w:t>
            </w:r>
            <w:r w:rsidRPr="009304EC">
              <w:rPr>
                <w:rFonts w:ascii="Verdana" w:hAnsi="Verdana"/>
                <w:b/>
                <w:sz w:val="14"/>
                <w:szCs w:val="14"/>
                <w:lang w:val="uk-UA"/>
              </w:rPr>
              <w:t xml:space="preserve"> - </w:t>
            </w:r>
            <w:r>
              <w:rPr>
                <w:rFonts w:ascii="Verdana" w:hAnsi="Verdana"/>
                <w:sz w:val="14"/>
                <w:szCs w:val="14"/>
                <w:lang w:val="en-US"/>
              </w:rPr>
              <w:t>t</w:t>
            </w:r>
            <w:r w:rsidRPr="00F97EE1">
              <w:rPr>
                <w:rFonts w:ascii="Verdana" w:hAnsi="Verdana"/>
                <w:sz w:val="14"/>
                <w:szCs w:val="14"/>
                <w:lang w:val="en-US"/>
              </w:rPr>
              <w:t xml:space="preserve">he property interests of the Insured and or Insured person, which do not contradict to the law and are connected with the obligation of the </w:t>
            </w:r>
            <w:r>
              <w:rPr>
                <w:rFonts w:ascii="Verdana" w:hAnsi="Verdana"/>
                <w:sz w:val="14"/>
                <w:szCs w:val="14"/>
                <w:lang w:val="en-US"/>
              </w:rPr>
              <w:t xml:space="preserve">Insured </w:t>
            </w:r>
            <w:r w:rsidRPr="00F97EE1">
              <w:rPr>
                <w:rFonts w:ascii="Verdana" w:hAnsi="Verdana"/>
                <w:sz w:val="14"/>
                <w:szCs w:val="14"/>
                <w:lang w:val="en-US"/>
              </w:rPr>
              <w:t xml:space="preserve">person to compensate </w:t>
            </w:r>
            <w:r>
              <w:rPr>
                <w:rFonts w:ascii="Verdana" w:hAnsi="Verdana"/>
                <w:sz w:val="14"/>
                <w:szCs w:val="14"/>
                <w:lang w:val="en-US"/>
              </w:rPr>
              <w:t>losses</w:t>
            </w:r>
            <w:r w:rsidRPr="00F97EE1">
              <w:rPr>
                <w:rFonts w:ascii="Verdana" w:hAnsi="Verdana"/>
                <w:sz w:val="14"/>
                <w:szCs w:val="14"/>
                <w:lang w:val="en-US"/>
              </w:rPr>
              <w:t xml:space="preserve"> caused by him / her as a result of the actions or inaction during the exercise of his / her authorities a</w:t>
            </w:r>
            <w:r>
              <w:rPr>
                <w:rFonts w:ascii="Verdana" w:hAnsi="Verdana"/>
                <w:sz w:val="14"/>
                <w:szCs w:val="14"/>
                <w:lang w:val="en-US"/>
              </w:rPr>
              <w:t>s a Director or officer of the C</w:t>
            </w:r>
            <w:r w:rsidRPr="00F97EE1">
              <w:rPr>
                <w:rFonts w:ascii="Verdana" w:hAnsi="Verdana"/>
                <w:sz w:val="14"/>
                <w:szCs w:val="14"/>
                <w:lang w:val="en-US"/>
              </w:rPr>
              <w:t>ompany in connection with the</w:t>
            </w:r>
            <w:r>
              <w:rPr>
                <w:rFonts w:ascii="Verdana" w:hAnsi="Verdana"/>
                <w:sz w:val="14"/>
                <w:szCs w:val="14"/>
                <w:lang w:val="en-US"/>
              </w:rPr>
              <w:t xml:space="preserve"> submission of a substantiated C</w:t>
            </w:r>
            <w:r w:rsidRPr="00F97EE1">
              <w:rPr>
                <w:rFonts w:ascii="Verdana" w:hAnsi="Verdana"/>
                <w:sz w:val="14"/>
                <w:szCs w:val="14"/>
                <w:lang w:val="en-US"/>
              </w:rPr>
              <w:t>laim.</w:t>
            </w:r>
          </w:p>
        </w:tc>
      </w:tr>
      <w:tr w:rsidR="00FF6BD3" w:rsidRPr="009304EC" w14:paraId="7BDDFF79" w14:textId="77777777" w:rsidTr="00FF6BD3">
        <w:tc>
          <w:tcPr>
            <w:tcW w:w="5404" w:type="dxa"/>
            <w:tcBorders>
              <w:top w:val="nil"/>
              <w:left w:val="nil"/>
              <w:bottom w:val="nil"/>
              <w:right w:val="nil"/>
            </w:tcBorders>
          </w:tcPr>
          <w:p w14:paraId="1223D545"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lang w:val="uk-UA"/>
              </w:rPr>
              <w:t>Обмеження щодо прав на активи та/або свободи</w:t>
            </w:r>
          </w:p>
        </w:tc>
        <w:tc>
          <w:tcPr>
            <w:tcW w:w="5214" w:type="dxa"/>
            <w:tcBorders>
              <w:top w:val="nil"/>
              <w:left w:val="nil"/>
              <w:bottom w:val="nil"/>
              <w:right w:val="nil"/>
            </w:tcBorders>
          </w:tcPr>
          <w:p w14:paraId="03B96ED8" w14:textId="77777777" w:rsidR="00FF6BD3" w:rsidRPr="009304EC" w:rsidRDefault="00FF6BD3" w:rsidP="00682B94">
            <w:pPr>
              <w:jc w:val="both"/>
              <w:rPr>
                <w:rFonts w:ascii="Verdana" w:hAnsi="Verdana"/>
                <w:b/>
                <w:sz w:val="14"/>
                <w:szCs w:val="14"/>
                <w:lang w:val="en-GB"/>
              </w:rPr>
            </w:pPr>
            <w:r w:rsidRPr="009304EC">
              <w:rPr>
                <w:rFonts w:ascii="Verdana" w:hAnsi="Verdana"/>
                <w:b/>
                <w:sz w:val="14"/>
                <w:szCs w:val="14"/>
                <w:lang w:val="en-GB"/>
              </w:rPr>
              <w:t xml:space="preserve">Asset and Liberty Proceeding </w:t>
            </w:r>
          </w:p>
        </w:tc>
      </w:tr>
      <w:tr w:rsidR="00FF6BD3" w:rsidRPr="00456B72" w14:paraId="2781EC49" w14:textId="77777777" w:rsidTr="00FF6BD3">
        <w:tc>
          <w:tcPr>
            <w:tcW w:w="5404" w:type="dxa"/>
            <w:tcBorders>
              <w:top w:val="nil"/>
              <w:left w:val="nil"/>
              <w:bottom w:val="nil"/>
              <w:right w:val="nil"/>
            </w:tcBorders>
          </w:tcPr>
          <w:p w14:paraId="0E9ECF34"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Обмеження щодо прав на активи та/або свободи - будь-які заходи, вжиті проти будь-якої Застрахованої особи (яка діє в якості Застрахованої особи) </w:t>
            </w:r>
            <w:r w:rsidRPr="00787142">
              <w:rPr>
                <w:rFonts w:ascii="Verdana" w:hAnsi="Verdana" w:hint="eastAsia"/>
                <w:sz w:val="14"/>
                <w:szCs w:val="14"/>
                <w:lang w:val="uk-UA"/>
              </w:rPr>
              <w:t>в</w:t>
            </w:r>
            <w:r w:rsidRPr="00787142">
              <w:rPr>
                <w:rFonts w:ascii="Verdana" w:hAnsi="Verdana"/>
                <w:sz w:val="14"/>
                <w:szCs w:val="14"/>
                <w:lang w:val="uk-UA"/>
              </w:rPr>
              <w:t xml:space="preserve"> </w:t>
            </w:r>
            <w:r w:rsidRPr="00787142">
              <w:rPr>
                <w:rFonts w:ascii="Verdana" w:hAnsi="Verdana" w:hint="eastAsia"/>
                <w:sz w:val="14"/>
                <w:szCs w:val="14"/>
                <w:lang w:val="uk-UA"/>
              </w:rPr>
              <w:t>межах</w:t>
            </w:r>
            <w:r w:rsidRPr="00787142">
              <w:rPr>
                <w:rFonts w:ascii="Verdana" w:hAnsi="Verdana"/>
                <w:sz w:val="14"/>
                <w:szCs w:val="14"/>
                <w:lang w:val="uk-UA"/>
              </w:rPr>
              <w:t xml:space="preserve"> </w:t>
            </w:r>
            <w:r w:rsidRPr="00787142">
              <w:rPr>
                <w:rFonts w:ascii="Verdana" w:hAnsi="Verdana" w:hint="eastAsia"/>
                <w:sz w:val="14"/>
                <w:szCs w:val="14"/>
                <w:lang w:val="uk-UA"/>
              </w:rPr>
              <w:t>пред‘явленої</w:t>
            </w:r>
            <w:r w:rsidRPr="00787142">
              <w:rPr>
                <w:rFonts w:ascii="Verdana" w:hAnsi="Verdana"/>
                <w:sz w:val="14"/>
                <w:szCs w:val="14"/>
                <w:lang w:val="uk-UA"/>
              </w:rPr>
              <w:t xml:space="preserve"> </w:t>
            </w:r>
            <w:r w:rsidRPr="00787142">
              <w:rPr>
                <w:rFonts w:ascii="Verdana" w:hAnsi="Verdana" w:hint="eastAsia"/>
                <w:sz w:val="14"/>
                <w:szCs w:val="14"/>
                <w:lang w:val="uk-UA"/>
              </w:rPr>
              <w:t>персоніфікованої</w:t>
            </w:r>
            <w:r w:rsidRPr="00787142">
              <w:rPr>
                <w:rFonts w:ascii="Verdana" w:hAnsi="Verdana"/>
                <w:sz w:val="14"/>
                <w:szCs w:val="14"/>
                <w:lang w:val="uk-UA"/>
              </w:rPr>
              <w:t xml:space="preserve"> </w:t>
            </w:r>
            <w:r w:rsidRPr="00787142">
              <w:rPr>
                <w:rFonts w:ascii="Verdana" w:hAnsi="Verdana" w:hint="eastAsia"/>
                <w:sz w:val="14"/>
                <w:szCs w:val="14"/>
                <w:lang w:val="uk-UA"/>
              </w:rPr>
              <w:t>Претензії</w:t>
            </w:r>
            <w:r w:rsidRPr="00787142">
              <w:rPr>
                <w:rFonts w:ascii="Verdana" w:hAnsi="Verdana"/>
                <w:sz w:val="14"/>
                <w:szCs w:val="14"/>
                <w:lang w:val="uk-UA"/>
              </w:rPr>
              <w:t xml:space="preserve"> </w:t>
            </w:r>
            <w:r w:rsidRPr="009304EC">
              <w:rPr>
                <w:rFonts w:ascii="Verdana" w:hAnsi="Verdana"/>
                <w:sz w:val="14"/>
                <w:szCs w:val="14"/>
                <w:lang w:val="uk-UA"/>
              </w:rPr>
              <w:t xml:space="preserve">з боку будь-якого </w:t>
            </w:r>
            <w:r>
              <w:rPr>
                <w:rFonts w:ascii="Verdana" w:hAnsi="Verdana"/>
                <w:sz w:val="14"/>
                <w:szCs w:val="14"/>
                <w:lang w:val="uk-UA"/>
              </w:rPr>
              <w:t>О</w:t>
            </w:r>
            <w:r w:rsidRPr="009304EC">
              <w:rPr>
                <w:rFonts w:ascii="Verdana" w:hAnsi="Verdana"/>
                <w:sz w:val="14"/>
                <w:szCs w:val="14"/>
                <w:lang w:val="uk-UA"/>
              </w:rPr>
              <w:t xml:space="preserve">фіційного органу з метою: </w:t>
            </w:r>
          </w:p>
        </w:tc>
        <w:tc>
          <w:tcPr>
            <w:tcW w:w="5214" w:type="dxa"/>
            <w:tcBorders>
              <w:top w:val="nil"/>
              <w:left w:val="nil"/>
              <w:bottom w:val="nil"/>
              <w:right w:val="nil"/>
            </w:tcBorders>
          </w:tcPr>
          <w:p w14:paraId="7D7FB64F"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Asset and liberty proceeding means any action taken against any </w:t>
            </w:r>
            <w:r>
              <w:rPr>
                <w:rFonts w:ascii="Verdana" w:hAnsi="Verdana"/>
                <w:sz w:val="14"/>
                <w:szCs w:val="14"/>
                <w:lang w:val="en-GB"/>
              </w:rPr>
              <w:t>I</w:t>
            </w:r>
            <w:r w:rsidRPr="009304EC">
              <w:rPr>
                <w:rFonts w:ascii="Verdana" w:hAnsi="Verdana"/>
                <w:sz w:val="14"/>
                <w:szCs w:val="14"/>
                <w:lang w:val="en-GB"/>
              </w:rPr>
              <w:t xml:space="preserve">nsured person (acting in his capacity as an </w:t>
            </w:r>
            <w:r>
              <w:rPr>
                <w:rFonts w:ascii="Verdana" w:hAnsi="Verdana"/>
                <w:sz w:val="14"/>
                <w:szCs w:val="14"/>
                <w:lang w:val="en-GB"/>
              </w:rPr>
              <w:t>I</w:t>
            </w:r>
            <w:r w:rsidRPr="009304EC">
              <w:rPr>
                <w:rFonts w:ascii="Verdana" w:hAnsi="Verdana"/>
                <w:sz w:val="14"/>
                <w:szCs w:val="14"/>
                <w:lang w:val="en-GB"/>
              </w:rPr>
              <w:t xml:space="preserve">nsured person) </w:t>
            </w:r>
            <w:r w:rsidRPr="00E327B2">
              <w:rPr>
                <w:rFonts w:ascii="Verdana" w:hAnsi="Verdana"/>
                <w:sz w:val="14"/>
                <w:szCs w:val="14"/>
                <w:lang w:val="en-GB"/>
              </w:rPr>
              <w:t>within the limits of the presented personalized Claim</w:t>
            </w:r>
            <w:r w:rsidRPr="00456B72">
              <w:rPr>
                <w:rFonts w:ascii="Verdana" w:hAnsi="Verdana"/>
                <w:sz w:val="14"/>
                <w:szCs w:val="14"/>
                <w:lang w:val="en-US"/>
              </w:rPr>
              <w:t xml:space="preserve"> </w:t>
            </w:r>
            <w:r w:rsidRPr="009304EC">
              <w:rPr>
                <w:rFonts w:ascii="Verdana" w:hAnsi="Verdana"/>
                <w:sz w:val="14"/>
                <w:szCs w:val="14"/>
                <w:lang w:val="en-GB"/>
              </w:rPr>
              <w:t xml:space="preserve">by any </w:t>
            </w:r>
            <w:r>
              <w:rPr>
                <w:rFonts w:ascii="Verdana" w:hAnsi="Verdana"/>
                <w:sz w:val="14"/>
                <w:szCs w:val="14"/>
                <w:lang w:val="en-GB"/>
              </w:rPr>
              <w:t>O</w:t>
            </w:r>
            <w:r w:rsidRPr="009304EC">
              <w:rPr>
                <w:rFonts w:ascii="Verdana" w:hAnsi="Verdana"/>
                <w:sz w:val="14"/>
                <w:szCs w:val="14"/>
                <w:lang w:val="en-GB"/>
              </w:rPr>
              <w:t xml:space="preserve">fficial body seeking: </w:t>
            </w:r>
          </w:p>
        </w:tc>
      </w:tr>
      <w:tr w:rsidR="00FF6BD3" w:rsidRPr="00456B72" w14:paraId="562874CB" w14:textId="77777777" w:rsidTr="00FF6BD3">
        <w:tc>
          <w:tcPr>
            <w:tcW w:w="5404" w:type="dxa"/>
            <w:tcBorders>
              <w:top w:val="nil"/>
              <w:left w:val="nil"/>
              <w:bottom w:val="nil"/>
              <w:right w:val="nil"/>
            </w:tcBorders>
          </w:tcPr>
          <w:p w14:paraId="3E528276"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а) дискваліфікації Застрахованої особи з посади в якості </w:t>
            </w:r>
            <w:r>
              <w:rPr>
                <w:rFonts w:ascii="Verdana" w:hAnsi="Verdana"/>
                <w:sz w:val="14"/>
                <w:szCs w:val="14"/>
                <w:lang w:val="uk-UA"/>
              </w:rPr>
              <w:t>Д</w:t>
            </w:r>
            <w:r w:rsidRPr="009304EC">
              <w:rPr>
                <w:rFonts w:ascii="Verdana" w:hAnsi="Verdana"/>
                <w:sz w:val="14"/>
                <w:szCs w:val="14"/>
                <w:lang w:val="uk-UA"/>
              </w:rPr>
              <w:t xml:space="preserve">иректора або вищої посадової особи; </w:t>
            </w:r>
          </w:p>
        </w:tc>
        <w:tc>
          <w:tcPr>
            <w:tcW w:w="5214" w:type="dxa"/>
            <w:tcBorders>
              <w:top w:val="nil"/>
              <w:left w:val="nil"/>
              <w:bottom w:val="nil"/>
              <w:right w:val="nil"/>
            </w:tcBorders>
          </w:tcPr>
          <w:p w14:paraId="7E63CFD1"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a) to disqualify an </w:t>
            </w:r>
            <w:r>
              <w:rPr>
                <w:rFonts w:ascii="Verdana" w:hAnsi="Verdana"/>
                <w:sz w:val="14"/>
                <w:szCs w:val="14"/>
                <w:lang w:val="en-GB"/>
              </w:rPr>
              <w:t>I</w:t>
            </w:r>
            <w:r w:rsidRPr="009304EC">
              <w:rPr>
                <w:rFonts w:ascii="Verdana" w:hAnsi="Verdana"/>
                <w:sz w:val="14"/>
                <w:szCs w:val="14"/>
                <w:lang w:val="en-GB"/>
              </w:rPr>
              <w:t xml:space="preserve">nsured person from holding office as a </w:t>
            </w:r>
            <w:r>
              <w:rPr>
                <w:rFonts w:ascii="Verdana" w:hAnsi="Verdana"/>
                <w:sz w:val="14"/>
                <w:szCs w:val="14"/>
                <w:lang w:val="en-GB"/>
              </w:rPr>
              <w:t>D</w:t>
            </w:r>
            <w:r w:rsidRPr="009304EC">
              <w:rPr>
                <w:rFonts w:ascii="Verdana" w:hAnsi="Verdana"/>
                <w:sz w:val="14"/>
                <w:szCs w:val="14"/>
                <w:lang w:val="en-GB"/>
              </w:rPr>
              <w:t xml:space="preserve">irector or officer; </w:t>
            </w:r>
          </w:p>
        </w:tc>
      </w:tr>
      <w:tr w:rsidR="00FF6BD3" w:rsidRPr="00456B72" w14:paraId="1276BAEF" w14:textId="77777777" w:rsidTr="00FF6BD3">
        <w:tc>
          <w:tcPr>
            <w:tcW w:w="5404" w:type="dxa"/>
            <w:tcBorders>
              <w:top w:val="nil"/>
              <w:left w:val="nil"/>
              <w:bottom w:val="nil"/>
              <w:right w:val="nil"/>
            </w:tcBorders>
          </w:tcPr>
          <w:p w14:paraId="691570ED"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b) конфіскації, вилучення власності і контролю, призупинення або заморожування прав власності на нерухоме майно або особисті активи Застрахованої особи; </w:t>
            </w:r>
          </w:p>
        </w:tc>
        <w:tc>
          <w:tcPr>
            <w:tcW w:w="5214" w:type="dxa"/>
            <w:tcBorders>
              <w:top w:val="nil"/>
              <w:left w:val="nil"/>
              <w:bottom w:val="nil"/>
              <w:right w:val="nil"/>
            </w:tcBorders>
          </w:tcPr>
          <w:p w14:paraId="769A247D"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b) confiscation, assumption of ownership and control, suspension or freezing of rights of ownership of real property or personal assets of an </w:t>
            </w:r>
            <w:r>
              <w:rPr>
                <w:rFonts w:ascii="Verdana" w:hAnsi="Verdana"/>
                <w:sz w:val="14"/>
                <w:szCs w:val="14"/>
                <w:lang w:val="en-GB"/>
              </w:rPr>
              <w:t>I</w:t>
            </w:r>
            <w:r w:rsidRPr="009304EC">
              <w:rPr>
                <w:rFonts w:ascii="Verdana" w:hAnsi="Verdana"/>
                <w:sz w:val="14"/>
                <w:szCs w:val="14"/>
                <w:lang w:val="en-GB"/>
              </w:rPr>
              <w:t xml:space="preserve">nsured person; </w:t>
            </w:r>
          </w:p>
        </w:tc>
      </w:tr>
      <w:tr w:rsidR="00FF6BD3" w:rsidRPr="00456B72" w14:paraId="5F18E3BE" w14:textId="77777777" w:rsidTr="00FF6BD3">
        <w:tc>
          <w:tcPr>
            <w:tcW w:w="5404" w:type="dxa"/>
            <w:tcBorders>
              <w:top w:val="nil"/>
              <w:left w:val="nil"/>
              <w:bottom w:val="nil"/>
              <w:right w:val="nil"/>
            </w:tcBorders>
          </w:tcPr>
          <w:p w14:paraId="6FEE2F79"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с) обтяження нерухомого майна або особистих активів Застрахованої особи; </w:t>
            </w:r>
          </w:p>
        </w:tc>
        <w:tc>
          <w:tcPr>
            <w:tcW w:w="5214" w:type="dxa"/>
            <w:tcBorders>
              <w:top w:val="nil"/>
              <w:left w:val="nil"/>
              <w:bottom w:val="nil"/>
              <w:right w:val="nil"/>
            </w:tcBorders>
          </w:tcPr>
          <w:p w14:paraId="1FA02E31"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c) a charge over real estate property or personal assets of an </w:t>
            </w:r>
            <w:r>
              <w:rPr>
                <w:rFonts w:ascii="Verdana" w:hAnsi="Verdana"/>
                <w:sz w:val="14"/>
                <w:szCs w:val="14"/>
                <w:lang w:val="en-GB"/>
              </w:rPr>
              <w:t>I</w:t>
            </w:r>
            <w:r w:rsidRPr="009304EC">
              <w:rPr>
                <w:rFonts w:ascii="Verdana" w:hAnsi="Verdana"/>
                <w:sz w:val="14"/>
                <w:szCs w:val="14"/>
                <w:lang w:val="en-GB"/>
              </w:rPr>
              <w:t xml:space="preserve">nsured person; </w:t>
            </w:r>
          </w:p>
        </w:tc>
      </w:tr>
      <w:tr w:rsidR="00FF6BD3" w:rsidRPr="00456B72" w14:paraId="174D9743" w14:textId="77777777" w:rsidTr="00FF6BD3">
        <w:tc>
          <w:tcPr>
            <w:tcW w:w="5404" w:type="dxa"/>
            <w:tcBorders>
              <w:top w:val="nil"/>
              <w:left w:val="nil"/>
              <w:bottom w:val="nil"/>
              <w:right w:val="nil"/>
            </w:tcBorders>
          </w:tcPr>
          <w:p w14:paraId="58E5D6F9"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d) тимчасової або постійної заборони щодо Застрахованої особи обіймати посаду або здійснювати функції </w:t>
            </w:r>
            <w:r>
              <w:rPr>
                <w:rFonts w:ascii="Verdana" w:hAnsi="Verdana"/>
                <w:sz w:val="14"/>
                <w:szCs w:val="14"/>
                <w:lang w:val="uk-UA"/>
              </w:rPr>
              <w:t>Д</w:t>
            </w:r>
            <w:r w:rsidRPr="009304EC">
              <w:rPr>
                <w:rFonts w:ascii="Verdana" w:hAnsi="Verdana"/>
                <w:sz w:val="14"/>
                <w:szCs w:val="14"/>
                <w:lang w:val="uk-UA"/>
              </w:rPr>
              <w:t xml:space="preserve">иректора або вищої посадової особи; </w:t>
            </w:r>
          </w:p>
        </w:tc>
        <w:tc>
          <w:tcPr>
            <w:tcW w:w="5214" w:type="dxa"/>
            <w:tcBorders>
              <w:top w:val="nil"/>
              <w:left w:val="nil"/>
              <w:bottom w:val="nil"/>
              <w:right w:val="nil"/>
            </w:tcBorders>
          </w:tcPr>
          <w:p w14:paraId="0474FE54"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d) a temporary or permanent prohibition on an </w:t>
            </w:r>
            <w:r>
              <w:rPr>
                <w:rFonts w:ascii="Verdana" w:hAnsi="Verdana"/>
                <w:sz w:val="14"/>
                <w:szCs w:val="14"/>
                <w:lang w:val="en-GB"/>
              </w:rPr>
              <w:t>I</w:t>
            </w:r>
            <w:r w:rsidRPr="009304EC">
              <w:rPr>
                <w:rFonts w:ascii="Verdana" w:hAnsi="Verdana"/>
                <w:sz w:val="14"/>
                <w:szCs w:val="14"/>
                <w:lang w:val="en-GB"/>
              </w:rPr>
              <w:t xml:space="preserve">nsured person from holding the office of or performing the functions of a </w:t>
            </w:r>
            <w:r>
              <w:rPr>
                <w:rFonts w:ascii="Verdana" w:hAnsi="Verdana"/>
                <w:sz w:val="14"/>
                <w:szCs w:val="14"/>
                <w:lang w:val="en-GB"/>
              </w:rPr>
              <w:t>D</w:t>
            </w:r>
            <w:r w:rsidRPr="009304EC">
              <w:rPr>
                <w:rFonts w:ascii="Verdana" w:hAnsi="Verdana"/>
                <w:sz w:val="14"/>
                <w:szCs w:val="14"/>
                <w:lang w:val="en-GB"/>
              </w:rPr>
              <w:t xml:space="preserve">irector or officer; </w:t>
            </w:r>
          </w:p>
        </w:tc>
      </w:tr>
      <w:tr w:rsidR="00FF6BD3" w:rsidRPr="00456B72" w14:paraId="3973DF3B" w14:textId="77777777" w:rsidTr="00FF6BD3">
        <w:tc>
          <w:tcPr>
            <w:tcW w:w="5404" w:type="dxa"/>
            <w:tcBorders>
              <w:top w:val="nil"/>
              <w:left w:val="nil"/>
              <w:bottom w:val="nil"/>
              <w:right w:val="nil"/>
            </w:tcBorders>
          </w:tcPr>
          <w:p w14:paraId="16B0A867"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е) обмеження свободи Застрахованої особи у формі офіційного затримання, або шляхом відсилання до визначеного місця перебування; або </w:t>
            </w:r>
          </w:p>
        </w:tc>
        <w:tc>
          <w:tcPr>
            <w:tcW w:w="5214" w:type="dxa"/>
            <w:tcBorders>
              <w:top w:val="nil"/>
              <w:left w:val="nil"/>
              <w:bottom w:val="nil"/>
              <w:right w:val="nil"/>
            </w:tcBorders>
          </w:tcPr>
          <w:p w14:paraId="123940B3"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e) a restriction of an </w:t>
            </w:r>
            <w:r>
              <w:rPr>
                <w:rFonts w:ascii="Verdana" w:hAnsi="Verdana"/>
                <w:sz w:val="14"/>
                <w:szCs w:val="14"/>
                <w:lang w:val="en-GB"/>
              </w:rPr>
              <w:t>I</w:t>
            </w:r>
            <w:r w:rsidRPr="009304EC">
              <w:rPr>
                <w:rFonts w:ascii="Verdana" w:hAnsi="Verdana"/>
                <w:sz w:val="14"/>
                <w:szCs w:val="14"/>
                <w:lang w:val="en-GB"/>
              </w:rPr>
              <w:t xml:space="preserve">nsured person’s liberty as an official detention, or to a specified domestic residence; or </w:t>
            </w:r>
          </w:p>
        </w:tc>
      </w:tr>
      <w:tr w:rsidR="00FF6BD3" w:rsidRPr="00456B72" w14:paraId="51374708" w14:textId="77777777" w:rsidTr="00FF6BD3">
        <w:tc>
          <w:tcPr>
            <w:tcW w:w="5404" w:type="dxa"/>
            <w:tcBorders>
              <w:top w:val="nil"/>
              <w:left w:val="nil"/>
              <w:bottom w:val="nil"/>
              <w:right w:val="nil"/>
            </w:tcBorders>
          </w:tcPr>
          <w:p w14:paraId="2D47A9DC"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f) депортації Застрахованої особи після анулювання належного, чинного і дійсного імміграційного статусу з будь-якої причини, крім засудження за злочин такої Застрахованої особи. </w:t>
            </w:r>
          </w:p>
        </w:tc>
        <w:tc>
          <w:tcPr>
            <w:tcW w:w="5214" w:type="dxa"/>
            <w:tcBorders>
              <w:top w:val="nil"/>
              <w:left w:val="nil"/>
              <w:bottom w:val="nil"/>
              <w:right w:val="nil"/>
            </w:tcBorders>
          </w:tcPr>
          <w:p w14:paraId="314C2514"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f) deportation of an </w:t>
            </w:r>
            <w:r>
              <w:rPr>
                <w:rFonts w:ascii="Verdana" w:hAnsi="Verdana"/>
                <w:sz w:val="14"/>
                <w:szCs w:val="14"/>
                <w:lang w:val="en-GB"/>
              </w:rPr>
              <w:t>I</w:t>
            </w:r>
            <w:r w:rsidRPr="009304EC">
              <w:rPr>
                <w:rFonts w:ascii="Verdana" w:hAnsi="Verdana"/>
                <w:sz w:val="14"/>
                <w:szCs w:val="14"/>
                <w:lang w:val="en-GB"/>
              </w:rPr>
              <w:t xml:space="preserve">nsured person following revocation of otherwise proper, current and valid immigration status for any reason other than such </w:t>
            </w:r>
            <w:r>
              <w:rPr>
                <w:rFonts w:ascii="Verdana" w:hAnsi="Verdana"/>
                <w:sz w:val="14"/>
                <w:szCs w:val="14"/>
                <w:lang w:val="en-GB"/>
              </w:rPr>
              <w:t>I</w:t>
            </w:r>
            <w:r w:rsidRPr="009304EC">
              <w:rPr>
                <w:rFonts w:ascii="Verdana" w:hAnsi="Verdana"/>
                <w:sz w:val="14"/>
                <w:szCs w:val="14"/>
                <w:lang w:val="en-GB"/>
              </w:rPr>
              <w:t xml:space="preserve">nsured person’s conviction of a crime. </w:t>
            </w:r>
          </w:p>
        </w:tc>
      </w:tr>
      <w:tr w:rsidR="00FF6BD3" w:rsidRPr="00456B72" w14:paraId="6F2EEDD0" w14:textId="77777777" w:rsidTr="00FF6BD3">
        <w:tc>
          <w:tcPr>
            <w:tcW w:w="5404" w:type="dxa"/>
            <w:tcBorders>
              <w:top w:val="nil"/>
              <w:left w:val="nil"/>
              <w:bottom w:val="nil"/>
              <w:right w:val="nil"/>
            </w:tcBorders>
          </w:tcPr>
          <w:p w14:paraId="50ACE4C8" w14:textId="77777777" w:rsidR="00FF6BD3" w:rsidRPr="009304EC" w:rsidRDefault="00FF6BD3" w:rsidP="00682B94">
            <w:pPr>
              <w:jc w:val="both"/>
              <w:rPr>
                <w:rFonts w:ascii="Verdana" w:hAnsi="Verdana"/>
                <w:b/>
                <w:sz w:val="14"/>
                <w:szCs w:val="14"/>
                <w:lang w:val="uk-UA"/>
              </w:rPr>
            </w:pPr>
            <w:r w:rsidRPr="00AA6CC4">
              <w:rPr>
                <w:rFonts w:ascii="Verdana" w:hAnsi="Verdana" w:hint="eastAsia"/>
                <w:b/>
                <w:sz w:val="14"/>
                <w:szCs w:val="14"/>
                <w:lang w:val="uk-UA"/>
              </w:rPr>
              <w:t>Витрати</w:t>
            </w:r>
            <w:r w:rsidRPr="00AA6CC4">
              <w:rPr>
                <w:rFonts w:ascii="Verdana" w:hAnsi="Verdana"/>
                <w:b/>
                <w:sz w:val="14"/>
                <w:szCs w:val="14"/>
                <w:lang w:val="uk-UA"/>
              </w:rPr>
              <w:t xml:space="preserve">, </w:t>
            </w:r>
            <w:r w:rsidRPr="00AA6CC4">
              <w:rPr>
                <w:rFonts w:ascii="Verdana" w:hAnsi="Verdana" w:hint="eastAsia"/>
                <w:b/>
                <w:sz w:val="14"/>
                <w:szCs w:val="14"/>
                <w:lang w:val="uk-UA"/>
              </w:rPr>
              <w:t>пов’язані</w:t>
            </w:r>
            <w:r w:rsidRPr="00AA6CC4">
              <w:rPr>
                <w:rFonts w:ascii="Verdana" w:hAnsi="Verdana"/>
                <w:b/>
                <w:sz w:val="14"/>
                <w:szCs w:val="14"/>
                <w:lang w:val="uk-UA"/>
              </w:rPr>
              <w:t xml:space="preserve"> </w:t>
            </w:r>
            <w:r w:rsidRPr="00AA6CC4">
              <w:rPr>
                <w:rFonts w:ascii="Verdana" w:hAnsi="Verdana" w:hint="eastAsia"/>
                <w:b/>
                <w:sz w:val="14"/>
                <w:szCs w:val="14"/>
                <w:lang w:val="uk-UA"/>
              </w:rPr>
              <w:t>із</w:t>
            </w:r>
            <w:r w:rsidRPr="00AA6CC4">
              <w:rPr>
                <w:rFonts w:ascii="Verdana" w:hAnsi="Verdana"/>
                <w:b/>
                <w:sz w:val="14"/>
                <w:szCs w:val="14"/>
                <w:lang w:val="uk-UA"/>
              </w:rPr>
              <w:t xml:space="preserve"> </w:t>
            </w:r>
            <w:r w:rsidRPr="00AA6CC4">
              <w:rPr>
                <w:rFonts w:ascii="Verdana" w:hAnsi="Verdana" w:hint="eastAsia"/>
                <w:b/>
                <w:sz w:val="14"/>
                <w:szCs w:val="14"/>
                <w:lang w:val="uk-UA"/>
              </w:rPr>
              <w:t>Заставою</w:t>
            </w:r>
            <w:r w:rsidRPr="00AA6CC4">
              <w:rPr>
                <w:rFonts w:ascii="Verdana" w:hAnsi="Verdana"/>
                <w:b/>
                <w:sz w:val="14"/>
                <w:szCs w:val="14"/>
                <w:lang w:val="uk-UA"/>
              </w:rPr>
              <w:t xml:space="preserve">, </w:t>
            </w:r>
            <w:r w:rsidRPr="00AA6CC4">
              <w:rPr>
                <w:rFonts w:ascii="Verdana" w:hAnsi="Verdana" w:hint="eastAsia"/>
                <w:b/>
                <w:sz w:val="14"/>
                <w:szCs w:val="14"/>
                <w:lang w:val="uk-UA"/>
              </w:rPr>
              <w:t>запобіжними</w:t>
            </w:r>
            <w:r w:rsidRPr="00AA6CC4">
              <w:rPr>
                <w:rFonts w:ascii="Verdana" w:hAnsi="Verdana"/>
                <w:b/>
                <w:sz w:val="14"/>
                <w:szCs w:val="14"/>
                <w:lang w:val="uk-UA"/>
              </w:rPr>
              <w:t xml:space="preserve"> </w:t>
            </w:r>
            <w:r w:rsidRPr="00AA6CC4">
              <w:rPr>
                <w:rFonts w:ascii="Verdana" w:hAnsi="Verdana" w:hint="eastAsia"/>
                <w:b/>
                <w:sz w:val="14"/>
                <w:szCs w:val="14"/>
                <w:lang w:val="uk-UA"/>
              </w:rPr>
              <w:t>заходами</w:t>
            </w:r>
          </w:p>
        </w:tc>
        <w:tc>
          <w:tcPr>
            <w:tcW w:w="5214" w:type="dxa"/>
            <w:tcBorders>
              <w:top w:val="nil"/>
              <w:left w:val="nil"/>
              <w:bottom w:val="nil"/>
              <w:right w:val="nil"/>
            </w:tcBorders>
          </w:tcPr>
          <w:p w14:paraId="13D1B58F" w14:textId="77777777" w:rsidR="00FF6BD3" w:rsidRPr="009304EC" w:rsidRDefault="00FF6BD3" w:rsidP="00682B94">
            <w:pPr>
              <w:jc w:val="both"/>
              <w:rPr>
                <w:rFonts w:ascii="Verdana" w:hAnsi="Verdana"/>
                <w:b/>
                <w:sz w:val="14"/>
                <w:szCs w:val="14"/>
                <w:lang w:val="en-GB"/>
              </w:rPr>
            </w:pPr>
            <w:r w:rsidRPr="00AA6CC4">
              <w:rPr>
                <w:rFonts w:ascii="Verdana" w:hAnsi="Verdana"/>
                <w:b/>
                <w:sz w:val="14"/>
                <w:szCs w:val="14"/>
                <w:lang w:val="en-GB"/>
              </w:rPr>
              <w:t xml:space="preserve">the Expenses related to </w:t>
            </w:r>
            <w:r w:rsidRPr="00456B72">
              <w:rPr>
                <w:rFonts w:ascii="Verdana" w:hAnsi="Verdana"/>
                <w:b/>
                <w:sz w:val="14"/>
                <w:szCs w:val="14"/>
                <w:lang w:val="en-US"/>
              </w:rPr>
              <w:t>b</w:t>
            </w:r>
            <w:r w:rsidRPr="00AA6CC4">
              <w:rPr>
                <w:rFonts w:ascii="Verdana" w:hAnsi="Verdana"/>
                <w:b/>
                <w:sz w:val="14"/>
                <w:szCs w:val="14"/>
                <w:lang w:val="en-GB"/>
              </w:rPr>
              <w:t xml:space="preserve">ail </w:t>
            </w:r>
            <w:r>
              <w:rPr>
                <w:rFonts w:ascii="Verdana" w:hAnsi="Verdana"/>
                <w:b/>
                <w:sz w:val="14"/>
                <w:szCs w:val="14"/>
                <w:lang w:val="en-GB"/>
              </w:rPr>
              <w:t>bond and civil bond p</w:t>
            </w:r>
            <w:r w:rsidRPr="00AA6CC4">
              <w:rPr>
                <w:rFonts w:ascii="Verdana" w:hAnsi="Verdana"/>
                <w:b/>
                <w:sz w:val="14"/>
                <w:szCs w:val="14"/>
                <w:lang w:val="en-GB"/>
              </w:rPr>
              <w:t>remium</w:t>
            </w:r>
          </w:p>
        </w:tc>
      </w:tr>
      <w:tr w:rsidR="00FF6BD3" w:rsidRPr="00456B72" w14:paraId="42E0CB4F" w14:textId="77777777" w:rsidTr="00FF6BD3">
        <w:tc>
          <w:tcPr>
            <w:tcW w:w="5404" w:type="dxa"/>
            <w:tcBorders>
              <w:top w:val="nil"/>
              <w:left w:val="nil"/>
              <w:bottom w:val="nil"/>
              <w:right w:val="nil"/>
            </w:tcBorders>
          </w:tcPr>
          <w:p w14:paraId="76662D9C" w14:textId="77777777" w:rsidR="00FF6BD3" w:rsidRDefault="00FF6BD3" w:rsidP="00682B94">
            <w:pPr>
              <w:jc w:val="both"/>
              <w:rPr>
                <w:rFonts w:ascii="Verdana" w:hAnsi="Verdana"/>
                <w:sz w:val="14"/>
                <w:szCs w:val="14"/>
                <w:lang w:val="uk-UA"/>
              </w:rPr>
            </w:pPr>
            <w:r>
              <w:rPr>
                <w:rFonts w:ascii="Verdana" w:hAnsi="Verdana"/>
                <w:sz w:val="14"/>
                <w:szCs w:val="14"/>
                <w:lang w:val="uk-UA"/>
              </w:rPr>
              <w:t>Витрати, пов’язані із внесенням застави у якості запобіжного заходу та судових запобіжних зобов‘язань цивільного характеру  - обґрунтований і необхідний внесок, адміністративні витрати, видатки, пов’язані із оформленням відповідних позик, тощо, що використовується в фінансових операціях щодо будь-якої поруки чи іншого фінансового інструменту задля гарантування умовних зобов'язань Застрахованої особи (у зв'язку з будь-якою Претензією, Провадженням щодо активів і свобод або Провадженням щодо екстрадиції) на певну суму, що вимагається судом компетентної юрисдикції.</w:t>
            </w:r>
          </w:p>
          <w:p w14:paraId="48F0ACFC" w14:textId="77777777" w:rsidR="00FF6BD3" w:rsidRPr="00F70727" w:rsidRDefault="00FF6BD3" w:rsidP="00682B94">
            <w:pPr>
              <w:jc w:val="both"/>
              <w:rPr>
                <w:rFonts w:ascii="Verdana" w:hAnsi="Verdana"/>
                <w:sz w:val="14"/>
                <w:lang w:val="uk-UA"/>
              </w:rPr>
            </w:pPr>
            <w:r>
              <w:rPr>
                <w:rFonts w:ascii="Verdana" w:hAnsi="Verdana"/>
                <w:sz w:val="14"/>
                <w:szCs w:val="14"/>
                <w:lang w:val="uk-UA"/>
              </w:rPr>
              <w:lastRenderedPageBreak/>
              <w:t xml:space="preserve">Згідно з цим положенням, страховому покриттю в будь-якому випадку не підлягає сама сума грошових коштів, що вноситься з метою забезпечення виконання підозрюваним, обвинуваченим покладених на нього обов'язків (застава та/або запобіжний захід як кримінального, так і цивільного характеру тощо). </w:t>
            </w:r>
          </w:p>
        </w:tc>
        <w:tc>
          <w:tcPr>
            <w:tcW w:w="5214" w:type="dxa"/>
            <w:tcBorders>
              <w:top w:val="nil"/>
              <w:left w:val="nil"/>
              <w:bottom w:val="nil"/>
              <w:right w:val="nil"/>
            </w:tcBorders>
          </w:tcPr>
          <w:p w14:paraId="54292E5D" w14:textId="77777777" w:rsidR="00FF6BD3" w:rsidRDefault="00FF6BD3" w:rsidP="00682B94">
            <w:pPr>
              <w:jc w:val="both"/>
              <w:rPr>
                <w:rFonts w:ascii="Verdana" w:hAnsi="Verdana"/>
                <w:sz w:val="14"/>
                <w:szCs w:val="14"/>
                <w:lang w:val="en-GB"/>
              </w:rPr>
            </w:pPr>
            <w:r>
              <w:rPr>
                <w:rFonts w:ascii="Verdana" w:hAnsi="Verdana"/>
                <w:sz w:val="14"/>
                <w:szCs w:val="14"/>
                <w:lang w:val="en-GB"/>
              </w:rPr>
              <w:lastRenderedPageBreak/>
              <w:t>the Expenses related to</w:t>
            </w:r>
            <w:r>
              <w:rPr>
                <w:rFonts w:ascii="Verdana" w:hAnsi="Verdana"/>
                <w:b/>
                <w:bCs/>
                <w:sz w:val="14"/>
                <w:szCs w:val="14"/>
                <w:lang w:val="en-GB"/>
              </w:rPr>
              <w:t xml:space="preserve"> </w:t>
            </w:r>
            <w:r>
              <w:rPr>
                <w:rFonts w:ascii="Verdana" w:hAnsi="Verdana"/>
                <w:sz w:val="14"/>
                <w:szCs w:val="14"/>
                <w:lang w:val="en-GB"/>
              </w:rPr>
              <w:t>bail bond and civil bond premium, means the reasonable and necessary premium, administrative fee, costs related to a loan etc., for any bond or other financial instrument to guarantee an Insured Person’s contingent obligation (in connection with any Claim, Asset and Liberty Proceeding or Extradition Proceeding) for a specified amount required by a court of competent jurisdiction.</w:t>
            </w:r>
          </w:p>
          <w:p w14:paraId="4AE4986D" w14:textId="77777777" w:rsidR="00FF6BD3" w:rsidRDefault="00FF6BD3" w:rsidP="00682B94">
            <w:pPr>
              <w:jc w:val="both"/>
              <w:rPr>
                <w:rFonts w:ascii="Verdana" w:hAnsi="Verdana"/>
                <w:sz w:val="14"/>
                <w:szCs w:val="14"/>
                <w:lang w:val="en-GB"/>
              </w:rPr>
            </w:pPr>
          </w:p>
          <w:p w14:paraId="3EB863FE" w14:textId="77777777" w:rsidR="00FF6BD3" w:rsidRPr="009304EC" w:rsidRDefault="00FF6BD3" w:rsidP="00682B94">
            <w:pPr>
              <w:jc w:val="both"/>
              <w:rPr>
                <w:rFonts w:ascii="Verdana" w:hAnsi="Verdana"/>
                <w:sz w:val="14"/>
                <w:szCs w:val="14"/>
                <w:lang w:val="en-GB"/>
              </w:rPr>
            </w:pPr>
            <w:r>
              <w:rPr>
                <w:rFonts w:ascii="Verdana" w:hAnsi="Verdana"/>
                <w:sz w:val="14"/>
                <w:szCs w:val="14"/>
                <w:lang w:val="en-GB"/>
              </w:rPr>
              <w:t xml:space="preserve">Pursuant to this clause this Agreement shall not provide cover in any way to the amount of money contributed to ensure the fulfilment of the </w:t>
            </w:r>
            <w:r>
              <w:rPr>
                <w:rFonts w:ascii="Verdana" w:hAnsi="Verdana"/>
                <w:sz w:val="14"/>
                <w:szCs w:val="14"/>
                <w:lang w:val="en-GB"/>
              </w:rPr>
              <w:lastRenderedPageBreak/>
              <w:t>duties imposed on the suspect, the accused</w:t>
            </w:r>
            <w:r w:rsidRPr="00456B72">
              <w:rPr>
                <w:rFonts w:ascii="Verdana" w:hAnsi="Verdana"/>
                <w:sz w:val="14"/>
                <w:szCs w:val="14"/>
                <w:lang w:val="en-US"/>
              </w:rPr>
              <w:t xml:space="preserve"> (bail bond, civil bond, collateral both criminal and civil etc.)</w:t>
            </w:r>
            <w:r>
              <w:rPr>
                <w:rFonts w:ascii="Verdana" w:hAnsi="Verdana"/>
                <w:sz w:val="14"/>
                <w:szCs w:val="14"/>
                <w:lang w:val="en-GB"/>
              </w:rPr>
              <w:t xml:space="preserve">. </w:t>
            </w:r>
          </w:p>
        </w:tc>
      </w:tr>
      <w:tr w:rsidR="00FF6BD3" w:rsidRPr="009304EC" w14:paraId="7B981E29" w14:textId="77777777" w:rsidTr="00FF6BD3">
        <w:tc>
          <w:tcPr>
            <w:tcW w:w="5404" w:type="dxa"/>
            <w:tcBorders>
              <w:top w:val="nil"/>
              <w:left w:val="nil"/>
              <w:bottom w:val="nil"/>
              <w:right w:val="nil"/>
            </w:tcBorders>
          </w:tcPr>
          <w:p w14:paraId="44E46CD7"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lang w:val="uk-UA"/>
              </w:rPr>
              <w:lastRenderedPageBreak/>
              <w:t>Претензія</w:t>
            </w:r>
          </w:p>
        </w:tc>
        <w:tc>
          <w:tcPr>
            <w:tcW w:w="5214" w:type="dxa"/>
            <w:tcBorders>
              <w:top w:val="nil"/>
              <w:left w:val="nil"/>
              <w:bottom w:val="nil"/>
              <w:right w:val="nil"/>
            </w:tcBorders>
          </w:tcPr>
          <w:p w14:paraId="0A305777" w14:textId="77777777" w:rsidR="00FF6BD3" w:rsidRPr="009304EC" w:rsidRDefault="00FF6BD3" w:rsidP="00682B94">
            <w:pPr>
              <w:jc w:val="both"/>
              <w:rPr>
                <w:rFonts w:ascii="Verdana" w:hAnsi="Verdana"/>
                <w:b/>
                <w:sz w:val="14"/>
                <w:szCs w:val="14"/>
                <w:lang w:val="en-GB"/>
              </w:rPr>
            </w:pPr>
            <w:r w:rsidRPr="009304EC">
              <w:rPr>
                <w:rFonts w:ascii="Verdana" w:hAnsi="Verdana"/>
                <w:b/>
                <w:sz w:val="14"/>
                <w:szCs w:val="14"/>
                <w:lang w:val="en-GB"/>
              </w:rPr>
              <w:t>Claim</w:t>
            </w:r>
          </w:p>
        </w:tc>
      </w:tr>
      <w:tr w:rsidR="00FF6BD3" w:rsidRPr="009304EC" w14:paraId="122B2722" w14:textId="77777777" w:rsidTr="00FF6BD3">
        <w:tc>
          <w:tcPr>
            <w:tcW w:w="5404" w:type="dxa"/>
            <w:tcBorders>
              <w:top w:val="nil"/>
              <w:left w:val="nil"/>
              <w:bottom w:val="nil"/>
              <w:right w:val="nil"/>
            </w:tcBorders>
          </w:tcPr>
          <w:p w14:paraId="15C9F200"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Претензія означає:</w:t>
            </w:r>
          </w:p>
        </w:tc>
        <w:tc>
          <w:tcPr>
            <w:tcW w:w="5214" w:type="dxa"/>
            <w:tcBorders>
              <w:top w:val="nil"/>
              <w:left w:val="nil"/>
              <w:bottom w:val="nil"/>
              <w:right w:val="nil"/>
            </w:tcBorders>
          </w:tcPr>
          <w:p w14:paraId="7F559B13"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Claim means:</w:t>
            </w:r>
          </w:p>
        </w:tc>
      </w:tr>
      <w:tr w:rsidR="00FF6BD3" w:rsidRPr="00456B72" w14:paraId="6C47DD45" w14:textId="77777777" w:rsidTr="00FF6BD3">
        <w:tc>
          <w:tcPr>
            <w:tcW w:w="5404" w:type="dxa"/>
            <w:tcBorders>
              <w:top w:val="nil"/>
              <w:left w:val="nil"/>
              <w:bottom w:val="nil"/>
              <w:right w:val="nil"/>
            </w:tcBorders>
          </w:tcPr>
          <w:p w14:paraId="1C890750"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1. будь-яке юридичне, адміністративне або регуляторне провадження,</w:t>
            </w:r>
            <w:r>
              <w:rPr>
                <w:rFonts w:ascii="Verdana" w:hAnsi="Verdana"/>
                <w:sz w:val="14"/>
                <w:szCs w:val="14"/>
                <w:lang w:val="uk-UA"/>
              </w:rPr>
              <w:t xml:space="preserve"> незалежно від того,</w:t>
            </w:r>
            <w:r w:rsidRPr="009304EC">
              <w:rPr>
                <w:rFonts w:ascii="Verdana" w:hAnsi="Verdana"/>
                <w:sz w:val="14"/>
                <w:szCs w:val="14"/>
                <w:lang w:val="uk-UA"/>
              </w:rPr>
              <w:t xml:space="preserve"> цивільне або кримінальне, що розпочато проти Застрахованої особи, стверджуючи, що вона вчинила </w:t>
            </w:r>
            <w:r>
              <w:rPr>
                <w:rFonts w:ascii="Verdana" w:hAnsi="Verdana"/>
                <w:sz w:val="14"/>
                <w:szCs w:val="14"/>
                <w:lang w:val="uk-UA"/>
              </w:rPr>
              <w:t>Н</w:t>
            </w:r>
            <w:r w:rsidRPr="00267743">
              <w:rPr>
                <w:rFonts w:ascii="Verdana" w:hAnsi="Verdana" w:cs="Arial"/>
                <w:sz w:val="14"/>
                <w:szCs w:val="14"/>
                <w:lang w:val="uk-UA"/>
              </w:rPr>
              <w:t>евірн</w:t>
            </w:r>
            <w:r>
              <w:rPr>
                <w:rFonts w:ascii="Verdana" w:hAnsi="Verdana" w:cs="Arial"/>
                <w:sz w:val="14"/>
                <w:szCs w:val="14"/>
                <w:lang w:val="uk-UA"/>
              </w:rPr>
              <w:t>у</w:t>
            </w:r>
            <w:r w:rsidRPr="00267743">
              <w:rPr>
                <w:rFonts w:ascii="Verdana" w:hAnsi="Verdana" w:cs="Arial"/>
                <w:sz w:val="14"/>
                <w:szCs w:val="14"/>
                <w:lang w:val="uk-UA"/>
              </w:rPr>
              <w:t xml:space="preserve"> професійн</w:t>
            </w:r>
            <w:r>
              <w:rPr>
                <w:rFonts w:ascii="Verdana" w:hAnsi="Verdana" w:cs="Arial"/>
                <w:sz w:val="14"/>
                <w:szCs w:val="14"/>
                <w:lang w:val="uk-UA"/>
              </w:rPr>
              <w:t>у</w:t>
            </w:r>
            <w:r w:rsidRPr="004077F2">
              <w:rPr>
                <w:rFonts w:ascii="Verdana" w:hAnsi="Verdana" w:cs="Arial"/>
                <w:sz w:val="14"/>
                <w:szCs w:val="14"/>
                <w:lang w:val="uk-UA"/>
              </w:rPr>
              <w:t xml:space="preserve"> </w:t>
            </w:r>
            <w:r w:rsidRPr="009304EC">
              <w:rPr>
                <w:rFonts w:ascii="Verdana" w:hAnsi="Verdana"/>
                <w:sz w:val="14"/>
                <w:szCs w:val="14"/>
                <w:lang w:val="uk-UA"/>
              </w:rPr>
              <w:t>дію; або</w:t>
            </w:r>
          </w:p>
        </w:tc>
        <w:tc>
          <w:tcPr>
            <w:tcW w:w="5214" w:type="dxa"/>
            <w:tcBorders>
              <w:top w:val="nil"/>
              <w:left w:val="nil"/>
              <w:bottom w:val="nil"/>
              <w:right w:val="nil"/>
            </w:tcBorders>
          </w:tcPr>
          <w:p w14:paraId="4FEA583C"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uk-UA"/>
              </w:rPr>
              <w:t>1</w:t>
            </w:r>
            <w:r w:rsidRPr="00456B72">
              <w:rPr>
                <w:rFonts w:ascii="Verdana" w:hAnsi="Verdana"/>
                <w:sz w:val="14"/>
                <w:szCs w:val="14"/>
                <w:lang w:val="en-US"/>
              </w:rPr>
              <w:t>.</w:t>
            </w:r>
            <w:r w:rsidRPr="009304EC">
              <w:rPr>
                <w:rFonts w:ascii="Verdana" w:hAnsi="Verdana"/>
                <w:sz w:val="14"/>
                <w:szCs w:val="14"/>
                <w:lang w:val="uk-UA"/>
              </w:rPr>
              <w:t xml:space="preserve"> </w:t>
            </w:r>
            <w:r w:rsidRPr="009304EC">
              <w:rPr>
                <w:rFonts w:ascii="Verdana" w:hAnsi="Verdana"/>
                <w:sz w:val="14"/>
                <w:szCs w:val="14"/>
                <w:lang w:val="en-GB"/>
              </w:rPr>
              <w:t>any</w:t>
            </w:r>
            <w:r w:rsidRPr="009304EC">
              <w:rPr>
                <w:rFonts w:ascii="Verdana" w:hAnsi="Verdana"/>
                <w:sz w:val="14"/>
                <w:szCs w:val="14"/>
                <w:lang w:val="uk-UA"/>
              </w:rPr>
              <w:t xml:space="preserve"> </w:t>
            </w:r>
            <w:r w:rsidRPr="009304EC">
              <w:rPr>
                <w:rFonts w:ascii="Verdana" w:hAnsi="Verdana"/>
                <w:sz w:val="14"/>
                <w:szCs w:val="14"/>
                <w:lang w:val="en-GB"/>
              </w:rPr>
              <w:t>legal</w:t>
            </w:r>
            <w:r w:rsidRPr="009304EC">
              <w:rPr>
                <w:rFonts w:ascii="Verdana" w:hAnsi="Verdana"/>
                <w:sz w:val="14"/>
                <w:szCs w:val="14"/>
                <w:lang w:val="uk-UA"/>
              </w:rPr>
              <w:t xml:space="preserve">, </w:t>
            </w:r>
            <w:r w:rsidRPr="009304EC">
              <w:rPr>
                <w:rFonts w:ascii="Verdana" w:hAnsi="Verdana"/>
                <w:sz w:val="14"/>
                <w:szCs w:val="14"/>
                <w:lang w:val="en-GB"/>
              </w:rPr>
              <w:t>administrative</w:t>
            </w:r>
            <w:r w:rsidRPr="009304EC">
              <w:rPr>
                <w:rFonts w:ascii="Verdana" w:hAnsi="Verdana"/>
                <w:sz w:val="14"/>
                <w:szCs w:val="14"/>
                <w:lang w:val="uk-UA"/>
              </w:rPr>
              <w:t xml:space="preserve"> </w:t>
            </w:r>
            <w:r w:rsidRPr="009304EC">
              <w:rPr>
                <w:rFonts w:ascii="Verdana" w:hAnsi="Verdana"/>
                <w:sz w:val="14"/>
                <w:szCs w:val="14"/>
                <w:lang w:val="en-GB"/>
              </w:rPr>
              <w:t>or</w:t>
            </w:r>
            <w:r w:rsidRPr="009304EC">
              <w:rPr>
                <w:rFonts w:ascii="Verdana" w:hAnsi="Verdana"/>
                <w:sz w:val="14"/>
                <w:szCs w:val="14"/>
                <w:lang w:val="uk-UA"/>
              </w:rPr>
              <w:t xml:space="preserve"> </w:t>
            </w:r>
            <w:r w:rsidRPr="009304EC">
              <w:rPr>
                <w:rFonts w:ascii="Verdana" w:hAnsi="Verdana"/>
                <w:sz w:val="14"/>
                <w:szCs w:val="14"/>
                <w:lang w:val="en-GB"/>
              </w:rPr>
              <w:t>regulatory</w:t>
            </w:r>
            <w:r w:rsidRPr="009304EC">
              <w:rPr>
                <w:rFonts w:ascii="Verdana" w:hAnsi="Verdana"/>
                <w:sz w:val="14"/>
                <w:szCs w:val="14"/>
                <w:lang w:val="uk-UA"/>
              </w:rPr>
              <w:t xml:space="preserve"> </w:t>
            </w:r>
            <w:r w:rsidRPr="009304EC">
              <w:rPr>
                <w:rFonts w:ascii="Verdana" w:hAnsi="Verdana"/>
                <w:sz w:val="14"/>
                <w:szCs w:val="14"/>
                <w:lang w:val="en-GB"/>
              </w:rPr>
              <w:t>proceeding</w:t>
            </w:r>
            <w:r w:rsidRPr="009304EC">
              <w:rPr>
                <w:rFonts w:ascii="Verdana" w:hAnsi="Verdana"/>
                <w:sz w:val="14"/>
                <w:szCs w:val="14"/>
                <w:lang w:val="uk-UA"/>
              </w:rPr>
              <w:t xml:space="preserve">, </w:t>
            </w:r>
            <w:r w:rsidRPr="009304EC">
              <w:rPr>
                <w:rFonts w:ascii="Verdana" w:hAnsi="Verdana"/>
                <w:sz w:val="14"/>
                <w:szCs w:val="14"/>
                <w:lang w:val="en-GB"/>
              </w:rPr>
              <w:t>whether</w:t>
            </w:r>
            <w:r w:rsidRPr="009304EC">
              <w:rPr>
                <w:rFonts w:ascii="Verdana" w:hAnsi="Verdana"/>
                <w:sz w:val="14"/>
                <w:szCs w:val="14"/>
                <w:lang w:val="uk-UA"/>
              </w:rPr>
              <w:t xml:space="preserve"> </w:t>
            </w:r>
            <w:r w:rsidRPr="009304EC">
              <w:rPr>
                <w:rFonts w:ascii="Verdana" w:hAnsi="Verdana"/>
                <w:sz w:val="14"/>
                <w:szCs w:val="14"/>
                <w:lang w:val="en-GB"/>
              </w:rPr>
              <w:t>civil</w:t>
            </w:r>
            <w:r w:rsidRPr="009304EC">
              <w:rPr>
                <w:rFonts w:ascii="Verdana" w:hAnsi="Verdana"/>
                <w:sz w:val="14"/>
                <w:szCs w:val="14"/>
                <w:lang w:val="uk-UA"/>
              </w:rPr>
              <w:t xml:space="preserve"> </w:t>
            </w:r>
            <w:r w:rsidRPr="009304EC">
              <w:rPr>
                <w:rFonts w:ascii="Verdana" w:hAnsi="Verdana"/>
                <w:sz w:val="14"/>
                <w:szCs w:val="14"/>
                <w:lang w:val="en-GB"/>
              </w:rPr>
              <w:t>or</w:t>
            </w:r>
            <w:r w:rsidRPr="009304EC">
              <w:rPr>
                <w:rFonts w:ascii="Verdana" w:hAnsi="Verdana"/>
                <w:sz w:val="14"/>
                <w:szCs w:val="14"/>
                <w:lang w:val="uk-UA"/>
              </w:rPr>
              <w:t xml:space="preserve"> </w:t>
            </w:r>
            <w:r w:rsidRPr="009304EC">
              <w:rPr>
                <w:rFonts w:ascii="Verdana" w:hAnsi="Verdana"/>
                <w:sz w:val="14"/>
                <w:szCs w:val="14"/>
                <w:lang w:val="en-GB"/>
              </w:rPr>
              <w:t>criminal</w:t>
            </w:r>
            <w:r w:rsidRPr="009304EC">
              <w:rPr>
                <w:rFonts w:ascii="Verdana" w:hAnsi="Verdana"/>
                <w:sz w:val="14"/>
                <w:szCs w:val="14"/>
                <w:lang w:val="uk-UA"/>
              </w:rPr>
              <w:t xml:space="preserve">, </w:t>
            </w:r>
            <w:r w:rsidRPr="009304EC">
              <w:rPr>
                <w:rFonts w:ascii="Verdana" w:hAnsi="Verdana"/>
                <w:sz w:val="14"/>
                <w:szCs w:val="14"/>
                <w:lang w:val="en-GB"/>
              </w:rPr>
              <w:t>commenced</w:t>
            </w:r>
            <w:r w:rsidRPr="009304EC">
              <w:rPr>
                <w:rFonts w:ascii="Verdana" w:hAnsi="Verdana"/>
                <w:sz w:val="14"/>
                <w:szCs w:val="14"/>
                <w:lang w:val="uk-UA"/>
              </w:rPr>
              <w:t xml:space="preserve"> </w:t>
            </w:r>
            <w:r w:rsidRPr="009304EC">
              <w:rPr>
                <w:rFonts w:ascii="Verdana" w:hAnsi="Verdana"/>
                <w:sz w:val="14"/>
                <w:szCs w:val="14"/>
                <w:lang w:val="en-GB"/>
              </w:rPr>
              <w:t>against</w:t>
            </w:r>
            <w:r w:rsidRPr="009304EC">
              <w:rPr>
                <w:rFonts w:ascii="Verdana" w:hAnsi="Verdana"/>
                <w:sz w:val="14"/>
                <w:szCs w:val="14"/>
                <w:lang w:val="uk-UA"/>
              </w:rPr>
              <w:t xml:space="preserve"> </w:t>
            </w:r>
            <w:r w:rsidRPr="009304EC">
              <w:rPr>
                <w:rFonts w:ascii="Verdana" w:hAnsi="Verdana"/>
                <w:sz w:val="14"/>
                <w:szCs w:val="14"/>
                <w:lang w:val="en-GB"/>
              </w:rPr>
              <w:t>an</w:t>
            </w:r>
            <w:r w:rsidRPr="009304EC">
              <w:rPr>
                <w:rFonts w:ascii="Verdana" w:hAnsi="Verdana"/>
                <w:sz w:val="14"/>
                <w:szCs w:val="14"/>
                <w:lang w:val="uk-UA"/>
              </w:rPr>
              <w:t xml:space="preserve"> </w:t>
            </w:r>
            <w:r>
              <w:rPr>
                <w:rFonts w:ascii="Verdana" w:hAnsi="Verdana"/>
                <w:sz w:val="14"/>
                <w:szCs w:val="14"/>
                <w:lang w:val="en-GB"/>
              </w:rPr>
              <w:t>I</w:t>
            </w:r>
            <w:r w:rsidRPr="009304EC">
              <w:rPr>
                <w:rFonts w:ascii="Verdana" w:hAnsi="Verdana"/>
                <w:sz w:val="14"/>
                <w:szCs w:val="14"/>
                <w:lang w:val="en-GB"/>
              </w:rPr>
              <w:t>nsured</w:t>
            </w:r>
            <w:r w:rsidRPr="009304EC">
              <w:rPr>
                <w:rFonts w:ascii="Verdana" w:hAnsi="Verdana"/>
                <w:sz w:val="14"/>
                <w:szCs w:val="14"/>
                <w:lang w:val="uk-UA"/>
              </w:rPr>
              <w:t xml:space="preserve"> </w:t>
            </w:r>
            <w:r w:rsidRPr="009304EC">
              <w:rPr>
                <w:rFonts w:ascii="Verdana" w:hAnsi="Verdana"/>
                <w:sz w:val="14"/>
                <w:szCs w:val="14"/>
                <w:lang w:val="en-GB"/>
              </w:rPr>
              <w:t>person</w:t>
            </w:r>
            <w:r w:rsidRPr="009304EC">
              <w:rPr>
                <w:rFonts w:ascii="Verdana" w:hAnsi="Verdana"/>
                <w:sz w:val="14"/>
                <w:szCs w:val="14"/>
                <w:lang w:val="uk-UA"/>
              </w:rPr>
              <w:t xml:space="preserve"> </w:t>
            </w:r>
            <w:r w:rsidRPr="009304EC">
              <w:rPr>
                <w:rFonts w:ascii="Verdana" w:hAnsi="Verdana"/>
                <w:sz w:val="14"/>
                <w:szCs w:val="14"/>
                <w:lang w:val="en-GB"/>
              </w:rPr>
              <w:t xml:space="preserve">alleging that he has committed a </w:t>
            </w:r>
            <w:r>
              <w:rPr>
                <w:rFonts w:ascii="Verdana" w:hAnsi="Verdana"/>
                <w:sz w:val="14"/>
                <w:szCs w:val="14"/>
                <w:lang w:val="en-GB"/>
              </w:rPr>
              <w:t>W</w:t>
            </w:r>
            <w:r w:rsidRPr="009304EC">
              <w:rPr>
                <w:rFonts w:ascii="Verdana" w:hAnsi="Verdana"/>
                <w:sz w:val="14"/>
                <w:szCs w:val="14"/>
                <w:lang w:val="en-GB"/>
              </w:rPr>
              <w:t>rongful act; or</w:t>
            </w:r>
          </w:p>
        </w:tc>
      </w:tr>
      <w:tr w:rsidR="00FF6BD3" w:rsidRPr="00456B72" w14:paraId="2D65A6B0" w14:textId="77777777" w:rsidTr="00FF6BD3">
        <w:tc>
          <w:tcPr>
            <w:tcW w:w="5404" w:type="dxa"/>
            <w:tcBorders>
              <w:top w:val="nil"/>
              <w:left w:val="nil"/>
              <w:bottom w:val="nil"/>
              <w:right w:val="nil"/>
            </w:tcBorders>
          </w:tcPr>
          <w:p w14:paraId="1C009A5A"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2</w:t>
            </w:r>
            <w:r w:rsidRPr="009304EC">
              <w:rPr>
                <w:rFonts w:ascii="Verdana" w:hAnsi="Verdana"/>
                <w:sz w:val="14"/>
                <w:szCs w:val="14"/>
              </w:rPr>
              <w:t>.</w:t>
            </w:r>
            <w:r w:rsidRPr="009304EC">
              <w:rPr>
                <w:rFonts w:ascii="Verdana" w:hAnsi="Verdana"/>
                <w:sz w:val="14"/>
                <w:szCs w:val="14"/>
                <w:lang w:val="uk-UA"/>
              </w:rPr>
              <w:t xml:space="preserve"> будь-яке письмове або усне повідомлення, отримане Застрахованою особою, </w:t>
            </w:r>
            <w:r>
              <w:rPr>
                <w:rFonts w:ascii="Verdana" w:hAnsi="Verdana"/>
                <w:sz w:val="14"/>
                <w:szCs w:val="14"/>
                <w:lang w:val="uk-UA"/>
              </w:rPr>
              <w:t>Страхувальником</w:t>
            </w:r>
            <w:r w:rsidRPr="009304EC">
              <w:rPr>
                <w:rFonts w:ascii="Verdana" w:hAnsi="Verdana"/>
                <w:sz w:val="14"/>
                <w:szCs w:val="14"/>
                <w:lang w:val="uk-UA"/>
              </w:rPr>
              <w:t xml:space="preserve"> або </w:t>
            </w:r>
            <w:r>
              <w:rPr>
                <w:rFonts w:ascii="Verdana" w:hAnsi="Verdana"/>
                <w:sz w:val="14"/>
                <w:szCs w:val="14"/>
                <w:lang w:val="uk-UA"/>
              </w:rPr>
              <w:t>З</w:t>
            </w:r>
            <w:r w:rsidRPr="009304EC">
              <w:rPr>
                <w:rFonts w:ascii="Verdana" w:hAnsi="Verdana"/>
                <w:sz w:val="14"/>
                <w:szCs w:val="14"/>
                <w:lang w:val="uk-UA"/>
              </w:rPr>
              <w:t xml:space="preserve">овнішньою компанією, в якому стверджується, що Застрахована особа вчинила </w:t>
            </w:r>
            <w:r>
              <w:rPr>
                <w:rFonts w:ascii="Verdana" w:hAnsi="Verdana"/>
                <w:sz w:val="14"/>
                <w:szCs w:val="14"/>
                <w:lang w:val="uk-UA"/>
              </w:rPr>
              <w:t>Н</w:t>
            </w:r>
            <w:r w:rsidRPr="00267743">
              <w:rPr>
                <w:rFonts w:ascii="Verdana" w:hAnsi="Verdana" w:cs="Arial"/>
                <w:sz w:val="14"/>
                <w:szCs w:val="14"/>
                <w:lang w:val="uk-UA"/>
              </w:rPr>
              <w:t>евірн</w:t>
            </w:r>
            <w:r>
              <w:rPr>
                <w:rFonts w:ascii="Verdana" w:hAnsi="Verdana" w:cs="Arial"/>
                <w:sz w:val="14"/>
                <w:szCs w:val="14"/>
                <w:lang w:val="uk-UA"/>
              </w:rPr>
              <w:t>у</w:t>
            </w:r>
            <w:r w:rsidRPr="00267743">
              <w:rPr>
                <w:rFonts w:ascii="Verdana" w:hAnsi="Verdana" w:cs="Arial"/>
                <w:sz w:val="14"/>
                <w:szCs w:val="14"/>
                <w:lang w:val="uk-UA"/>
              </w:rPr>
              <w:t xml:space="preserve"> професійн</w:t>
            </w:r>
            <w:r>
              <w:rPr>
                <w:rFonts w:ascii="Verdana" w:hAnsi="Verdana" w:cs="Arial"/>
                <w:sz w:val="14"/>
                <w:szCs w:val="14"/>
                <w:lang w:val="uk-UA"/>
              </w:rPr>
              <w:t>у</w:t>
            </w:r>
            <w:r w:rsidRPr="009304EC">
              <w:rPr>
                <w:rFonts w:ascii="Verdana" w:hAnsi="Verdana"/>
                <w:sz w:val="14"/>
                <w:szCs w:val="14"/>
                <w:lang w:val="uk-UA"/>
              </w:rPr>
              <w:t xml:space="preserve"> ді</w:t>
            </w:r>
            <w:r>
              <w:rPr>
                <w:rFonts w:ascii="Verdana" w:hAnsi="Verdana"/>
                <w:sz w:val="14"/>
                <w:szCs w:val="14"/>
                <w:lang w:val="uk-UA"/>
              </w:rPr>
              <w:t>ю</w:t>
            </w:r>
            <w:r w:rsidRPr="009304EC">
              <w:rPr>
                <w:rFonts w:ascii="Verdana" w:hAnsi="Verdana"/>
                <w:sz w:val="14"/>
                <w:szCs w:val="14"/>
                <w:lang w:val="uk-UA"/>
              </w:rPr>
              <w:t xml:space="preserve">, яке свідчить про намір подати претензію проти такої Застрахованої особи або поскаржитися на неї відносно таких </w:t>
            </w:r>
            <w:r>
              <w:rPr>
                <w:rFonts w:ascii="Verdana" w:hAnsi="Verdana"/>
                <w:sz w:val="14"/>
                <w:szCs w:val="14"/>
                <w:lang w:val="uk-UA"/>
              </w:rPr>
              <w:t>Н</w:t>
            </w:r>
            <w:r w:rsidRPr="00267743">
              <w:rPr>
                <w:rFonts w:ascii="Verdana" w:hAnsi="Verdana" w:cs="Arial"/>
                <w:sz w:val="14"/>
                <w:szCs w:val="14"/>
                <w:lang w:val="uk-UA"/>
              </w:rPr>
              <w:t>евірн</w:t>
            </w:r>
            <w:r>
              <w:rPr>
                <w:rFonts w:ascii="Verdana" w:hAnsi="Verdana" w:cs="Arial"/>
                <w:sz w:val="14"/>
                <w:szCs w:val="14"/>
                <w:lang w:val="uk-UA"/>
              </w:rPr>
              <w:t>их</w:t>
            </w:r>
            <w:r w:rsidRPr="00267743">
              <w:rPr>
                <w:rFonts w:ascii="Verdana" w:hAnsi="Verdana" w:cs="Arial"/>
                <w:sz w:val="14"/>
                <w:szCs w:val="14"/>
                <w:lang w:val="uk-UA"/>
              </w:rPr>
              <w:t xml:space="preserve"> професійн</w:t>
            </w:r>
            <w:r>
              <w:rPr>
                <w:rFonts w:ascii="Verdana" w:hAnsi="Verdana" w:cs="Arial"/>
                <w:sz w:val="14"/>
                <w:szCs w:val="14"/>
                <w:lang w:val="uk-UA"/>
              </w:rPr>
              <w:t>их</w:t>
            </w:r>
            <w:r w:rsidRPr="009304EC">
              <w:rPr>
                <w:rFonts w:ascii="Verdana" w:hAnsi="Verdana"/>
                <w:sz w:val="14"/>
                <w:szCs w:val="14"/>
                <w:lang w:val="uk-UA"/>
              </w:rPr>
              <w:t xml:space="preserve"> дій до юридичного, адміністративного або регулюючого органу влади; або</w:t>
            </w:r>
          </w:p>
        </w:tc>
        <w:tc>
          <w:tcPr>
            <w:tcW w:w="5214" w:type="dxa"/>
            <w:tcBorders>
              <w:top w:val="nil"/>
              <w:left w:val="nil"/>
              <w:bottom w:val="nil"/>
              <w:right w:val="nil"/>
            </w:tcBorders>
          </w:tcPr>
          <w:p w14:paraId="5E2E32F4"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2. any written or verbal communication received by an i</w:t>
            </w:r>
            <w:r>
              <w:rPr>
                <w:rFonts w:ascii="Verdana" w:hAnsi="Verdana"/>
                <w:sz w:val="14"/>
                <w:szCs w:val="14"/>
                <w:lang w:val="en-GB"/>
              </w:rPr>
              <w:t>I</w:t>
            </w:r>
            <w:r w:rsidRPr="009304EC">
              <w:rPr>
                <w:rFonts w:ascii="Verdana" w:hAnsi="Verdana"/>
                <w:sz w:val="14"/>
                <w:szCs w:val="14"/>
                <w:lang w:val="en-GB"/>
              </w:rPr>
              <w:t xml:space="preserve">nsured person, </w:t>
            </w:r>
            <w:r>
              <w:rPr>
                <w:rFonts w:ascii="Verdana" w:hAnsi="Verdana"/>
                <w:sz w:val="14"/>
                <w:szCs w:val="14"/>
                <w:lang w:val="en-GB"/>
              </w:rPr>
              <w:t>Insured</w:t>
            </w:r>
            <w:r w:rsidRPr="009304EC">
              <w:rPr>
                <w:rFonts w:ascii="Verdana" w:hAnsi="Verdana"/>
                <w:sz w:val="14"/>
                <w:szCs w:val="14"/>
                <w:lang w:val="en-GB"/>
              </w:rPr>
              <w:t xml:space="preserve"> or </w:t>
            </w:r>
            <w:r>
              <w:rPr>
                <w:rFonts w:ascii="Verdana" w:hAnsi="Verdana"/>
                <w:sz w:val="14"/>
                <w:szCs w:val="14"/>
                <w:lang w:val="en-GB"/>
              </w:rPr>
              <w:t>O</w:t>
            </w:r>
            <w:r w:rsidRPr="009304EC">
              <w:rPr>
                <w:rFonts w:ascii="Verdana" w:hAnsi="Verdana"/>
                <w:sz w:val="14"/>
                <w:szCs w:val="14"/>
                <w:lang w:val="en-GB"/>
              </w:rPr>
              <w:t xml:space="preserve">utside company alleging an </w:t>
            </w:r>
            <w:r>
              <w:rPr>
                <w:rFonts w:ascii="Verdana" w:hAnsi="Verdana"/>
                <w:sz w:val="14"/>
                <w:szCs w:val="14"/>
                <w:lang w:val="en-GB"/>
              </w:rPr>
              <w:t>I</w:t>
            </w:r>
            <w:r w:rsidRPr="009304EC">
              <w:rPr>
                <w:rFonts w:ascii="Verdana" w:hAnsi="Verdana"/>
                <w:sz w:val="14"/>
                <w:szCs w:val="14"/>
                <w:lang w:val="en-GB"/>
              </w:rPr>
              <w:t xml:space="preserve">nsured person has committed a </w:t>
            </w:r>
            <w:r>
              <w:rPr>
                <w:rFonts w:ascii="Verdana" w:hAnsi="Verdana"/>
                <w:sz w:val="14"/>
                <w:szCs w:val="14"/>
                <w:lang w:val="en-GB"/>
              </w:rPr>
              <w:t>W</w:t>
            </w:r>
            <w:r w:rsidRPr="009304EC">
              <w:rPr>
                <w:rFonts w:ascii="Verdana" w:hAnsi="Verdana"/>
                <w:sz w:val="14"/>
                <w:szCs w:val="14"/>
                <w:lang w:val="en-GB"/>
              </w:rPr>
              <w:t xml:space="preserve">rongful act indicating an intention to claim against such </w:t>
            </w:r>
            <w:r>
              <w:rPr>
                <w:rFonts w:ascii="Verdana" w:hAnsi="Verdana"/>
                <w:sz w:val="14"/>
                <w:szCs w:val="14"/>
                <w:lang w:val="en-GB"/>
              </w:rPr>
              <w:t>I</w:t>
            </w:r>
            <w:r w:rsidRPr="009304EC">
              <w:rPr>
                <w:rFonts w:ascii="Verdana" w:hAnsi="Verdana"/>
                <w:sz w:val="14"/>
                <w:szCs w:val="14"/>
                <w:lang w:val="en-GB"/>
              </w:rPr>
              <w:t xml:space="preserve">nsured person or to complain about him in respect of such </w:t>
            </w:r>
            <w:r>
              <w:rPr>
                <w:rFonts w:ascii="Verdana" w:hAnsi="Verdana"/>
                <w:sz w:val="14"/>
                <w:szCs w:val="14"/>
                <w:lang w:val="en-GB"/>
              </w:rPr>
              <w:t>W</w:t>
            </w:r>
            <w:r w:rsidRPr="009304EC">
              <w:rPr>
                <w:rFonts w:ascii="Verdana" w:hAnsi="Verdana"/>
                <w:sz w:val="14"/>
                <w:szCs w:val="14"/>
                <w:lang w:val="en-GB"/>
              </w:rPr>
              <w:t>rongful act to a legal, administrative or regulatory authority; or</w:t>
            </w:r>
          </w:p>
        </w:tc>
      </w:tr>
      <w:tr w:rsidR="00FF6BD3" w:rsidRPr="00456B72" w14:paraId="5BFA5B46" w14:textId="77777777" w:rsidTr="00FF6BD3">
        <w:tc>
          <w:tcPr>
            <w:tcW w:w="5404" w:type="dxa"/>
            <w:tcBorders>
              <w:top w:val="nil"/>
              <w:left w:val="nil"/>
              <w:bottom w:val="nil"/>
              <w:right w:val="nil"/>
            </w:tcBorders>
          </w:tcPr>
          <w:p w14:paraId="2FB884EE"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2.2. будь-яке письмове повідомлення, подане Застрахованій особі, що вимагає від Застрахованої особи взяти участь в допиті, надати документацію або іншим чином співпрацювати в ході адміністративного або регуляторного розслідування, коли розслідування безпосередньо стосується дій Застрахованої особи (в ролі Застрахованої особи) або справ </w:t>
            </w:r>
            <w:r>
              <w:rPr>
                <w:rFonts w:ascii="Verdana" w:hAnsi="Verdana"/>
                <w:sz w:val="14"/>
                <w:szCs w:val="14"/>
                <w:lang w:val="uk-UA"/>
              </w:rPr>
              <w:t>Страхувальника</w:t>
            </w:r>
            <w:r w:rsidRPr="009304EC">
              <w:rPr>
                <w:rFonts w:ascii="Verdana" w:hAnsi="Verdana"/>
                <w:sz w:val="14"/>
                <w:szCs w:val="14"/>
                <w:lang w:val="uk-UA"/>
              </w:rPr>
              <w:t xml:space="preserve"> або </w:t>
            </w:r>
            <w:r>
              <w:rPr>
                <w:rFonts w:ascii="Verdana" w:hAnsi="Verdana"/>
                <w:sz w:val="14"/>
                <w:szCs w:val="14"/>
                <w:lang w:val="uk-UA"/>
              </w:rPr>
              <w:t>З</w:t>
            </w:r>
            <w:r w:rsidRPr="009304EC">
              <w:rPr>
                <w:rFonts w:ascii="Verdana" w:hAnsi="Verdana"/>
                <w:sz w:val="14"/>
                <w:szCs w:val="14"/>
                <w:lang w:val="uk-UA"/>
              </w:rPr>
              <w:t>овнішньої компанії.</w:t>
            </w:r>
          </w:p>
        </w:tc>
        <w:tc>
          <w:tcPr>
            <w:tcW w:w="5214" w:type="dxa"/>
            <w:tcBorders>
              <w:top w:val="nil"/>
              <w:left w:val="nil"/>
              <w:bottom w:val="nil"/>
              <w:right w:val="nil"/>
            </w:tcBorders>
          </w:tcPr>
          <w:p w14:paraId="54D073E1"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2.2. any written notice served on an </w:t>
            </w:r>
            <w:r>
              <w:rPr>
                <w:rFonts w:ascii="Verdana" w:hAnsi="Verdana"/>
                <w:sz w:val="14"/>
                <w:szCs w:val="14"/>
                <w:lang w:val="en-GB"/>
              </w:rPr>
              <w:t>I</w:t>
            </w:r>
            <w:r w:rsidRPr="009304EC">
              <w:rPr>
                <w:rFonts w:ascii="Verdana" w:hAnsi="Verdana"/>
                <w:sz w:val="14"/>
                <w:szCs w:val="14"/>
                <w:lang w:val="en-GB"/>
              </w:rPr>
              <w:t xml:space="preserve">nsured person requiring the </w:t>
            </w:r>
            <w:r>
              <w:rPr>
                <w:rFonts w:ascii="Verdana" w:hAnsi="Verdana"/>
                <w:sz w:val="14"/>
                <w:szCs w:val="14"/>
                <w:lang w:val="en-GB"/>
              </w:rPr>
              <w:t>I</w:t>
            </w:r>
            <w:r w:rsidRPr="009304EC">
              <w:rPr>
                <w:rFonts w:ascii="Verdana" w:hAnsi="Verdana"/>
                <w:sz w:val="14"/>
                <w:szCs w:val="14"/>
                <w:lang w:val="en-GB"/>
              </w:rPr>
              <w:t xml:space="preserve">nsured person to attend an interview or provide documentation or otherwise co-operate in an administrative or regulatory investigation, where the investigation directly concerns the conduct of the </w:t>
            </w:r>
            <w:r>
              <w:rPr>
                <w:rFonts w:ascii="Verdana" w:hAnsi="Verdana"/>
                <w:sz w:val="14"/>
                <w:szCs w:val="14"/>
                <w:lang w:val="en-GB"/>
              </w:rPr>
              <w:t>I</w:t>
            </w:r>
            <w:r w:rsidRPr="009304EC">
              <w:rPr>
                <w:rFonts w:ascii="Verdana" w:hAnsi="Verdana"/>
                <w:sz w:val="14"/>
                <w:szCs w:val="14"/>
                <w:lang w:val="en-GB"/>
              </w:rPr>
              <w:t xml:space="preserve">nsured person (acting in his capacity as an </w:t>
            </w:r>
            <w:r>
              <w:rPr>
                <w:rFonts w:ascii="Verdana" w:hAnsi="Verdana"/>
                <w:sz w:val="14"/>
                <w:szCs w:val="14"/>
                <w:lang w:val="en-GB"/>
              </w:rPr>
              <w:t>I</w:t>
            </w:r>
            <w:r w:rsidRPr="009304EC">
              <w:rPr>
                <w:rFonts w:ascii="Verdana" w:hAnsi="Verdana"/>
                <w:sz w:val="14"/>
                <w:szCs w:val="14"/>
                <w:lang w:val="en-GB"/>
              </w:rPr>
              <w:t xml:space="preserve">nsured person) or of the affairs of the company </w:t>
            </w:r>
            <w:r>
              <w:rPr>
                <w:rFonts w:ascii="Verdana" w:hAnsi="Verdana"/>
                <w:sz w:val="14"/>
                <w:szCs w:val="14"/>
                <w:lang w:val="en-GB"/>
              </w:rPr>
              <w:t xml:space="preserve">(Insured) </w:t>
            </w:r>
            <w:r w:rsidRPr="009304EC">
              <w:rPr>
                <w:rFonts w:ascii="Verdana" w:hAnsi="Verdana"/>
                <w:sz w:val="14"/>
                <w:szCs w:val="14"/>
                <w:lang w:val="en-GB"/>
              </w:rPr>
              <w:t xml:space="preserve">or </w:t>
            </w:r>
            <w:r>
              <w:rPr>
                <w:rFonts w:ascii="Verdana" w:hAnsi="Verdana"/>
                <w:sz w:val="14"/>
                <w:szCs w:val="14"/>
                <w:lang w:val="en-GB"/>
              </w:rPr>
              <w:t>O</w:t>
            </w:r>
            <w:r w:rsidRPr="009304EC">
              <w:rPr>
                <w:rFonts w:ascii="Verdana" w:hAnsi="Verdana"/>
                <w:sz w:val="14"/>
                <w:szCs w:val="14"/>
                <w:lang w:val="en-GB"/>
              </w:rPr>
              <w:t>utside company.</w:t>
            </w:r>
          </w:p>
        </w:tc>
      </w:tr>
      <w:tr w:rsidR="00FF6BD3" w:rsidRPr="009304EC" w14:paraId="1FFBDDCB" w14:textId="77777777" w:rsidTr="00FF6BD3">
        <w:tc>
          <w:tcPr>
            <w:tcW w:w="5404" w:type="dxa"/>
            <w:tcBorders>
              <w:top w:val="nil"/>
              <w:left w:val="nil"/>
              <w:bottom w:val="nil"/>
              <w:right w:val="nil"/>
            </w:tcBorders>
          </w:tcPr>
          <w:p w14:paraId="2E8C72C8"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lang w:val="uk-UA"/>
              </w:rPr>
              <w:t xml:space="preserve">Контроль </w:t>
            </w:r>
          </w:p>
        </w:tc>
        <w:tc>
          <w:tcPr>
            <w:tcW w:w="5214" w:type="dxa"/>
            <w:tcBorders>
              <w:top w:val="nil"/>
              <w:left w:val="nil"/>
              <w:bottom w:val="nil"/>
              <w:right w:val="nil"/>
            </w:tcBorders>
          </w:tcPr>
          <w:p w14:paraId="5D1C4124" w14:textId="77777777" w:rsidR="00FF6BD3" w:rsidRPr="009304EC" w:rsidRDefault="00FF6BD3" w:rsidP="00682B94">
            <w:pPr>
              <w:jc w:val="both"/>
              <w:rPr>
                <w:rFonts w:ascii="Verdana" w:hAnsi="Verdana"/>
                <w:b/>
                <w:sz w:val="14"/>
                <w:szCs w:val="14"/>
                <w:lang w:val="en-GB"/>
              </w:rPr>
            </w:pPr>
            <w:r w:rsidRPr="009304EC">
              <w:rPr>
                <w:rFonts w:ascii="Verdana" w:hAnsi="Verdana"/>
                <w:b/>
                <w:sz w:val="14"/>
                <w:szCs w:val="14"/>
                <w:lang w:val="en-GB"/>
              </w:rPr>
              <w:t xml:space="preserve">Control </w:t>
            </w:r>
          </w:p>
        </w:tc>
      </w:tr>
      <w:tr w:rsidR="00FF6BD3" w:rsidRPr="00456B72" w14:paraId="530CF442" w14:textId="77777777" w:rsidTr="00FF6BD3">
        <w:tc>
          <w:tcPr>
            <w:tcW w:w="5404" w:type="dxa"/>
            <w:tcBorders>
              <w:top w:val="nil"/>
              <w:left w:val="nil"/>
              <w:bottom w:val="nil"/>
              <w:right w:val="nil"/>
            </w:tcBorders>
          </w:tcPr>
          <w:p w14:paraId="1C7874D0"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Контроль - контроль за справами особи шляхом: </w:t>
            </w:r>
          </w:p>
        </w:tc>
        <w:tc>
          <w:tcPr>
            <w:tcW w:w="5214" w:type="dxa"/>
            <w:tcBorders>
              <w:top w:val="nil"/>
              <w:left w:val="nil"/>
              <w:bottom w:val="nil"/>
              <w:right w:val="nil"/>
            </w:tcBorders>
          </w:tcPr>
          <w:p w14:paraId="54260EA7"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Control means the securing of the affairs of an entity by means of: </w:t>
            </w:r>
          </w:p>
        </w:tc>
      </w:tr>
      <w:tr w:rsidR="00FF6BD3" w:rsidRPr="00456B72" w14:paraId="7838360E" w14:textId="77777777" w:rsidTr="00FF6BD3">
        <w:tc>
          <w:tcPr>
            <w:tcW w:w="5404" w:type="dxa"/>
            <w:tcBorders>
              <w:top w:val="nil"/>
              <w:left w:val="nil"/>
              <w:bottom w:val="nil"/>
              <w:right w:val="nil"/>
            </w:tcBorders>
          </w:tcPr>
          <w:p w14:paraId="33036EC7"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а) контролювання складу ради директорів такої юридичної особи; або</w:t>
            </w:r>
          </w:p>
        </w:tc>
        <w:tc>
          <w:tcPr>
            <w:tcW w:w="5214" w:type="dxa"/>
            <w:tcBorders>
              <w:top w:val="nil"/>
              <w:left w:val="nil"/>
              <w:bottom w:val="nil"/>
              <w:right w:val="nil"/>
            </w:tcBorders>
          </w:tcPr>
          <w:p w14:paraId="25BDAA3A"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a) controlling the composition of the board of directors of such entity; or</w:t>
            </w:r>
          </w:p>
        </w:tc>
      </w:tr>
      <w:tr w:rsidR="00FF6BD3" w:rsidRPr="00456B72" w14:paraId="0D7F162E" w14:textId="77777777" w:rsidTr="00FF6BD3">
        <w:tc>
          <w:tcPr>
            <w:tcW w:w="5404" w:type="dxa"/>
            <w:tcBorders>
              <w:top w:val="nil"/>
              <w:left w:val="nil"/>
              <w:bottom w:val="nil"/>
              <w:right w:val="nil"/>
            </w:tcBorders>
          </w:tcPr>
          <w:p w14:paraId="1F7E9FC3"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b) контролювання більше половини акціонерів або голосуючих акцій такої юридичної особи; або </w:t>
            </w:r>
          </w:p>
        </w:tc>
        <w:tc>
          <w:tcPr>
            <w:tcW w:w="5214" w:type="dxa"/>
            <w:tcBorders>
              <w:top w:val="nil"/>
              <w:left w:val="nil"/>
              <w:bottom w:val="nil"/>
              <w:right w:val="nil"/>
            </w:tcBorders>
          </w:tcPr>
          <w:p w14:paraId="57C3CC3D"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b) controlling more than half of the shareholder or equity voting power of such entity; or </w:t>
            </w:r>
          </w:p>
        </w:tc>
      </w:tr>
      <w:tr w:rsidR="00FF6BD3" w:rsidRPr="00456B72" w14:paraId="2BC4C343" w14:textId="77777777" w:rsidTr="00FF6BD3">
        <w:tc>
          <w:tcPr>
            <w:tcW w:w="5404" w:type="dxa"/>
            <w:tcBorders>
              <w:top w:val="nil"/>
              <w:left w:val="nil"/>
              <w:bottom w:val="nil"/>
              <w:right w:val="nil"/>
            </w:tcBorders>
          </w:tcPr>
          <w:p w14:paraId="5F82AA44"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с) володіння більше ніж половиною випущеного акціонерного або пайового капіталу такої юридичної особи; або </w:t>
            </w:r>
          </w:p>
        </w:tc>
        <w:tc>
          <w:tcPr>
            <w:tcW w:w="5214" w:type="dxa"/>
            <w:tcBorders>
              <w:top w:val="nil"/>
              <w:left w:val="nil"/>
              <w:bottom w:val="nil"/>
              <w:right w:val="nil"/>
            </w:tcBorders>
          </w:tcPr>
          <w:p w14:paraId="32CADE73"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c) holding more than half of the issued share or equity capital of such entity; or </w:t>
            </w:r>
          </w:p>
        </w:tc>
      </w:tr>
      <w:tr w:rsidR="00FF6BD3" w:rsidRPr="00456B72" w14:paraId="3F3A4A5E" w14:textId="77777777" w:rsidTr="00FF6BD3">
        <w:tc>
          <w:tcPr>
            <w:tcW w:w="5404" w:type="dxa"/>
            <w:tcBorders>
              <w:top w:val="nil"/>
              <w:left w:val="nil"/>
              <w:bottom w:val="nil"/>
              <w:right w:val="nil"/>
            </w:tcBorders>
          </w:tcPr>
          <w:p w14:paraId="3683A0E1"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d) створення такої юридичної особи.</w:t>
            </w:r>
          </w:p>
        </w:tc>
        <w:tc>
          <w:tcPr>
            <w:tcW w:w="5214" w:type="dxa"/>
            <w:tcBorders>
              <w:top w:val="nil"/>
              <w:left w:val="nil"/>
              <w:bottom w:val="nil"/>
              <w:right w:val="nil"/>
            </w:tcBorders>
          </w:tcPr>
          <w:p w14:paraId="72BFB2C6"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d) creation of such entity.</w:t>
            </w:r>
          </w:p>
        </w:tc>
      </w:tr>
      <w:tr w:rsidR="00FF6BD3" w:rsidRPr="009304EC" w14:paraId="12611E37" w14:textId="77777777" w:rsidTr="00FF6BD3">
        <w:tc>
          <w:tcPr>
            <w:tcW w:w="5404" w:type="dxa"/>
            <w:tcBorders>
              <w:top w:val="nil"/>
              <w:left w:val="nil"/>
              <w:bottom w:val="nil"/>
              <w:right w:val="nil"/>
            </w:tcBorders>
          </w:tcPr>
          <w:p w14:paraId="3A43DC7A"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lang w:val="uk-UA"/>
              </w:rPr>
              <w:t>Витрати і видатки на захист</w:t>
            </w:r>
          </w:p>
        </w:tc>
        <w:tc>
          <w:tcPr>
            <w:tcW w:w="5214" w:type="dxa"/>
            <w:tcBorders>
              <w:top w:val="nil"/>
              <w:left w:val="nil"/>
              <w:bottom w:val="nil"/>
              <w:right w:val="nil"/>
            </w:tcBorders>
          </w:tcPr>
          <w:p w14:paraId="586E167A" w14:textId="77777777" w:rsidR="00FF6BD3" w:rsidRPr="009304EC" w:rsidRDefault="00FF6BD3" w:rsidP="00682B94">
            <w:pPr>
              <w:jc w:val="both"/>
              <w:rPr>
                <w:rFonts w:ascii="Verdana" w:hAnsi="Verdana"/>
                <w:b/>
                <w:sz w:val="14"/>
                <w:szCs w:val="14"/>
                <w:lang w:val="en-GB"/>
              </w:rPr>
            </w:pPr>
            <w:r w:rsidRPr="009304EC">
              <w:rPr>
                <w:rFonts w:ascii="Verdana" w:hAnsi="Verdana"/>
                <w:b/>
                <w:sz w:val="14"/>
                <w:szCs w:val="14"/>
                <w:lang w:val="en-GB"/>
              </w:rPr>
              <w:t>Defence costs and expenses</w:t>
            </w:r>
          </w:p>
        </w:tc>
      </w:tr>
      <w:tr w:rsidR="00FF6BD3" w:rsidRPr="00456B72" w14:paraId="2B3DBF21" w14:textId="77777777" w:rsidTr="00FF6BD3">
        <w:tc>
          <w:tcPr>
            <w:tcW w:w="5404" w:type="dxa"/>
            <w:tcBorders>
              <w:top w:val="nil"/>
              <w:left w:val="nil"/>
              <w:bottom w:val="nil"/>
              <w:right w:val="nil"/>
            </w:tcBorders>
          </w:tcPr>
          <w:p w14:paraId="32D0D9EE"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Витрати і видатки на захист означають </w:t>
            </w:r>
          </w:p>
        </w:tc>
        <w:tc>
          <w:tcPr>
            <w:tcW w:w="5214" w:type="dxa"/>
            <w:tcBorders>
              <w:top w:val="nil"/>
              <w:left w:val="nil"/>
              <w:bottom w:val="nil"/>
              <w:right w:val="nil"/>
            </w:tcBorders>
          </w:tcPr>
          <w:p w14:paraId="114550E9"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Defence costs and expenses means </w:t>
            </w:r>
          </w:p>
        </w:tc>
      </w:tr>
      <w:tr w:rsidR="00FF6BD3" w:rsidRPr="00456B72" w14:paraId="42A1F83C" w14:textId="77777777" w:rsidTr="00FF6BD3">
        <w:tc>
          <w:tcPr>
            <w:tcW w:w="5404" w:type="dxa"/>
            <w:tcBorders>
              <w:top w:val="nil"/>
              <w:left w:val="nil"/>
              <w:bottom w:val="nil"/>
              <w:right w:val="nil"/>
            </w:tcBorders>
          </w:tcPr>
          <w:p w14:paraId="7ADA2F93"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а) обґрунтовані і необхідні гонорари, витрати і видатки для представлення </w:t>
            </w:r>
            <w:r w:rsidRPr="00F97EE1">
              <w:rPr>
                <w:rFonts w:ascii="Verdana" w:hAnsi="Verdana"/>
                <w:sz w:val="14"/>
                <w:szCs w:val="14"/>
                <w:lang w:val="uk-UA"/>
              </w:rPr>
              <w:t>Застрахованої</w:t>
            </w:r>
            <w:r>
              <w:rPr>
                <w:rFonts w:ascii="Verdana" w:hAnsi="Verdana"/>
                <w:sz w:val="14"/>
                <w:szCs w:val="14"/>
              </w:rPr>
              <w:t xml:space="preserve"> особи</w:t>
            </w:r>
            <w:r w:rsidRPr="009304EC">
              <w:rPr>
                <w:rFonts w:ascii="Verdana" w:hAnsi="Verdana"/>
                <w:sz w:val="14"/>
                <w:szCs w:val="14"/>
                <w:lang w:val="uk-UA"/>
              </w:rPr>
              <w:t xml:space="preserve"> за попередньою письмовою згодою Страховика (за винятком відносно розділу С - Розширене покриття (Невідкладні витрати) понесені </w:t>
            </w:r>
            <w:r>
              <w:rPr>
                <w:rFonts w:ascii="Verdana" w:hAnsi="Verdana"/>
                <w:sz w:val="14"/>
                <w:szCs w:val="14"/>
                <w:lang w:val="uk-UA"/>
              </w:rPr>
              <w:t>Застрахованою особою або від її</w:t>
            </w:r>
            <w:r w:rsidRPr="009304EC">
              <w:rPr>
                <w:rFonts w:ascii="Verdana" w:hAnsi="Verdana"/>
                <w:sz w:val="14"/>
                <w:szCs w:val="14"/>
                <w:lang w:val="uk-UA"/>
              </w:rPr>
              <w:t xml:space="preserve"> імені внаслідок </w:t>
            </w:r>
            <w:r>
              <w:rPr>
                <w:rFonts w:ascii="Verdana" w:hAnsi="Verdana"/>
                <w:sz w:val="14"/>
                <w:szCs w:val="14"/>
                <w:lang w:val="uk-UA"/>
              </w:rPr>
              <w:t>П</w:t>
            </w:r>
            <w:r w:rsidRPr="009304EC">
              <w:rPr>
                <w:rFonts w:ascii="Verdana" w:hAnsi="Verdana"/>
                <w:sz w:val="14"/>
                <w:szCs w:val="14"/>
                <w:lang w:val="uk-UA"/>
              </w:rPr>
              <w:t xml:space="preserve">ретензії, </w:t>
            </w:r>
            <w:r>
              <w:rPr>
                <w:rFonts w:ascii="Verdana" w:hAnsi="Verdana"/>
                <w:sz w:val="14"/>
                <w:szCs w:val="14"/>
                <w:lang w:val="uk-UA"/>
              </w:rPr>
              <w:t>П</w:t>
            </w:r>
            <w:r w:rsidRPr="009304EC">
              <w:rPr>
                <w:rFonts w:ascii="Verdana" w:hAnsi="Verdana"/>
                <w:sz w:val="14"/>
                <w:szCs w:val="14"/>
                <w:lang w:val="uk-UA"/>
              </w:rPr>
              <w:t xml:space="preserve">ровадження щодо активів і свобод або </w:t>
            </w:r>
            <w:r>
              <w:rPr>
                <w:rFonts w:ascii="Verdana" w:hAnsi="Verdana"/>
                <w:sz w:val="14"/>
                <w:szCs w:val="14"/>
                <w:lang w:val="uk-UA"/>
              </w:rPr>
              <w:t>П</w:t>
            </w:r>
            <w:r w:rsidRPr="009304EC">
              <w:rPr>
                <w:rFonts w:ascii="Verdana" w:hAnsi="Verdana"/>
                <w:sz w:val="14"/>
                <w:szCs w:val="14"/>
                <w:lang w:val="uk-UA"/>
              </w:rPr>
              <w:t xml:space="preserve">ровадження щодо екстрадиції, в ході розслідування, захисту, врегулювання або оскарження такої </w:t>
            </w:r>
            <w:r>
              <w:rPr>
                <w:rFonts w:ascii="Verdana" w:hAnsi="Verdana"/>
                <w:sz w:val="14"/>
                <w:szCs w:val="14"/>
                <w:lang w:val="uk-UA"/>
              </w:rPr>
              <w:t>П</w:t>
            </w:r>
            <w:r w:rsidRPr="009304EC">
              <w:rPr>
                <w:rFonts w:ascii="Verdana" w:hAnsi="Verdana"/>
                <w:sz w:val="14"/>
                <w:szCs w:val="14"/>
                <w:lang w:val="uk-UA"/>
              </w:rPr>
              <w:t xml:space="preserve">ретензії, </w:t>
            </w:r>
            <w:r>
              <w:rPr>
                <w:rFonts w:ascii="Verdana" w:hAnsi="Verdana"/>
                <w:sz w:val="14"/>
                <w:szCs w:val="14"/>
                <w:lang w:val="uk-UA"/>
              </w:rPr>
              <w:t>П</w:t>
            </w:r>
            <w:r w:rsidRPr="009304EC">
              <w:rPr>
                <w:rFonts w:ascii="Verdana" w:hAnsi="Verdana"/>
                <w:sz w:val="14"/>
                <w:szCs w:val="14"/>
                <w:lang w:val="uk-UA"/>
              </w:rPr>
              <w:t xml:space="preserve">ровадження щодо активів і свобод або </w:t>
            </w:r>
            <w:r>
              <w:rPr>
                <w:rFonts w:ascii="Verdana" w:hAnsi="Verdana"/>
                <w:sz w:val="14"/>
                <w:szCs w:val="14"/>
                <w:lang w:val="uk-UA"/>
              </w:rPr>
              <w:t>П</w:t>
            </w:r>
            <w:r w:rsidRPr="009304EC">
              <w:rPr>
                <w:rFonts w:ascii="Verdana" w:hAnsi="Verdana"/>
                <w:sz w:val="14"/>
                <w:szCs w:val="14"/>
                <w:lang w:val="uk-UA"/>
              </w:rPr>
              <w:t xml:space="preserve">ровадження щодо екстрадиції; </w:t>
            </w:r>
          </w:p>
        </w:tc>
        <w:tc>
          <w:tcPr>
            <w:tcW w:w="5214" w:type="dxa"/>
            <w:tcBorders>
              <w:top w:val="nil"/>
              <w:left w:val="nil"/>
              <w:bottom w:val="nil"/>
              <w:right w:val="nil"/>
            </w:tcBorders>
          </w:tcPr>
          <w:p w14:paraId="1F600B66"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a) reasonable and necessary fees, costs and expenses incurred for representing an </w:t>
            </w:r>
            <w:r>
              <w:rPr>
                <w:rFonts w:ascii="Verdana" w:hAnsi="Verdana"/>
                <w:sz w:val="14"/>
                <w:szCs w:val="14"/>
                <w:lang w:val="en-GB"/>
              </w:rPr>
              <w:t>In</w:t>
            </w:r>
            <w:r w:rsidRPr="009304EC">
              <w:rPr>
                <w:rFonts w:ascii="Verdana" w:hAnsi="Verdana"/>
                <w:sz w:val="14"/>
                <w:szCs w:val="14"/>
                <w:lang w:val="en-GB"/>
              </w:rPr>
              <w:t>sured</w:t>
            </w:r>
            <w:r>
              <w:rPr>
                <w:rFonts w:ascii="Verdana" w:hAnsi="Verdana"/>
                <w:sz w:val="14"/>
                <w:szCs w:val="14"/>
                <w:lang w:val="en-GB"/>
              </w:rPr>
              <w:t xml:space="preserve"> person</w:t>
            </w:r>
            <w:r w:rsidRPr="009304EC">
              <w:rPr>
                <w:rFonts w:ascii="Verdana" w:hAnsi="Verdana"/>
                <w:sz w:val="14"/>
                <w:szCs w:val="14"/>
                <w:lang w:val="en-GB"/>
              </w:rPr>
              <w:t xml:space="preserve">, with the insurer’s prior written consent (except with respect to Insured Section C - Extended Cover 2.3.5 (Emergency Costs)), by or on behalf of an </w:t>
            </w:r>
            <w:r>
              <w:rPr>
                <w:rFonts w:ascii="Verdana" w:hAnsi="Verdana"/>
                <w:sz w:val="14"/>
                <w:szCs w:val="14"/>
                <w:lang w:val="en-GB"/>
              </w:rPr>
              <w:t>I</w:t>
            </w:r>
            <w:r w:rsidRPr="009304EC">
              <w:rPr>
                <w:rFonts w:ascii="Verdana" w:hAnsi="Verdana"/>
                <w:sz w:val="14"/>
                <w:szCs w:val="14"/>
                <w:lang w:val="en-GB"/>
              </w:rPr>
              <w:t xml:space="preserve">nsured </w:t>
            </w:r>
            <w:r>
              <w:rPr>
                <w:rFonts w:ascii="Verdana" w:hAnsi="Verdana"/>
                <w:sz w:val="14"/>
                <w:szCs w:val="14"/>
                <w:lang w:val="en-GB"/>
              </w:rPr>
              <w:t>person after a Claim, Asset and liberty proceeding or E</w:t>
            </w:r>
            <w:r w:rsidRPr="009304EC">
              <w:rPr>
                <w:rFonts w:ascii="Verdana" w:hAnsi="Verdana"/>
                <w:sz w:val="14"/>
                <w:szCs w:val="14"/>
                <w:lang w:val="en-GB"/>
              </w:rPr>
              <w:t>xtradition proceeding is made, in the investigation, defence</w:t>
            </w:r>
            <w:r>
              <w:rPr>
                <w:rFonts w:ascii="Verdana" w:hAnsi="Verdana"/>
                <w:sz w:val="14"/>
                <w:szCs w:val="14"/>
                <w:lang w:val="en-GB"/>
              </w:rPr>
              <w:t>, settlement or appeal of such Claim, Asset and liberty proceeding or E</w:t>
            </w:r>
            <w:r w:rsidRPr="009304EC">
              <w:rPr>
                <w:rFonts w:ascii="Verdana" w:hAnsi="Verdana"/>
                <w:sz w:val="14"/>
                <w:szCs w:val="14"/>
                <w:lang w:val="en-GB"/>
              </w:rPr>
              <w:t xml:space="preserve">xtradition proceeding; </w:t>
            </w:r>
          </w:p>
        </w:tc>
      </w:tr>
      <w:tr w:rsidR="00FF6BD3" w:rsidRPr="00456B72" w14:paraId="4FD39C56" w14:textId="77777777" w:rsidTr="00FF6BD3">
        <w:tc>
          <w:tcPr>
            <w:tcW w:w="5404" w:type="dxa"/>
            <w:tcBorders>
              <w:top w:val="nil"/>
              <w:left w:val="nil"/>
              <w:bottom w:val="nil"/>
              <w:right w:val="nil"/>
            </w:tcBorders>
          </w:tcPr>
          <w:p w14:paraId="5ABCE7C4"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b) обґрунтовані і необхідні гонорари, витрати і видатки, для представлення </w:t>
            </w:r>
            <w:r>
              <w:rPr>
                <w:rFonts w:ascii="Verdana" w:hAnsi="Verdana"/>
                <w:sz w:val="14"/>
                <w:szCs w:val="14"/>
                <w:lang w:val="uk-UA"/>
              </w:rPr>
              <w:t>Застрахованої особи</w:t>
            </w:r>
            <w:r w:rsidRPr="009304EC">
              <w:rPr>
                <w:rFonts w:ascii="Verdana" w:hAnsi="Verdana"/>
                <w:sz w:val="14"/>
                <w:szCs w:val="14"/>
                <w:lang w:val="uk-UA"/>
              </w:rPr>
              <w:t xml:space="preserve"> за попередньої письмової згоди Страховика, понесені </w:t>
            </w:r>
            <w:r>
              <w:rPr>
                <w:rFonts w:ascii="Verdana" w:hAnsi="Verdana"/>
                <w:sz w:val="14"/>
                <w:szCs w:val="14"/>
                <w:lang w:val="uk-UA"/>
              </w:rPr>
              <w:t>Застрахованою особою</w:t>
            </w:r>
            <w:r w:rsidRPr="009304EC">
              <w:rPr>
                <w:rFonts w:ascii="Verdana" w:hAnsi="Verdana"/>
                <w:sz w:val="14"/>
                <w:szCs w:val="14"/>
                <w:lang w:val="uk-UA"/>
              </w:rPr>
              <w:t xml:space="preserve"> або від його імені на акредитованих експертів, залучених адвокатом, що веде захист для підгот</w:t>
            </w:r>
            <w:r>
              <w:rPr>
                <w:rFonts w:ascii="Verdana" w:hAnsi="Verdana"/>
                <w:sz w:val="14"/>
                <w:szCs w:val="14"/>
                <w:lang w:val="uk-UA"/>
              </w:rPr>
              <w:t>овки</w:t>
            </w:r>
            <w:r w:rsidRPr="009304EC">
              <w:rPr>
                <w:rFonts w:ascii="Verdana" w:hAnsi="Verdana"/>
                <w:sz w:val="14"/>
                <w:szCs w:val="14"/>
                <w:lang w:val="uk-UA"/>
              </w:rPr>
              <w:t xml:space="preserve"> оцінки, звіту, розрахунку, </w:t>
            </w:r>
            <w:r>
              <w:rPr>
                <w:rFonts w:ascii="Verdana" w:hAnsi="Verdana"/>
                <w:sz w:val="14"/>
                <w:szCs w:val="14"/>
                <w:lang w:val="uk-UA"/>
              </w:rPr>
              <w:t>виявлення</w:t>
            </w:r>
            <w:r w:rsidRPr="009304EC">
              <w:rPr>
                <w:rFonts w:ascii="Verdana" w:hAnsi="Verdana"/>
                <w:sz w:val="14"/>
                <w:szCs w:val="14"/>
                <w:lang w:val="uk-UA"/>
              </w:rPr>
              <w:t xml:space="preserve"> або спростування доказів у зв'язку із захистом </w:t>
            </w:r>
            <w:r>
              <w:rPr>
                <w:rFonts w:ascii="Verdana" w:hAnsi="Verdana"/>
                <w:sz w:val="14"/>
                <w:szCs w:val="14"/>
                <w:lang w:val="uk-UA"/>
              </w:rPr>
              <w:t>по П</w:t>
            </w:r>
            <w:r w:rsidRPr="009304EC">
              <w:rPr>
                <w:rFonts w:ascii="Verdana" w:hAnsi="Verdana"/>
                <w:sz w:val="14"/>
                <w:szCs w:val="14"/>
                <w:lang w:val="uk-UA"/>
              </w:rPr>
              <w:t xml:space="preserve">ретензії, </w:t>
            </w:r>
            <w:r>
              <w:rPr>
                <w:rFonts w:ascii="Verdana" w:hAnsi="Verdana"/>
                <w:sz w:val="14"/>
                <w:szCs w:val="14"/>
                <w:lang w:val="uk-UA"/>
              </w:rPr>
              <w:t>що покривається даним Договором, П</w:t>
            </w:r>
            <w:r w:rsidRPr="009304EC">
              <w:rPr>
                <w:rFonts w:ascii="Verdana" w:hAnsi="Verdana"/>
                <w:sz w:val="14"/>
                <w:szCs w:val="14"/>
                <w:lang w:val="uk-UA"/>
              </w:rPr>
              <w:t>ровадження</w:t>
            </w:r>
            <w:r>
              <w:rPr>
                <w:rFonts w:ascii="Verdana" w:hAnsi="Verdana"/>
                <w:sz w:val="14"/>
                <w:szCs w:val="14"/>
                <w:lang w:val="uk-UA"/>
              </w:rPr>
              <w:t>м</w:t>
            </w:r>
            <w:r w:rsidRPr="009304EC">
              <w:rPr>
                <w:rFonts w:ascii="Verdana" w:hAnsi="Verdana"/>
                <w:sz w:val="14"/>
                <w:szCs w:val="14"/>
                <w:lang w:val="uk-UA"/>
              </w:rPr>
              <w:t xml:space="preserve"> щодо активів і свобод або </w:t>
            </w:r>
            <w:r>
              <w:rPr>
                <w:rFonts w:ascii="Verdana" w:hAnsi="Verdana"/>
                <w:sz w:val="14"/>
                <w:szCs w:val="14"/>
                <w:lang w:val="uk-UA"/>
              </w:rPr>
              <w:t>П</w:t>
            </w:r>
            <w:r w:rsidRPr="009304EC">
              <w:rPr>
                <w:rFonts w:ascii="Verdana" w:hAnsi="Verdana"/>
                <w:sz w:val="14"/>
                <w:szCs w:val="14"/>
                <w:lang w:val="uk-UA"/>
              </w:rPr>
              <w:t>ровадження</w:t>
            </w:r>
            <w:r>
              <w:rPr>
                <w:rFonts w:ascii="Verdana" w:hAnsi="Verdana"/>
                <w:sz w:val="14"/>
                <w:szCs w:val="14"/>
                <w:lang w:val="uk-UA"/>
              </w:rPr>
              <w:t>м</w:t>
            </w:r>
            <w:r w:rsidRPr="009304EC">
              <w:rPr>
                <w:rFonts w:ascii="Verdana" w:hAnsi="Verdana"/>
                <w:sz w:val="14"/>
                <w:szCs w:val="14"/>
                <w:lang w:val="uk-UA"/>
              </w:rPr>
              <w:t xml:space="preserve"> щодо екстрадиції; </w:t>
            </w:r>
          </w:p>
        </w:tc>
        <w:tc>
          <w:tcPr>
            <w:tcW w:w="5214" w:type="dxa"/>
            <w:tcBorders>
              <w:top w:val="nil"/>
              <w:left w:val="nil"/>
              <w:bottom w:val="nil"/>
              <w:right w:val="nil"/>
            </w:tcBorders>
          </w:tcPr>
          <w:p w14:paraId="1C143F78"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b) reasonable and necessary fees, costs and expenses incurred for representing an </w:t>
            </w:r>
            <w:r>
              <w:rPr>
                <w:rFonts w:ascii="Verdana" w:hAnsi="Verdana"/>
                <w:sz w:val="14"/>
                <w:szCs w:val="14"/>
                <w:lang w:val="en-GB"/>
              </w:rPr>
              <w:t>Insured person</w:t>
            </w:r>
            <w:r w:rsidRPr="009304EC">
              <w:rPr>
                <w:rFonts w:ascii="Verdana" w:hAnsi="Verdana"/>
                <w:sz w:val="14"/>
                <w:szCs w:val="14"/>
                <w:lang w:val="en-GB"/>
              </w:rPr>
              <w:t xml:space="preserve">, with the insurer’s prior written consent, by or on behalf of an </w:t>
            </w:r>
            <w:r>
              <w:rPr>
                <w:rFonts w:ascii="Verdana" w:hAnsi="Verdana"/>
                <w:sz w:val="14"/>
                <w:szCs w:val="14"/>
                <w:lang w:val="en-GB"/>
              </w:rPr>
              <w:t>Insured person</w:t>
            </w:r>
            <w:r w:rsidRPr="009304EC">
              <w:rPr>
                <w:rFonts w:ascii="Verdana" w:hAnsi="Verdana"/>
                <w:sz w:val="14"/>
                <w:szCs w:val="14"/>
                <w:lang w:val="en-GB"/>
              </w:rPr>
              <w:t xml:space="preserve"> of accredited experts, retained through defence counsel to prepare an evaluation, report, assessment, diagnosis or rebuttal of evidence in connection with the defence of a covered </w:t>
            </w:r>
            <w:r>
              <w:rPr>
                <w:rFonts w:ascii="Verdana" w:hAnsi="Verdana"/>
                <w:sz w:val="14"/>
                <w:szCs w:val="14"/>
                <w:lang w:val="en-GB"/>
              </w:rPr>
              <w:t>C</w:t>
            </w:r>
            <w:r w:rsidRPr="009304EC">
              <w:rPr>
                <w:rFonts w:ascii="Verdana" w:hAnsi="Verdana"/>
                <w:sz w:val="14"/>
                <w:szCs w:val="14"/>
                <w:lang w:val="en-GB"/>
              </w:rPr>
              <w:t xml:space="preserve">laim, </w:t>
            </w:r>
            <w:r>
              <w:rPr>
                <w:rFonts w:ascii="Verdana" w:hAnsi="Verdana"/>
                <w:sz w:val="14"/>
                <w:szCs w:val="14"/>
                <w:lang w:val="en-GB"/>
              </w:rPr>
              <w:t>A</w:t>
            </w:r>
            <w:r w:rsidRPr="009304EC">
              <w:rPr>
                <w:rFonts w:ascii="Verdana" w:hAnsi="Verdana"/>
                <w:sz w:val="14"/>
                <w:szCs w:val="14"/>
                <w:lang w:val="en-GB"/>
              </w:rPr>
              <w:t xml:space="preserve">sset and liberty proceeding or </w:t>
            </w:r>
            <w:r>
              <w:rPr>
                <w:rFonts w:ascii="Verdana" w:hAnsi="Verdana"/>
                <w:sz w:val="14"/>
                <w:szCs w:val="14"/>
                <w:lang w:val="en-GB"/>
              </w:rPr>
              <w:t>E</w:t>
            </w:r>
            <w:r w:rsidRPr="009304EC">
              <w:rPr>
                <w:rFonts w:ascii="Verdana" w:hAnsi="Verdana"/>
                <w:sz w:val="14"/>
                <w:szCs w:val="14"/>
                <w:lang w:val="en-GB"/>
              </w:rPr>
              <w:t xml:space="preserve">xtradition proceeding; </w:t>
            </w:r>
          </w:p>
        </w:tc>
      </w:tr>
      <w:tr w:rsidR="00FF6BD3" w:rsidRPr="00456B72" w14:paraId="3C7535DA" w14:textId="77777777" w:rsidTr="00FF6BD3">
        <w:tc>
          <w:tcPr>
            <w:tcW w:w="5404" w:type="dxa"/>
            <w:tcBorders>
              <w:top w:val="nil"/>
              <w:left w:val="nil"/>
              <w:bottom w:val="nil"/>
              <w:right w:val="nil"/>
            </w:tcBorders>
          </w:tcPr>
          <w:p w14:paraId="04215C7F" w14:textId="77777777" w:rsidR="00FF6BD3" w:rsidRPr="00593A75" w:rsidRDefault="00FF6BD3" w:rsidP="00682B94">
            <w:pPr>
              <w:jc w:val="both"/>
              <w:rPr>
                <w:rFonts w:ascii="Verdana" w:hAnsi="Verdana"/>
                <w:sz w:val="14"/>
                <w:szCs w:val="14"/>
                <w:lang w:val="uk-UA"/>
              </w:rPr>
            </w:pPr>
            <w:r w:rsidRPr="009304EC">
              <w:rPr>
                <w:rFonts w:ascii="Verdana" w:hAnsi="Verdana"/>
                <w:sz w:val="14"/>
                <w:szCs w:val="14"/>
                <w:lang w:val="uk-UA"/>
              </w:rPr>
              <w:t xml:space="preserve">Витрати і видатки на захист </w:t>
            </w:r>
            <w:r>
              <w:rPr>
                <w:rFonts w:ascii="Verdana" w:hAnsi="Verdana"/>
                <w:sz w:val="14"/>
                <w:szCs w:val="14"/>
                <w:lang w:val="uk-UA"/>
              </w:rPr>
              <w:t xml:space="preserve">не </w:t>
            </w:r>
            <w:r w:rsidRPr="009304EC">
              <w:rPr>
                <w:rFonts w:ascii="Verdana" w:hAnsi="Verdana"/>
                <w:sz w:val="14"/>
                <w:szCs w:val="14"/>
                <w:lang w:val="uk-UA"/>
              </w:rPr>
              <w:t xml:space="preserve">включають в себе </w:t>
            </w:r>
            <w:r>
              <w:rPr>
                <w:rFonts w:ascii="Verdana" w:hAnsi="Verdana"/>
                <w:sz w:val="14"/>
                <w:szCs w:val="14"/>
                <w:lang w:val="uk-UA"/>
              </w:rPr>
              <w:t>В</w:t>
            </w:r>
            <w:r w:rsidRPr="009304EC">
              <w:rPr>
                <w:rFonts w:ascii="Verdana" w:hAnsi="Verdana"/>
                <w:sz w:val="14"/>
                <w:szCs w:val="14"/>
                <w:lang w:val="uk-UA"/>
              </w:rPr>
              <w:t xml:space="preserve">итрати на попереднє розслідування претензії, </w:t>
            </w:r>
            <w:r>
              <w:rPr>
                <w:rFonts w:ascii="Verdana" w:hAnsi="Verdana"/>
                <w:sz w:val="14"/>
                <w:szCs w:val="14"/>
                <w:lang w:val="uk-UA"/>
              </w:rPr>
              <w:t xml:space="preserve">персональні </w:t>
            </w:r>
            <w:r w:rsidRPr="009304EC">
              <w:rPr>
                <w:rFonts w:ascii="Verdana" w:hAnsi="Verdana"/>
                <w:sz w:val="14"/>
                <w:szCs w:val="14"/>
                <w:lang w:val="uk-UA"/>
              </w:rPr>
              <w:t xml:space="preserve">відшкодування на користь будь-якої Застрахованої особи, </w:t>
            </w:r>
            <w:r>
              <w:rPr>
                <w:rFonts w:ascii="Verdana" w:hAnsi="Verdana"/>
                <w:sz w:val="14"/>
                <w:szCs w:val="14"/>
                <w:lang w:val="uk-UA"/>
              </w:rPr>
              <w:t xml:space="preserve">як то </w:t>
            </w:r>
            <w:r w:rsidRPr="009304EC">
              <w:rPr>
                <w:rFonts w:ascii="Verdana" w:hAnsi="Verdana"/>
                <w:sz w:val="14"/>
                <w:szCs w:val="14"/>
                <w:lang w:val="uk-UA"/>
              </w:rPr>
              <w:t>вартість її часу</w:t>
            </w:r>
            <w:r>
              <w:rPr>
                <w:rFonts w:ascii="Verdana" w:hAnsi="Verdana"/>
                <w:sz w:val="14"/>
                <w:szCs w:val="14"/>
                <w:lang w:val="uk-UA"/>
              </w:rPr>
              <w:t>,</w:t>
            </w:r>
            <w:r w:rsidRPr="009304EC">
              <w:rPr>
                <w:rFonts w:ascii="Verdana" w:hAnsi="Verdana"/>
                <w:sz w:val="14"/>
                <w:szCs w:val="14"/>
                <w:lang w:val="uk-UA"/>
              </w:rPr>
              <w:t xml:space="preserve"> </w:t>
            </w:r>
            <w:r>
              <w:rPr>
                <w:rFonts w:ascii="Verdana" w:hAnsi="Verdana"/>
                <w:sz w:val="14"/>
                <w:szCs w:val="14"/>
                <w:lang w:val="uk-UA"/>
              </w:rPr>
              <w:t>премії, бонуси, гонорари, винагороди, тощо</w:t>
            </w:r>
            <w:r w:rsidRPr="009304EC">
              <w:rPr>
                <w:rFonts w:ascii="Verdana" w:hAnsi="Verdana"/>
                <w:sz w:val="14"/>
                <w:szCs w:val="14"/>
                <w:lang w:val="uk-UA"/>
              </w:rPr>
              <w:t xml:space="preserve"> або будь-які інші витрати</w:t>
            </w:r>
            <w:r w:rsidRPr="00023824">
              <w:rPr>
                <w:rFonts w:ascii="Verdana" w:hAnsi="Verdana"/>
                <w:sz w:val="14"/>
                <w:szCs w:val="14"/>
              </w:rPr>
              <w:t xml:space="preserve"> на </w:t>
            </w:r>
            <w:r w:rsidRPr="00023824">
              <w:rPr>
                <w:rFonts w:ascii="Verdana" w:hAnsi="Verdana"/>
                <w:sz w:val="14"/>
                <w:szCs w:val="14"/>
                <w:lang w:val="uk-UA"/>
              </w:rPr>
              <w:t xml:space="preserve">операційну діяльність </w:t>
            </w:r>
            <w:r w:rsidRPr="00593A75">
              <w:rPr>
                <w:rFonts w:ascii="Verdana" w:hAnsi="Verdana"/>
                <w:sz w:val="14"/>
                <w:szCs w:val="14"/>
                <w:lang w:val="uk-UA"/>
              </w:rPr>
              <w:t>Страхувальника</w:t>
            </w:r>
            <w:r w:rsidRPr="00023824">
              <w:rPr>
                <w:rFonts w:ascii="Verdana" w:hAnsi="Verdana"/>
                <w:sz w:val="14"/>
                <w:szCs w:val="14"/>
                <w:lang w:val="uk-UA"/>
              </w:rPr>
              <w:t xml:space="preserve"> </w:t>
            </w:r>
            <w:r>
              <w:rPr>
                <w:rFonts w:ascii="Verdana" w:hAnsi="Verdana"/>
                <w:sz w:val="14"/>
                <w:szCs w:val="14"/>
                <w:lang w:val="uk-UA"/>
              </w:rPr>
              <w:t xml:space="preserve">або </w:t>
            </w:r>
            <w:r w:rsidRPr="00593A75">
              <w:rPr>
                <w:rFonts w:ascii="Verdana" w:hAnsi="Verdana"/>
                <w:sz w:val="14"/>
                <w:szCs w:val="14"/>
                <w:lang w:val="uk-UA"/>
              </w:rPr>
              <w:t xml:space="preserve">Дочірньої компанії. </w:t>
            </w:r>
          </w:p>
          <w:p w14:paraId="0EE63208" w14:textId="77777777" w:rsidR="00FF6BD3" w:rsidRPr="009304EC" w:rsidRDefault="00FF6BD3" w:rsidP="00682B94">
            <w:pPr>
              <w:jc w:val="both"/>
              <w:rPr>
                <w:rFonts w:ascii="Verdana" w:hAnsi="Verdana"/>
                <w:sz w:val="14"/>
                <w:szCs w:val="14"/>
                <w:lang w:val="uk-UA"/>
              </w:rPr>
            </w:pPr>
            <w:r>
              <w:rPr>
                <w:rFonts w:ascii="Verdana" w:hAnsi="Verdana"/>
                <w:sz w:val="14"/>
                <w:szCs w:val="14"/>
                <w:lang w:val="uk-UA"/>
              </w:rPr>
              <w:t>В</w:t>
            </w:r>
            <w:r w:rsidRPr="009304EC">
              <w:rPr>
                <w:rFonts w:ascii="Verdana" w:hAnsi="Verdana"/>
                <w:sz w:val="14"/>
                <w:szCs w:val="14"/>
                <w:lang w:val="uk-UA"/>
              </w:rPr>
              <w:t xml:space="preserve">итрати на </w:t>
            </w:r>
            <w:r>
              <w:rPr>
                <w:rFonts w:ascii="Verdana" w:hAnsi="Verdana"/>
                <w:sz w:val="14"/>
                <w:szCs w:val="14"/>
                <w:lang w:val="uk-UA"/>
              </w:rPr>
              <w:t>п</w:t>
            </w:r>
            <w:r w:rsidRPr="009304EC">
              <w:rPr>
                <w:rFonts w:ascii="Verdana" w:hAnsi="Verdana"/>
                <w:sz w:val="14"/>
                <w:szCs w:val="14"/>
                <w:lang w:val="uk-UA"/>
              </w:rPr>
              <w:t>опереднє розслідування претензії</w:t>
            </w:r>
            <w:r>
              <w:rPr>
                <w:rFonts w:ascii="Verdana" w:hAnsi="Verdana"/>
                <w:sz w:val="14"/>
                <w:szCs w:val="14"/>
                <w:lang w:val="uk-UA"/>
              </w:rPr>
              <w:t xml:space="preserve"> покриваються за умови, якщо це прямо зазначено в Базових умовах до Договору страхування, з урахуванням лімітів, сублімітів, визначень, інших положень Договору страхування.</w:t>
            </w:r>
          </w:p>
        </w:tc>
        <w:tc>
          <w:tcPr>
            <w:tcW w:w="5214" w:type="dxa"/>
            <w:tcBorders>
              <w:top w:val="nil"/>
              <w:left w:val="nil"/>
              <w:bottom w:val="nil"/>
              <w:right w:val="nil"/>
            </w:tcBorders>
          </w:tcPr>
          <w:p w14:paraId="301A11BB" w14:textId="77777777" w:rsidR="00FF6BD3" w:rsidRDefault="00FF6BD3" w:rsidP="00682B94">
            <w:pPr>
              <w:jc w:val="both"/>
              <w:rPr>
                <w:rFonts w:ascii="Verdana" w:hAnsi="Verdana"/>
                <w:sz w:val="14"/>
                <w:szCs w:val="14"/>
                <w:lang w:val="en-GB"/>
              </w:rPr>
            </w:pPr>
            <w:r w:rsidRPr="009304EC">
              <w:rPr>
                <w:rFonts w:ascii="Verdana" w:hAnsi="Verdana"/>
                <w:sz w:val="14"/>
                <w:szCs w:val="14"/>
                <w:lang w:val="en-GB"/>
              </w:rPr>
              <w:t xml:space="preserve">Defence costs and expenses shall not include Pre-Claim Inquiry Costs, the remuneration of any Insured Person, </w:t>
            </w:r>
            <w:r w:rsidRPr="00456B72">
              <w:rPr>
                <w:rFonts w:ascii="Verdana" w:hAnsi="Verdana"/>
                <w:sz w:val="14"/>
                <w:szCs w:val="14"/>
                <w:lang w:val="en-US"/>
              </w:rPr>
              <w:t xml:space="preserve">such as </w:t>
            </w:r>
            <w:r w:rsidRPr="009304EC">
              <w:rPr>
                <w:rFonts w:ascii="Verdana" w:hAnsi="Verdana"/>
                <w:sz w:val="14"/>
                <w:szCs w:val="14"/>
                <w:lang w:val="en-GB"/>
              </w:rPr>
              <w:t>cost of their time</w:t>
            </w:r>
            <w:r>
              <w:rPr>
                <w:rFonts w:ascii="Verdana" w:hAnsi="Verdana"/>
                <w:sz w:val="14"/>
                <w:szCs w:val="14"/>
                <w:lang w:val="en-GB"/>
              </w:rPr>
              <w:t>, premium, benefits, fee, bonuses, other</w:t>
            </w:r>
            <w:r w:rsidRPr="009304EC">
              <w:rPr>
                <w:rFonts w:ascii="Verdana" w:hAnsi="Verdana"/>
                <w:sz w:val="14"/>
                <w:szCs w:val="14"/>
                <w:lang w:val="en-GB"/>
              </w:rPr>
              <w:t xml:space="preserve"> or any other costs or overheads of </w:t>
            </w:r>
            <w:r w:rsidRPr="00456B72">
              <w:rPr>
                <w:rFonts w:ascii="Verdana" w:hAnsi="Verdana"/>
                <w:sz w:val="14"/>
                <w:szCs w:val="14"/>
                <w:lang w:val="en-US"/>
              </w:rPr>
              <w:t xml:space="preserve">any </w:t>
            </w:r>
            <w:r>
              <w:rPr>
                <w:rFonts w:ascii="Verdana" w:hAnsi="Verdana"/>
                <w:sz w:val="14"/>
                <w:szCs w:val="14"/>
                <w:lang w:val="en-GB"/>
              </w:rPr>
              <w:t>Insured</w:t>
            </w:r>
            <w:r>
              <w:rPr>
                <w:rFonts w:ascii="Verdana" w:hAnsi="Verdana"/>
                <w:sz w:val="14"/>
                <w:szCs w:val="14"/>
                <w:lang w:val="uk-UA"/>
              </w:rPr>
              <w:t xml:space="preserve"> </w:t>
            </w:r>
            <w:r w:rsidRPr="00456B72">
              <w:rPr>
                <w:rFonts w:ascii="Verdana" w:hAnsi="Verdana"/>
                <w:sz w:val="14"/>
                <w:szCs w:val="14"/>
                <w:lang w:val="en-US"/>
              </w:rPr>
              <w:t>or its Subsidiaries</w:t>
            </w:r>
            <w:r w:rsidRPr="009304EC">
              <w:rPr>
                <w:rFonts w:ascii="Verdana" w:hAnsi="Verdana"/>
                <w:sz w:val="14"/>
                <w:szCs w:val="14"/>
                <w:lang w:val="en-GB"/>
              </w:rPr>
              <w:t>.</w:t>
            </w:r>
          </w:p>
          <w:p w14:paraId="73270EF1"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Pre-Claim Inquiry Costs</w:t>
            </w:r>
            <w:r>
              <w:rPr>
                <w:rFonts w:ascii="Verdana" w:hAnsi="Verdana"/>
                <w:sz w:val="14"/>
                <w:szCs w:val="14"/>
                <w:lang w:val="en-GB"/>
              </w:rPr>
              <w:t xml:space="preserve"> are covered only in case if this is directly specified in the Basic conditions of the Agreement and taking into account all limits, sublimits, definitions and other terms and conditions specified in Agreement.    </w:t>
            </w:r>
          </w:p>
        </w:tc>
      </w:tr>
      <w:tr w:rsidR="00FF6BD3" w:rsidRPr="009304EC" w14:paraId="13983617" w14:textId="77777777" w:rsidTr="00FF6BD3">
        <w:tc>
          <w:tcPr>
            <w:tcW w:w="5404" w:type="dxa"/>
            <w:tcBorders>
              <w:top w:val="nil"/>
              <w:left w:val="nil"/>
              <w:bottom w:val="nil"/>
              <w:right w:val="nil"/>
            </w:tcBorders>
          </w:tcPr>
          <w:p w14:paraId="779FC13C"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lang w:val="uk-UA"/>
              </w:rPr>
              <w:t>Директор або вища посадова особа</w:t>
            </w:r>
          </w:p>
        </w:tc>
        <w:tc>
          <w:tcPr>
            <w:tcW w:w="5214" w:type="dxa"/>
            <w:tcBorders>
              <w:top w:val="nil"/>
              <w:left w:val="nil"/>
              <w:bottom w:val="nil"/>
              <w:right w:val="nil"/>
            </w:tcBorders>
          </w:tcPr>
          <w:p w14:paraId="46C52138" w14:textId="77777777" w:rsidR="00FF6BD3" w:rsidRPr="009304EC" w:rsidRDefault="00FF6BD3" w:rsidP="00682B94">
            <w:pPr>
              <w:jc w:val="both"/>
              <w:rPr>
                <w:rFonts w:ascii="Verdana" w:hAnsi="Verdana"/>
                <w:b/>
                <w:sz w:val="14"/>
                <w:szCs w:val="14"/>
                <w:lang w:val="en-GB"/>
              </w:rPr>
            </w:pPr>
            <w:r w:rsidRPr="009304EC">
              <w:rPr>
                <w:rFonts w:ascii="Verdana" w:hAnsi="Verdana"/>
                <w:b/>
                <w:sz w:val="14"/>
                <w:szCs w:val="14"/>
                <w:lang w:val="en-GB"/>
              </w:rPr>
              <w:t>Director or officer</w:t>
            </w:r>
          </w:p>
        </w:tc>
      </w:tr>
      <w:tr w:rsidR="00FF6BD3" w:rsidRPr="00456B72" w14:paraId="41DACDBB" w14:textId="77777777" w:rsidTr="00FF6BD3">
        <w:tc>
          <w:tcPr>
            <w:tcW w:w="5404" w:type="dxa"/>
            <w:tcBorders>
              <w:top w:val="nil"/>
              <w:left w:val="nil"/>
              <w:bottom w:val="nil"/>
              <w:right w:val="nil"/>
            </w:tcBorders>
          </w:tcPr>
          <w:p w14:paraId="515FD48A"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Член ради директорів, </w:t>
            </w:r>
            <w:r>
              <w:rPr>
                <w:rFonts w:ascii="Verdana" w:hAnsi="Verdana"/>
                <w:sz w:val="14"/>
                <w:szCs w:val="14"/>
                <w:lang w:val="uk-UA"/>
              </w:rPr>
              <w:t xml:space="preserve">член правління, </w:t>
            </w:r>
            <w:r w:rsidRPr="009304EC">
              <w:rPr>
                <w:rFonts w:ascii="Verdana" w:hAnsi="Verdana"/>
                <w:sz w:val="14"/>
                <w:szCs w:val="14"/>
                <w:lang w:val="uk-UA"/>
              </w:rPr>
              <w:t xml:space="preserve">член наглядової ради або виконавчий директор </w:t>
            </w:r>
            <w:r>
              <w:rPr>
                <w:rFonts w:ascii="Verdana" w:hAnsi="Verdana"/>
                <w:sz w:val="14"/>
                <w:szCs w:val="14"/>
                <w:lang w:val="uk-UA"/>
              </w:rPr>
              <w:t>Компанії (Страхувальника)</w:t>
            </w:r>
            <w:r w:rsidRPr="009304EC">
              <w:rPr>
                <w:rFonts w:ascii="Verdana" w:hAnsi="Verdana"/>
                <w:sz w:val="14"/>
                <w:szCs w:val="14"/>
                <w:lang w:val="uk-UA"/>
              </w:rPr>
              <w:t>.</w:t>
            </w:r>
          </w:p>
        </w:tc>
        <w:tc>
          <w:tcPr>
            <w:tcW w:w="5214" w:type="dxa"/>
            <w:tcBorders>
              <w:top w:val="nil"/>
              <w:left w:val="nil"/>
              <w:bottom w:val="nil"/>
              <w:right w:val="nil"/>
            </w:tcBorders>
          </w:tcPr>
          <w:p w14:paraId="64699736"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Member of board of directors, member of the supervisory board or executive of the company</w:t>
            </w:r>
            <w:r>
              <w:rPr>
                <w:rFonts w:ascii="Verdana" w:hAnsi="Verdana"/>
                <w:sz w:val="14"/>
                <w:szCs w:val="14"/>
                <w:lang w:val="en-GB"/>
              </w:rPr>
              <w:t xml:space="preserve"> (Insured)</w:t>
            </w:r>
            <w:r w:rsidRPr="009304EC">
              <w:rPr>
                <w:rFonts w:ascii="Verdana" w:hAnsi="Verdana"/>
                <w:sz w:val="14"/>
                <w:szCs w:val="14"/>
                <w:lang w:val="en-GB"/>
              </w:rPr>
              <w:t>.</w:t>
            </w:r>
          </w:p>
        </w:tc>
      </w:tr>
      <w:tr w:rsidR="00FF6BD3" w:rsidRPr="009304EC" w14:paraId="47AEF556" w14:textId="77777777" w:rsidTr="00FF6BD3">
        <w:tc>
          <w:tcPr>
            <w:tcW w:w="5404" w:type="dxa"/>
            <w:tcBorders>
              <w:top w:val="nil"/>
              <w:left w:val="nil"/>
              <w:bottom w:val="nil"/>
              <w:right w:val="nil"/>
            </w:tcBorders>
          </w:tcPr>
          <w:p w14:paraId="021353FB"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lang w:val="uk-UA"/>
              </w:rPr>
              <w:t>Порушення правил трудових взаємовідносин</w:t>
            </w:r>
          </w:p>
        </w:tc>
        <w:tc>
          <w:tcPr>
            <w:tcW w:w="5214" w:type="dxa"/>
            <w:tcBorders>
              <w:top w:val="nil"/>
              <w:left w:val="nil"/>
              <w:bottom w:val="nil"/>
              <w:right w:val="nil"/>
            </w:tcBorders>
          </w:tcPr>
          <w:p w14:paraId="3A897DE1" w14:textId="77777777" w:rsidR="00FF6BD3" w:rsidRPr="009304EC" w:rsidRDefault="00FF6BD3" w:rsidP="00682B94">
            <w:pPr>
              <w:jc w:val="both"/>
              <w:rPr>
                <w:rFonts w:ascii="Verdana" w:hAnsi="Verdana"/>
                <w:b/>
                <w:sz w:val="14"/>
                <w:szCs w:val="14"/>
                <w:lang w:val="en-GB"/>
              </w:rPr>
            </w:pPr>
            <w:r w:rsidRPr="009304EC">
              <w:rPr>
                <w:rFonts w:ascii="Verdana" w:hAnsi="Verdana"/>
                <w:b/>
                <w:sz w:val="14"/>
                <w:szCs w:val="14"/>
                <w:lang w:val="en-GB"/>
              </w:rPr>
              <w:t>Employment practice violation</w:t>
            </w:r>
          </w:p>
        </w:tc>
      </w:tr>
      <w:tr w:rsidR="00FF6BD3" w:rsidRPr="009304EC" w14:paraId="3FEACEBB" w14:textId="77777777" w:rsidTr="00FF6BD3">
        <w:tc>
          <w:tcPr>
            <w:tcW w:w="5404" w:type="dxa"/>
            <w:tcBorders>
              <w:top w:val="nil"/>
              <w:left w:val="nil"/>
              <w:bottom w:val="nil"/>
              <w:right w:val="nil"/>
            </w:tcBorders>
          </w:tcPr>
          <w:p w14:paraId="1E06B17F"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Порушення правил трудових взаємовідносин означає:</w:t>
            </w:r>
          </w:p>
        </w:tc>
        <w:tc>
          <w:tcPr>
            <w:tcW w:w="5214" w:type="dxa"/>
            <w:tcBorders>
              <w:top w:val="nil"/>
              <w:left w:val="nil"/>
              <w:bottom w:val="nil"/>
              <w:right w:val="nil"/>
            </w:tcBorders>
          </w:tcPr>
          <w:p w14:paraId="01D41308"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Employment practice violation means:</w:t>
            </w:r>
          </w:p>
        </w:tc>
      </w:tr>
      <w:tr w:rsidR="00FF6BD3" w:rsidRPr="00456B72" w14:paraId="24CDEA77" w14:textId="77777777" w:rsidTr="00FF6BD3">
        <w:tc>
          <w:tcPr>
            <w:tcW w:w="5404" w:type="dxa"/>
            <w:tcBorders>
              <w:top w:val="nil"/>
              <w:left w:val="nil"/>
              <w:bottom w:val="nil"/>
              <w:right w:val="nil"/>
            </w:tcBorders>
          </w:tcPr>
          <w:p w14:paraId="2E09B7F3"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1. дискримінація щодо п</w:t>
            </w:r>
            <w:r>
              <w:rPr>
                <w:rFonts w:ascii="Verdana" w:hAnsi="Verdana"/>
                <w:sz w:val="14"/>
                <w:szCs w:val="14"/>
                <w:lang w:val="uk-UA"/>
              </w:rPr>
              <w:t>равил</w:t>
            </w:r>
            <w:r w:rsidRPr="009304EC">
              <w:rPr>
                <w:rFonts w:ascii="Verdana" w:hAnsi="Verdana"/>
                <w:sz w:val="14"/>
                <w:szCs w:val="14"/>
                <w:lang w:val="uk-UA"/>
              </w:rPr>
              <w:t xml:space="preserve"> або умов зайнятості, включаючи зарплату, доступ до робочих місць або можливість просування по службі </w:t>
            </w:r>
            <w:r>
              <w:rPr>
                <w:rFonts w:ascii="Verdana" w:hAnsi="Verdana"/>
                <w:sz w:val="14"/>
                <w:szCs w:val="14"/>
                <w:lang w:val="uk-UA"/>
              </w:rPr>
              <w:t>у</w:t>
            </w:r>
            <w:r w:rsidRPr="009304EC">
              <w:rPr>
                <w:rFonts w:ascii="Verdana" w:hAnsi="Verdana"/>
                <w:sz w:val="14"/>
                <w:szCs w:val="14"/>
                <w:lang w:val="uk-UA"/>
              </w:rPr>
              <w:t xml:space="preserve"> зв'язку з зайнятістю на основі раси, кольору шкіри, релігії, віку, статі, національно</w:t>
            </w:r>
            <w:r>
              <w:rPr>
                <w:rFonts w:ascii="Verdana" w:hAnsi="Verdana"/>
                <w:sz w:val="14"/>
                <w:szCs w:val="14"/>
                <w:lang w:val="uk-UA"/>
              </w:rPr>
              <w:t>сті/</w:t>
            </w:r>
            <w:r w:rsidRPr="009304EC">
              <w:rPr>
                <w:rFonts w:ascii="Verdana" w:hAnsi="Verdana"/>
                <w:sz w:val="14"/>
                <w:szCs w:val="14"/>
                <w:lang w:val="uk-UA"/>
              </w:rPr>
              <w:t xml:space="preserve"> походження, інвалідності, вагітності, сексуальної орієнтації або преференцій; або</w:t>
            </w:r>
          </w:p>
        </w:tc>
        <w:tc>
          <w:tcPr>
            <w:tcW w:w="5214" w:type="dxa"/>
            <w:tcBorders>
              <w:top w:val="nil"/>
              <w:left w:val="nil"/>
              <w:bottom w:val="nil"/>
              <w:right w:val="nil"/>
            </w:tcBorders>
          </w:tcPr>
          <w:p w14:paraId="45E2B1DB"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uk-UA"/>
              </w:rPr>
              <w:t xml:space="preserve">1. </w:t>
            </w:r>
            <w:r w:rsidRPr="009304EC">
              <w:rPr>
                <w:rFonts w:ascii="Verdana" w:hAnsi="Verdana"/>
                <w:sz w:val="14"/>
                <w:szCs w:val="14"/>
                <w:lang w:val="en-GB"/>
              </w:rPr>
              <w:t>discrimination</w:t>
            </w:r>
            <w:r w:rsidRPr="009304EC">
              <w:rPr>
                <w:rFonts w:ascii="Verdana" w:hAnsi="Verdana"/>
                <w:sz w:val="14"/>
                <w:szCs w:val="14"/>
                <w:lang w:val="uk-UA"/>
              </w:rPr>
              <w:t xml:space="preserve"> </w:t>
            </w:r>
            <w:r w:rsidRPr="009304EC">
              <w:rPr>
                <w:rFonts w:ascii="Verdana" w:hAnsi="Verdana"/>
                <w:sz w:val="14"/>
                <w:szCs w:val="14"/>
                <w:lang w:val="en-GB"/>
              </w:rPr>
              <w:t>with</w:t>
            </w:r>
            <w:r w:rsidRPr="009304EC">
              <w:rPr>
                <w:rFonts w:ascii="Verdana" w:hAnsi="Verdana"/>
                <w:sz w:val="14"/>
                <w:szCs w:val="14"/>
                <w:lang w:val="uk-UA"/>
              </w:rPr>
              <w:t xml:space="preserve"> </w:t>
            </w:r>
            <w:r w:rsidRPr="009304EC">
              <w:rPr>
                <w:rFonts w:ascii="Verdana" w:hAnsi="Verdana"/>
                <w:sz w:val="14"/>
                <w:szCs w:val="14"/>
                <w:lang w:val="en-GB"/>
              </w:rPr>
              <w:t>respect</w:t>
            </w:r>
            <w:r w:rsidRPr="009304EC">
              <w:rPr>
                <w:rFonts w:ascii="Verdana" w:hAnsi="Verdana"/>
                <w:sz w:val="14"/>
                <w:szCs w:val="14"/>
                <w:lang w:val="uk-UA"/>
              </w:rPr>
              <w:t xml:space="preserve"> </w:t>
            </w:r>
            <w:r w:rsidRPr="009304EC">
              <w:rPr>
                <w:rFonts w:ascii="Verdana" w:hAnsi="Verdana"/>
                <w:sz w:val="14"/>
                <w:szCs w:val="14"/>
                <w:lang w:val="en-GB"/>
              </w:rPr>
              <w:t>to</w:t>
            </w:r>
            <w:r w:rsidRPr="009304EC">
              <w:rPr>
                <w:rFonts w:ascii="Verdana" w:hAnsi="Verdana"/>
                <w:sz w:val="14"/>
                <w:szCs w:val="14"/>
                <w:lang w:val="uk-UA"/>
              </w:rPr>
              <w:t xml:space="preserve"> </w:t>
            </w:r>
            <w:r w:rsidRPr="009304EC">
              <w:rPr>
                <w:rFonts w:ascii="Verdana" w:hAnsi="Verdana"/>
                <w:sz w:val="14"/>
                <w:szCs w:val="14"/>
                <w:lang w:val="en-GB"/>
              </w:rPr>
              <w:t>the</w:t>
            </w:r>
            <w:r w:rsidRPr="009304EC">
              <w:rPr>
                <w:rFonts w:ascii="Verdana" w:hAnsi="Verdana"/>
                <w:sz w:val="14"/>
                <w:szCs w:val="14"/>
                <w:lang w:val="uk-UA"/>
              </w:rPr>
              <w:t xml:space="preserve"> </w:t>
            </w:r>
            <w:r w:rsidRPr="009304EC">
              <w:rPr>
                <w:rFonts w:ascii="Verdana" w:hAnsi="Verdana"/>
                <w:sz w:val="14"/>
                <w:szCs w:val="14"/>
                <w:lang w:val="en-GB"/>
              </w:rPr>
              <w:t>terms</w:t>
            </w:r>
            <w:r w:rsidRPr="009304EC">
              <w:rPr>
                <w:rFonts w:ascii="Verdana" w:hAnsi="Verdana"/>
                <w:sz w:val="14"/>
                <w:szCs w:val="14"/>
                <w:lang w:val="uk-UA"/>
              </w:rPr>
              <w:t xml:space="preserve"> </w:t>
            </w:r>
            <w:r w:rsidRPr="009304EC">
              <w:rPr>
                <w:rFonts w:ascii="Verdana" w:hAnsi="Verdana"/>
                <w:sz w:val="14"/>
                <w:szCs w:val="14"/>
                <w:lang w:val="en-GB"/>
              </w:rPr>
              <w:t>or</w:t>
            </w:r>
            <w:r w:rsidRPr="009304EC">
              <w:rPr>
                <w:rFonts w:ascii="Verdana" w:hAnsi="Verdana"/>
                <w:sz w:val="14"/>
                <w:szCs w:val="14"/>
                <w:lang w:val="uk-UA"/>
              </w:rPr>
              <w:t xml:space="preserve"> </w:t>
            </w:r>
            <w:r w:rsidRPr="009304EC">
              <w:rPr>
                <w:rFonts w:ascii="Verdana" w:hAnsi="Verdana"/>
                <w:sz w:val="14"/>
                <w:szCs w:val="14"/>
                <w:lang w:val="en-GB"/>
              </w:rPr>
              <w:t>conditions</w:t>
            </w:r>
            <w:r w:rsidRPr="009304EC">
              <w:rPr>
                <w:rFonts w:ascii="Verdana" w:hAnsi="Verdana"/>
                <w:sz w:val="14"/>
                <w:szCs w:val="14"/>
                <w:lang w:val="uk-UA"/>
              </w:rPr>
              <w:t xml:space="preserve"> </w:t>
            </w:r>
            <w:r w:rsidRPr="009304EC">
              <w:rPr>
                <w:rFonts w:ascii="Verdana" w:hAnsi="Verdana"/>
                <w:sz w:val="14"/>
                <w:szCs w:val="14"/>
                <w:lang w:val="en-GB"/>
              </w:rPr>
              <w:t>of</w:t>
            </w:r>
            <w:r w:rsidRPr="009304EC">
              <w:rPr>
                <w:rFonts w:ascii="Verdana" w:hAnsi="Verdana"/>
                <w:sz w:val="14"/>
                <w:szCs w:val="14"/>
                <w:lang w:val="uk-UA"/>
              </w:rPr>
              <w:t xml:space="preserve"> </w:t>
            </w:r>
            <w:r w:rsidRPr="009304EC">
              <w:rPr>
                <w:rFonts w:ascii="Verdana" w:hAnsi="Verdana"/>
                <w:sz w:val="14"/>
                <w:szCs w:val="14"/>
                <w:lang w:val="en-GB"/>
              </w:rPr>
              <w:t>employment</w:t>
            </w:r>
            <w:r w:rsidRPr="009304EC">
              <w:rPr>
                <w:rFonts w:ascii="Verdana" w:hAnsi="Verdana"/>
                <w:sz w:val="14"/>
                <w:szCs w:val="14"/>
                <w:lang w:val="uk-UA"/>
              </w:rPr>
              <w:t xml:space="preserve"> </w:t>
            </w:r>
            <w:r w:rsidRPr="009304EC">
              <w:rPr>
                <w:rFonts w:ascii="Verdana" w:hAnsi="Verdana"/>
                <w:sz w:val="14"/>
                <w:szCs w:val="14"/>
                <w:lang w:val="en-GB"/>
              </w:rPr>
              <w:t>including</w:t>
            </w:r>
            <w:r w:rsidRPr="009304EC">
              <w:rPr>
                <w:rFonts w:ascii="Verdana" w:hAnsi="Verdana"/>
                <w:sz w:val="14"/>
                <w:szCs w:val="14"/>
                <w:lang w:val="uk-UA"/>
              </w:rPr>
              <w:t xml:space="preserve"> </w:t>
            </w:r>
            <w:r w:rsidRPr="009304EC">
              <w:rPr>
                <w:rFonts w:ascii="Verdana" w:hAnsi="Verdana"/>
                <w:sz w:val="14"/>
                <w:szCs w:val="14"/>
                <w:lang w:val="en-GB"/>
              </w:rPr>
              <w:t>salary</w:t>
            </w:r>
            <w:r w:rsidRPr="009304EC">
              <w:rPr>
                <w:rFonts w:ascii="Verdana" w:hAnsi="Verdana"/>
                <w:sz w:val="14"/>
                <w:szCs w:val="14"/>
                <w:lang w:val="uk-UA"/>
              </w:rPr>
              <w:t xml:space="preserve">, </w:t>
            </w:r>
            <w:r w:rsidRPr="009304EC">
              <w:rPr>
                <w:rFonts w:ascii="Verdana" w:hAnsi="Verdana"/>
                <w:sz w:val="14"/>
                <w:szCs w:val="14"/>
                <w:lang w:val="en-GB"/>
              </w:rPr>
              <w:t>access</w:t>
            </w:r>
            <w:r w:rsidRPr="009304EC">
              <w:rPr>
                <w:rFonts w:ascii="Verdana" w:hAnsi="Verdana"/>
                <w:sz w:val="14"/>
                <w:szCs w:val="14"/>
                <w:lang w:val="uk-UA"/>
              </w:rPr>
              <w:t xml:space="preserve"> </w:t>
            </w:r>
            <w:r w:rsidRPr="009304EC">
              <w:rPr>
                <w:rFonts w:ascii="Verdana" w:hAnsi="Verdana"/>
                <w:sz w:val="14"/>
                <w:szCs w:val="14"/>
                <w:lang w:val="en-GB"/>
              </w:rPr>
              <w:t>to</w:t>
            </w:r>
            <w:r w:rsidRPr="009304EC">
              <w:rPr>
                <w:rFonts w:ascii="Verdana" w:hAnsi="Verdana"/>
                <w:sz w:val="14"/>
                <w:szCs w:val="14"/>
                <w:lang w:val="uk-UA"/>
              </w:rPr>
              <w:t xml:space="preserve"> </w:t>
            </w:r>
            <w:r w:rsidRPr="009304EC">
              <w:rPr>
                <w:rFonts w:ascii="Verdana" w:hAnsi="Verdana"/>
                <w:sz w:val="14"/>
                <w:szCs w:val="14"/>
                <w:lang w:val="en-GB"/>
              </w:rPr>
              <w:t>employment</w:t>
            </w:r>
            <w:r w:rsidRPr="009304EC">
              <w:rPr>
                <w:rFonts w:ascii="Verdana" w:hAnsi="Verdana"/>
                <w:sz w:val="14"/>
                <w:szCs w:val="14"/>
                <w:lang w:val="uk-UA"/>
              </w:rPr>
              <w:t xml:space="preserve"> </w:t>
            </w:r>
            <w:r w:rsidRPr="009304EC">
              <w:rPr>
                <w:rFonts w:ascii="Verdana" w:hAnsi="Verdana"/>
                <w:sz w:val="14"/>
                <w:szCs w:val="14"/>
                <w:lang w:val="en-GB"/>
              </w:rPr>
              <w:t>or</w:t>
            </w:r>
            <w:r w:rsidRPr="009304EC">
              <w:rPr>
                <w:rFonts w:ascii="Verdana" w:hAnsi="Verdana"/>
                <w:sz w:val="14"/>
                <w:szCs w:val="14"/>
                <w:lang w:val="uk-UA"/>
              </w:rPr>
              <w:t xml:space="preserve"> </w:t>
            </w:r>
            <w:r w:rsidRPr="009304EC">
              <w:rPr>
                <w:rFonts w:ascii="Verdana" w:hAnsi="Verdana"/>
                <w:sz w:val="14"/>
                <w:szCs w:val="14"/>
                <w:lang w:val="en-GB"/>
              </w:rPr>
              <w:t>opportunity</w:t>
            </w:r>
            <w:r w:rsidRPr="009304EC">
              <w:rPr>
                <w:rFonts w:ascii="Verdana" w:hAnsi="Verdana"/>
                <w:sz w:val="14"/>
                <w:szCs w:val="14"/>
                <w:lang w:val="uk-UA"/>
              </w:rPr>
              <w:t xml:space="preserve"> </w:t>
            </w:r>
            <w:r w:rsidRPr="009304EC">
              <w:rPr>
                <w:rFonts w:ascii="Verdana" w:hAnsi="Verdana"/>
                <w:sz w:val="14"/>
                <w:szCs w:val="14"/>
                <w:lang w:val="en-GB"/>
              </w:rPr>
              <w:t>of promotion in relation to employment on the basis of an individual’s race, colour, religion, age, sex, national origin, disability, pregnancy, sexual orientation or preference; or</w:t>
            </w:r>
          </w:p>
        </w:tc>
      </w:tr>
      <w:tr w:rsidR="00FF6BD3" w:rsidRPr="00456B72" w14:paraId="16E27FE1" w14:textId="77777777" w:rsidTr="00FF6BD3">
        <w:tc>
          <w:tcPr>
            <w:tcW w:w="5404" w:type="dxa"/>
            <w:tcBorders>
              <w:top w:val="nil"/>
              <w:left w:val="nil"/>
              <w:bottom w:val="nil"/>
              <w:right w:val="nil"/>
            </w:tcBorders>
          </w:tcPr>
          <w:p w14:paraId="0AA88AC9"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2</w:t>
            </w:r>
            <w:r w:rsidRPr="009304EC">
              <w:rPr>
                <w:rFonts w:ascii="Verdana" w:hAnsi="Verdana"/>
                <w:sz w:val="14"/>
                <w:szCs w:val="14"/>
              </w:rPr>
              <w:t>.</w:t>
            </w:r>
            <w:r w:rsidRPr="009304EC">
              <w:rPr>
                <w:rFonts w:ascii="Verdana" w:hAnsi="Verdana"/>
                <w:sz w:val="14"/>
                <w:szCs w:val="14"/>
                <w:lang w:val="uk-UA"/>
              </w:rPr>
              <w:t xml:space="preserve"> </w:t>
            </w:r>
            <w:r>
              <w:rPr>
                <w:rFonts w:ascii="Verdana" w:hAnsi="Verdana"/>
                <w:sz w:val="14"/>
                <w:szCs w:val="14"/>
                <w:lang w:val="uk-UA"/>
              </w:rPr>
              <w:t>утиск</w:t>
            </w:r>
            <w:r w:rsidRPr="009304EC">
              <w:rPr>
                <w:rFonts w:ascii="Verdana" w:hAnsi="Verdana"/>
                <w:sz w:val="14"/>
                <w:szCs w:val="14"/>
                <w:lang w:val="uk-UA"/>
              </w:rPr>
              <w:t xml:space="preserve"> на робочому місці (включаючи сексуальні домагання), які ставлять за мету або призводять до зниження почуття гідності особи або мають на меті чи призводять до створення ворожої або образливої робочої атмосфери; або</w:t>
            </w:r>
          </w:p>
        </w:tc>
        <w:tc>
          <w:tcPr>
            <w:tcW w:w="5214" w:type="dxa"/>
            <w:tcBorders>
              <w:top w:val="nil"/>
              <w:left w:val="nil"/>
              <w:bottom w:val="nil"/>
              <w:right w:val="nil"/>
            </w:tcBorders>
          </w:tcPr>
          <w:p w14:paraId="7EE0F34B"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2. workplace harassment (including sexual harassment) which aims to or results in lowering of a person’s dignity or aims at or results in creating a hostile or offensive working environment; or</w:t>
            </w:r>
          </w:p>
        </w:tc>
      </w:tr>
      <w:tr w:rsidR="00FF6BD3" w:rsidRPr="009304EC" w14:paraId="623A6142" w14:textId="77777777" w:rsidTr="00FF6BD3">
        <w:tc>
          <w:tcPr>
            <w:tcW w:w="5404" w:type="dxa"/>
            <w:tcBorders>
              <w:top w:val="nil"/>
              <w:left w:val="nil"/>
              <w:bottom w:val="nil"/>
              <w:right w:val="nil"/>
            </w:tcBorders>
          </w:tcPr>
          <w:p w14:paraId="0A50A97E"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2.2. неправомірне припинення працевлаштування.</w:t>
            </w:r>
          </w:p>
        </w:tc>
        <w:tc>
          <w:tcPr>
            <w:tcW w:w="5214" w:type="dxa"/>
            <w:tcBorders>
              <w:top w:val="nil"/>
              <w:left w:val="nil"/>
              <w:bottom w:val="nil"/>
              <w:right w:val="nil"/>
            </w:tcBorders>
          </w:tcPr>
          <w:p w14:paraId="5382F694"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2.2. </w:t>
            </w:r>
            <w:r w:rsidRPr="009304EC">
              <w:rPr>
                <w:rFonts w:ascii="Verdana" w:hAnsi="Verdana"/>
                <w:sz w:val="14"/>
                <w:szCs w:val="14"/>
                <w:lang w:val="en-GB"/>
              </w:rPr>
              <w:t>invalid</w:t>
            </w:r>
            <w:r w:rsidRPr="009304EC">
              <w:rPr>
                <w:rFonts w:ascii="Verdana" w:hAnsi="Verdana"/>
                <w:sz w:val="14"/>
                <w:szCs w:val="14"/>
                <w:lang w:val="uk-UA"/>
              </w:rPr>
              <w:t xml:space="preserve"> </w:t>
            </w:r>
            <w:r w:rsidRPr="009304EC">
              <w:rPr>
                <w:rFonts w:ascii="Verdana" w:hAnsi="Verdana"/>
                <w:sz w:val="14"/>
                <w:szCs w:val="14"/>
                <w:lang w:val="en-GB"/>
              </w:rPr>
              <w:t>termination</w:t>
            </w:r>
            <w:r w:rsidRPr="009304EC">
              <w:rPr>
                <w:rFonts w:ascii="Verdana" w:hAnsi="Verdana"/>
                <w:sz w:val="14"/>
                <w:szCs w:val="14"/>
                <w:lang w:val="uk-UA"/>
              </w:rPr>
              <w:t xml:space="preserve"> </w:t>
            </w:r>
            <w:r w:rsidRPr="009304EC">
              <w:rPr>
                <w:rFonts w:ascii="Verdana" w:hAnsi="Verdana"/>
                <w:sz w:val="14"/>
                <w:szCs w:val="14"/>
                <w:lang w:val="en-GB"/>
              </w:rPr>
              <w:t>of</w:t>
            </w:r>
            <w:r w:rsidRPr="009304EC">
              <w:rPr>
                <w:rFonts w:ascii="Verdana" w:hAnsi="Verdana"/>
                <w:sz w:val="14"/>
                <w:szCs w:val="14"/>
                <w:lang w:val="uk-UA"/>
              </w:rPr>
              <w:t xml:space="preserve"> </w:t>
            </w:r>
            <w:r w:rsidRPr="009304EC">
              <w:rPr>
                <w:rFonts w:ascii="Verdana" w:hAnsi="Verdana"/>
                <w:sz w:val="14"/>
                <w:szCs w:val="14"/>
                <w:lang w:val="en-GB"/>
              </w:rPr>
              <w:t>employment</w:t>
            </w:r>
            <w:r w:rsidRPr="009304EC">
              <w:rPr>
                <w:rFonts w:ascii="Verdana" w:hAnsi="Verdana"/>
                <w:sz w:val="14"/>
                <w:szCs w:val="14"/>
                <w:lang w:val="uk-UA"/>
              </w:rPr>
              <w:t>.</w:t>
            </w:r>
          </w:p>
        </w:tc>
      </w:tr>
      <w:tr w:rsidR="00FF6BD3" w:rsidRPr="009304EC" w14:paraId="242923F2" w14:textId="77777777" w:rsidTr="00FF6BD3">
        <w:tc>
          <w:tcPr>
            <w:tcW w:w="5404" w:type="dxa"/>
            <w:tcBorders>
              <w:top w:val="nil"/>
              <w:left w:val="nil"/>
              <w:bottom w:val="nil"/>
              <w:right w:val="nil"/>
            </w:tcBorders>
          </w:tcPr>
          <w:p w14:paraId="74B2047A"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lang w:val="uk-UA"/>
              </w:rPr>
              <w:t>Розширений період для надання повідомлення</w:t>
            </w:r>
          </w:p>
        </w:tc>
        <w:tc>
          <w:tcPr>
            <w:tcW w:w="5214" w:type="dxa"/>
            <w:tcBorders>
              <w:top w:val="nil"/>
              <w:left w:val="nil"/>
              <w:bottom w:val="nil"/>
              <w:right w:val="nil"/>
            </w:tcBorders>
          </w:tcPr>
          <w:p w14:paraId="6C62C4EA"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lang w:val="en-GB"/>
              </w:rPr>
              <w:t>Extended</w:t>
            </w:r>
            <w:r w:rsidRPr="009304EC">
              <w:rPr>
                <w:rFonts w:ascii="Verdana" w:hAnsi="Verdana"/>
                <w:b/>
                <w:sz w:val="14"/>
                <w:szCs w:val="14"/>
                <w:lang w:val="uk-UA"/>
              </w:rPr>
              <w:t xml:space="preserve"> </w:t>
            </w:r>
            <w:r w:rsidRPr="009304EC">
              <w:rPr>
                <w:rFonts w:ascii="Verdana" w:hAnsi="Verdana"/>
                <w:b/>
                <w:sz w:val="14"/>
                <w:szCs w:val="14"/>
                <w:lang w:val="en-GB"/>
              </w:rPr>
              <w:t>reporting</w:t>
            </w:r>
            <w:r w:rsidRPr="009304EC">
              <w:rPr>
                <w:rFonts w:ascii="Verdana" w:hAnsi="Verdana"/>
                <w:b/>
                <w:sz w:val="14"/>
                <w:szCs w:val="14"/>
                <w:lang w:val="uk-UA"/>
              </w:rPr>
              <w:t xml:space="preserve"> </w:t>
            </w:r>
            <w:r w:rsidRPr="009304EC">
              <w:rPr>
                <w:rFonts w:ascii="Verdana" w:hAnsi="Verdana"/>
                <w:b/>
                <w:sz w:val="14"/>
                <w:szCs w:val="14"/>
                <w:lang w:val="en-GB"/>
              </w:rPr>
              <w:t>period</w:t>
            </w:r>
          </w:p>
        </w:tc>
      </w:tr>
      <w:tr w:rsidR="00FF6BD3" w:rsidRPr="00456B72" w14:paraId="127B1585" w14:textId="77777777" w:rsidTr="00FF6BD3">
        <w:tc>
          <w:tcPr>
            <w:tcW w:w="5404" w:type="dxa"/>
            <w:tcBorders>
              <w:top w:val="nil"/>
              <w:left w:val="nil"/>
              <w:bottom w:val="nil"/>
              <w:right w:val="nil"/>
            </w:tcBorders>
          </w:tcPr>
          <w:p w14:paraId="5954B3C9"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Розширений період для надання повідомлення означає відрізок часу, зазначений в </w:t>
            </w:r>
            <w:r>
              <w:rPr>
                <w:rFonts w:ascii="Verdana" w:hAnsi="Verdana"/>
                <w:sz w:val="14"/>
                <w:szCs w:val="14"/>
                <w:lang w:val="uk-UA"/>
              </w:rPr>
              <w:t>Договорі</w:t>
            </w:r>
            <w:r w:rsidRPr="009304EC">
              <w:rPr>
                <w:rFonts w:ascii="Verdana" w:hAnsi="Verdana"/>
                <w:sz w:val="14"/>
                <w:szCs w:val="14"/>
                <w:lang w:val="uk-UA"/>
              </w:rPr>
              <w:t xml:space="preserve"> як такий; </w:t>
            </w:r>
            <w:r>
              <w:rPr>
                <w:rFonts w:ascii="Verdana" w:hAnsi="Verdana"/>
                <w:sz w:val="14"/>
                <w:szCs w:val="14"/>
                <w:lang w:val="uk-UA"/>
              </w:rPr>
              <w:t>у</w:t>
            </w:r>
            <w:r w:rsidRPr="009304EC">
              <w:rPr>
                <w:rFonts w:ascii="Verdana" w:hAnsi="Verdana"/>
                <w:sz w:val="14"/>
                <w:szCs w:val="14"/>
                <w:lang w:val="uk-UA"/>
              </w:rPr>
              <w:t xml:space="preserve"> </w:t>
            </w:r>
            <w:r>
              <w:rPr>
                <w:rFonts w:ascii="Verdana" w:hAnsi="Verdana"/>
                <w:sz w:val="14"/>
                <w:szCs w:val="14"/>
                <w:lang w:val="uk-UA"/>
              </w:rPr>
              <w:t>випадку</w:t>
            </w:r>
            <w:r w:rsidRPr="009304EC">
              <w:rPr>
                <w:rFonts w:ascii="Verdana" w:hAnsi="Verdana"/>
                <w:sz w:val="14"/>
                <w:szCs w:val="14"/>
                <w:lang w:val="uk-UA"/>
              </w:rPr>
              <w:t xml:space="preserve"> не пролонгації цього </w:t>
            </w:r>
            <w:r>
              <w:rPr>
                <w:rFonts w:ascii="Verdana" w:hAnsi="Verdana"/>
                <w:sz w:val="14"/>
                <w:szCs w:val="14"/>
                <w:lang w:val="uk-UA"/>
              </w:rPr>
              <w:t>Договору</w:t>
            </w:r>
            <w:r w:rsidRPr="009304EC">
              <w:rPr>
                <w:rFonts w:ascii="Verdana" w:hAnsi="Verdana"/>
                <w:sz w:val="14"/>
                <w:szCs w:val="14"/>
                <w:lang w:val="uk-UA"/>
              </w:rPr>
              <w:t xml:space="preserve"> такий період триває з моменту закінчення періоду страхування.</w:t>
            </w:r>
          </w:p>
        </w:tc>
        <w:tc>
          <w:tcPr>
            <w:tcW w:w="5214" w:type="dxa"/>
            <w:tcBorders>
              <w:top w:val="nil"/>
              <w:left w:val="nil"/>
              <w:bottom w:val="nil"/>
              <w:right w:val="nil"/>
            </w:tcBorders>
          </w:tcPr>
          <w:p w14:paraId="2181FAB1"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Extended reporting period means the length of time stated in the </w:t>
            </w:r>
            <w:r>
              <w:rPr>
                <w:rFonts w:ascii="Verdana" w:hAnsi="Verdana"/>
                <w:sz w:val="14"/>
                <w:szCs w:val="14"/>
                <w:lang w:val="en-GB"/>
              </w:rPr>
              <w:t xml:space="preserve">Agreement </w:t>
            </w:r>
            <w:r w:rsidRPr="009304EC">
              <w:rPr>
                <w:rFonts w:ascii="Verdana" w:hAnsi="Verdana"/>
                <w:sz w:val="14"/>
                <w:szCs w:val="14"/>
                <w:lang w:val="en-GB"/>
              </w:rPr>
              <w:t xml:space="preserve"> as such, which in case of non renewal of this </w:t>
            </w:r>
            <w:r>
              <w:rPr>
                <w:rFonts w:ascii="Verdana" w:hAnsi="Verdana"/>
                <w:sz w:val="14"/>
                <w:szCs w:val="14"/>
                <w:lang w:val="en-GB"/>
              </w:rPr>
              <w:t xml:space="preserve">Agreement </w:t>
            </w:r>
            <w:r w:rsidRPr="009304EC">
              <w:rPr>
                <w:rFonts w:ascii="Verdana" w:hAnsi="Verdana"/>
                <w:sz w:val="14"/>
                <w:szCs w:val="14"/>
                <w:lang w:val="en-GB"/>
              </w:rPr>
              <w:t xml:space="preserve"> runs from the expiry of the period of insurance.</w:t>
            </w:r>
          </w:p>
        </w:tc>
      </w:tr>
      <w:tr w:rsidR="00FF6BD3" w:rsidRPr="009304EC" w14:paraId="098DA8DA" w14:textId="77777777" w:rsidTr="00FF6BD3">
        <w:tc>
          <w:tcPr>
            <w:tcW w:w="5404" w:type="dxa"/>
            <w:tcBorders>
              <w:top w:val="nil"/>
              <w:left w:val="nil"/>
              <w:bottom w:val="nil"/>
              <w:right w:val="nil"/>
            </w:tcBorders>
          </w:tcPr>
          <w:p w14:paraId="16F55228"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lang w:val="uk-UA"/>
              </w:rPr>
              <w:t xml:space="preserve">Провадження щодо екстрадиції </w:t>
            </w:r>
          </w:p>
        </w:tc>
        <w:tc>
          <w:tcPr>
            <w:tcW w:w="5214" w:type="dxa"/>
            <w:tcBorders>
              <w:top w:val="nil"/>
              <w:left w:val="nil"/>
              <w:bottom w:val="nil"/>
              <w:right w:val="nil"/>
            </w:tcBorders>
          </w:tcPr>
          <w:p w14:paraId="5C5D7CE8" w14:textId="77777777" w:rsidR="00FF6BD3" w:rsidRPr="009304EC" w:rsidRDefault="00FF6BD3" w:rsidP="00682B94">
            <w:pPr>
              <w:jc w:val="both"/>
              <w:rPr>
                <w:rFonts w:ascii="Verdana" w:hAnsi="Verdana"/>
                <w:b/>
                <w:sz w:val="14"/>
                <w:szCs w:val="14"/>
                <w:lang w:val="en-GB"/>
              </w:rPr>
            </w:pPr>
            <w:r w:rsidRPr="009304EC">
              <w:rPr>
                <w:rFonts w:ascii="Verdana" w:hAnsi="Verdana"/>
                <w:b/>
                <w:sz w:val="14"/>
                <w:szCs w:val="14"/>
                <w:lang w:val="en-GB"/>
              </w:rPr>
              <w:t xml:space="preserve">Extradition Proceeding </w:t>
            </w:r>
          </w:p>
        </w:tc>
      </w:tr>
      <w:tr w:rsidR="00FF6BD3" w:rsidRPr="00456B72" w14:paraId="265572C3" w14:textId="77777777" w:rsidTr="00FF6BD3">
        <w:tc>
          <w:tcPr>
            <w:tcW w:w="5404" w:type="dxa"/>
            <w:tcBorders>
              <w:top w:val="nil"/>
              <w:left w:val="nil"/>
              <w:bottom w:val="nil"/>
              <w:right w:val="nil"/>
            </w:tcBorders>
          </w:tcPr>
          <w:p w14:paraId="1A935B22"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Провадження щодо екстрадиції означає будь-яке провадження щодо екстрадиції, висунуте проти Застрахованої особи або пов'язане оскарження, будь-які судові розгляди щодо визначення будь-якої території для цілей виконання вимог будь-якого закону про екстрадицію, будь-яке оскарження або апеляція будь-якого рішення про екстрадицію, прийняте відповідальним державним органом, або </w:t>
            </w:r>
            <w:r w:rsidRPr="009304EC">
              <w:rPr>
                <w:rFonts w:ascii="Verdana" w:hAnsi="Verdana"/>
                <w:sz w:val="14"/>
                <w:szCs w:val="14"/>
                <w:lang w:val="uk-UA"/>
              </w:rPr>
              <w:lastRenderedPageBreak/>
              <w:t>будь-яке звернення до Європейського суду з прав людини або до аналогічного суду в іншій юрисдикції.</w:t>
            </w:r>
          </w:p>
        </w:tc>
        <w:tc>
          <w:tcPr>
            <w:tcW w:w="5214" w:type="dxa"/>
            <w:tcBorders>
              <w:top w:val="nil"/>
              <w:left w:val="nil"/>
              <w:bottom w:val="nil"/>
              <w:right w:val="nil"/>
            </w:tcBorders>
          </w:tcPr>
          <w:p w14:paraId="221BFA13"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lastRenderedPageBreak/>
              <w:t>Extradition proceeding means any extradition proceedings brought against an Insured Person or related appeal, any judicial review applications challenging the designation of any territory for the purposes of any extradition law, any challenge or appeal of any extradition decision by the responsible governmental authority, or any applications to the European Court of Human Rights or similar court in another jurisdiction.</w:t>
            </w:r>
          </w:p>
        </w:tc>
      </w:tr>
      <w:tr w:rsidR="00FF6BD3" w:rsidRPr="009304EC" w14:paraId="1E9C12A6" w14:textId="77777777" w:rsidTr="00FF6BD3">
        <w:tc>
          <w:tcPr>
            <w:tcW w:w="5404" w:type="dxa"/>
            <w:tcBorders>
              <w:top w:val="nil"/>
              <w:left w:val="nil"/>
              <w:bottom w:val="nil"/>
              <w:right w:val="nil"/>
            </w:tcBorders>
          </w:tcPr>
          <w:p w14:paraId="37205DBC"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lang w:val="uk-UA"/>
              </w:rPr>
              <w:t>Фінансові установи</w:t>
            </w:r>
          </w:p>
        </w:tc>
        <w:tc>
          <w:tcPr>
            <w:tcW w:w="5214" w:type="dxa"/>
            <w:tcBorders>
              <w:top w:val="nil"/>
              <w:left w:val="nil"/>
              <w:bottom w:val="nil"/>
              <w:right w:val="nil"/>
            </w:tcBorders>
          </w:tcPr>
          <w:p w14:paraId="6FB8C64B" w14:textId="77777777" w:rsidR="00FF6BD3" w:rsidRPr="009304EC" w:rsidRDefault="00FF6BD3" w:rsidP="00682B94">
            <w:pPr>
              <w:jc w:val="both"/>
              <w:rPr>
                <w:rFonts w:ascii="Verdana" w:hAnsi="Verdana"/>
                <w:b/>
                <w:sz w:val="14"/>
                <w:szCs w:val="14"/>
                <w:lang w:val="en-GB"/>
              </w:rPr>
            </w:pPr>
            <w:r w:rsidRPr="009304EC">
              <w:rPr>
                <w:rFonts w:ascii="Verdana" w:hAnsi="Verdana"/>
                <w:b/>
                <w:sz w:val="14"/>
                <w:szCs w:val="14"/>
                <w:lang w:val="en-GB"/>
              </w:rPr>
              <w:t>Financial Institutions</w:t>
            </w:r>
          </w:p>
        </w:tc>
      </w:tr>
      <w:tr w:rsidR="00FF6BD3" w:rsidRPr="009304EC" w14:paraId="614939BB" w14:textId="77777777" w:rsidTr="00FF6BD3">
        <w:tc>
          <w:tcPr>
            <w:tcW w:w="5404" w:type="dxa"/>
            <w:tcBorders>
              <w:top w:val="nil"/>
              <w:left w:val="nil"/>
              <w:bottom w:val="nil"/>
              <w:right w:val="nil"/>
            </w:tcBorders>
          </w:tcPr>
          <w:p w14:paraId="64843741"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Фінансові установи - це:</w:t>
            </w:r>
          </w:p>
        </w:tc>
        <w:tc>
          <w:tcPr>
            <w:tcW w:w="5214" w:type="dxa"/>
            <w:tcBorders>
              <w:top w:val="nil"/>
              <w:left w:val="nil"/>
              <w:bottom w:val="nil"/>
              <w:right w:val="nil"/>
            </w:tcBorders>
          </w:tcPr>
          <w:p w14:paraId="3F48A75C"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Financial institutions mean:</w:t>
            </w:r>
          </w:p>
        </w:tc>
      </w:tr>
      <w:tr w:rsidR="00FF6BD3" w:rsidRPr="00456B72" w14:paraId="1F4B435A" w14:textId="77777777" w:rsidTr="00FF6BD3">
        <w:tc>
          <w:tcPr>
            <w:tcW w:w="5404" w:type="dxa"/>
            <w:tcBorders>
              <w:top w:val="nil"/>
              <w:left w:val="nil"/>
              <w:bottom w:val="nil"/>
              <w:right w:val="nil"/>
            </w:tcBorders>
          </w:tcPr>
          <w:p w14:paraId="51389572"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а) Банки (без обмежень, тобто, наприклад, будь-яка установа, що приймає депозити і видає кредити, універсальні банки, інвестиційні банки, національні банки, центральні банки, державні резервні банки).</w:t>
            </w:r>
          </w:p>
        </w:tc>
        <w:tc>
          <w:tcPr>
            <w:tcW w:w="5214" w:type="dxa"/>
            <w:tcBorders>
              <w:top w:val="nil"/>
              <w:left w:val="nil"/>
              <w:bottom w:val="nil"/>
              <w:right w:val="nil"/>
            </w:tcBorders>
          </w:tcPr>
          <w:p w14:paraId="02CA2071"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a) Banks (w / o limitations, i.e., such as any deposit taking and loan issuing institution, universal banks, investment banks, national banks, central banks, government reserve banks).</w:t>
            </w:r>
          </w:p>
        </w:tc>
      </w:tr>
      <w:tr w:rsidR="00FF6BD3" w:rsidRPr="00456B72" w14:paraId="0F9DEAC4" w14:textId="77777777" w:rsidTr="00FF6BD3">
        <w:tc>
          <w:tcPr>
            <w:tcW w:w="5404" w:type="dxa"/>
            <w:tcBorders>
              <w:top w:val="nil"/>
              <w:left w:val="nil"/>
              <w:bottom w:val="nil"/>
              <w:right w:val="nil"/>
            </w:tcBorders>
          </w:tcPr>
          <w:p w14:paraId="2563A54C"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b) (Пере) Страховики / (Пере) страхові компанії. </w:t>
            </w:r>
          </w:p>
        </w:tc>
        <w:tc>
          <w:tcPr>
            <w:tcW w:w="5214" w:type="dxa"/>
            <w:tcBorders>
              <w:top w:val="nil"/>
              <w:left w:val="nil"/>
              <w:bottom w:val="nil"/>
              <w:right w:val="nil"/>
            </w:tcBorders>
          </w:tcPr>
          <w:p w14:paraId="7AC917AB"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b) (Re)Insurers / (Re)insurance companies. </w:t>
            </w:r>
          </w:p>
        </w:tc>
      </w:tr>
      <w:tr w:rsidR="00FF6BD3" w:rsidRPr="00456B72" w14:paraId="1DB09332" w14:textId="77777777" w:rsidTr="00FF6BD3">
        <w:tc>
          <w:tcPr>
            <w:tcW w:w="5404" w:type="dxa"/>
            <w:tcBorders>
              <w:top w:val="nil"/>
              <w:left w:val="nil"/>
              <w:bottom w:val="nil"/>
              <w:right w:val="nil"/>
            </w:tcBorders>
          </w:tcPr>
          <w:p w14:paraId="38442D8E"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с) Інвестиційні фірми, фірми, що займаються цінними паперами, брокери-дилери, біржові брокери, менеджери активів / капіталів / інвестицій / фондів, консультанти по інвестиціям / фондам, фонди, трасти і приватні інвестиційні компанії. </w:t>
            </w:r>
          </w:p>
        </w:tc>
        <w:tc>
          <w:tcPr>
            <w:tcW w:w="5214" w:type="dxa"/>
            <w:tcBorders>
              <w:top w:val="nil"/>
              <w:left w:val="nil"/>
              <w:bottom w:val="nil"/>
              <w:right w:val="nil"/>
            </w:tcBorders>
          </w:tcPr>
          <w:p w14:paraId="2A947DF3"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c) Investment firms, securities firms, broker dealers, stock brokers, asset / wealth / investment / fund managers, investment / fund advisors, funds, trusts and private equity firms. </w:t>
            </w:r>
          </w:p>
        </w:tc>
      </w:tr>
      <w:tr w:rsidR="00FF6BD3" w:rsidRPr="00456B72" w14:paraId="1475A708" w14:textId="77777777" w:rsidTr="00FF6BD3">
        <w:tc>
          <w:tcPr>
            <w:tcW w:w="5404" w:type="dxa"/>
            <w:tcBorders>
              <w:top w:val="nil"/>
              <w:left w:val="nil"/>
              <w:bottom w:val="nil"/>
              <w:right w:val="nil"/>
            </w:tcBorders>
          </w:tcPr>
          <w:p w14:paraId="1A0B9652"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d) інфраструктурні компанії, такі як фондові біржі, клірингові і розрахункові системи, депозитарії і компанії, що займаються фінансовим управлінням. </w:t>
            </w:r>
          </w:p>
        </w:tc>
        <w:tc>
          <w:tcPr>
            <w:tcW w:w="5214" w:type="dxa"/>
            <w:tcBorders>
              <w:top w:val="nil"/>
              <w:left w:val="nil"/>
              <w:bottom w:val="nil"/>
              <w:right w:val="nil"/>
            </w:tcBorders>
          </w:tcPr>
          <w:p w14:paraId="49928142"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d) Infrastructure companies such as stock exchanges, clearing and settlement systems, depositories and financial administration companies. </w:t>
            </w:r>
          </w:p>
        </w:tc>
      </w:tr>
      <w:tr w:rsidR="00FF6BD3" w:rsidRPr="00456B72" w14:paraId="1D469ABD" w14:textId="77777777" w:rsidTr="00FF6BD3">
        <w:tc>
          <w:tcPr>
            <w:tcW w:w="5404" w:type="dxa"/>
            <w:tcBorders>
              <w:top w:val="nil"/>
              <w:left w:val="nil"/>
              <w:bottom w:val="nil"/>
              <w:right w:val="nil"/>
            </w:tcBorders>
          </w:tcPr>
          <w:p w14:paraId="0095A086"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е) Будь-які інші постачальники фінансових послуг, зайняті в торгівлі або консультуванні у зв'язку з цінними паперами.</w:t>
            </w:r>
          </w:p>
        </w:tc>
        <w:tc>
          <w:tcPr>
            <w:tcW w:w="5214" w:type="dxa"/>
            <w:tcBorders>
              <w:top w:val="nil"/>
              <w:left w:val="nil"/>
              <w:bottom w:val="nil"/>
              <w:right w:val="nil"/>
            </w:tcBorders>
          </w:tcPr>
          <w:p w14:paraId="073BD427"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e) Any other financial service provider being involved in the trading of or advice in connection with securities.</w:t>
            </w:r>
          </w:p>
        </w:tc>
      </w:tr>
      <w:tr w:rsidR="00FF6BD3" w:rsidRPr="009304EC" w14:paraId="311CCE16" w14:textId="77777777" w:rsidTr="00FF6BD3">
        <w:tc>
          <w:tcPr>
            <w:tcW w:w="5404" w:type="dxa"/>
            <w:tcBorders>
              <w:top w:val="nil"/>
              <w:left w:val="nil"/>
              <w:bottom w:val="nil"/>
              <w:right w:val="nil"/>
            </w:tcBorders>
          </w:tcPr>
          <w:p w14:paraId="38AAF6FA"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lang w:val="uk-UA"/>
              </w:rPr>
              <w:t>Незалежний адвокат</w:t>
            </w:r>
          </w:p>
        </w:tc>
        <w:tc>
          <w:tcPr>
            <w:tcW w:w="5214" w:type="dxa"/>
            <w:tcBorders>
              <w:top w:val="nil"/>
              <w:left w:val="nil"/>
              <w:bottom w:val="nil"/>
              <w:right w:val="nil"/>
            </w:tcBorders>
          </w:tcPr>
          <w:p w14:paraId="11D19A65" w14:textId="77777777" w:rsidR="00FF6BD3" w:rsidRPr="009304EC" w:rsidRDefault="00FF6BD3" w:rsidP="00682B94">
            <w:pPr>
              <w:jc w:val="both"/>
              <w:rPr>
                <w:rFonts w:ascii="Verdana" w:hAnsi="Verdana"/>
                <w:b/>
                <w:sz w:val="14"/>
                <w:szCs w:val="14"/>
                <w:lang w:val="en-GB"/>
              </w:rPr>
            </w:pPr>
            <w:r w:rsidRPr="009304EC">
              <w:rPr>
                <w:rFonts w:ascii="Verdana" w:hAnsi="Verdana"/>
                <w:b/>
                <w:sz w:val="14"/>
                <w:szCs w:val="14"/>
                <w:lang w:val="en-GB"/>
              </w:rPr>
              <w:t>Independent lawyer</w:t>
            </w:r>
          </w:p>
        </w:tc>
      </w:tr>
      <w:tr w:rsidR="00FF6BD3" w:rsidRPr="009304EC" w14:paraId="4C1C7C75" w14:textId="77777777" w:rsidTr="00FF6BD3">
        <w:tc>
          <w:tcPr>
            <w:tcW w:w="5404" w:type="dxa"/>
            <w:tcBorders>
              <w:top w:val="nil"/>
              <w:left w:val="nil"/>
              <w:bottom w:val="nil"/>
              <w:right w:val="nil"/>
            </w:tcBorders>
          </w:tcPr>
          <w:p w14:paraId="391B0114"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Незалежний адвокат означає:</w:t>
            </w:r>
          </w:p>
        </w:tc>
        <w:tc>
          <w:tcPr>
            <w:tcW w:w="5214" w:type="dxa"/>
            <w:tcBorders>
              <w:top w:val="nil"/>
              <w:left w:val="nil"/>
              <w:bottom w:val="nil"/>
              <w:right w:val="nil"/>
            </w:tcBorders>
          </w:tcPr>
          <w:p w14:paraId="5C0522FF"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Independent lawyer means:</w:t>
            </w:r>
          </w:p>
        </w:tc>
      </w:tr>
      <w:tr w:rsidR="00FF6BD3" w:rsidRPr="00456B72" w14:paraId="1803D0B9" w14:textId="77777777" w:rsidTr="00FF6BD3">
        <w:tc>
          <w:tcPr>
            <w:tcW w:w="5404" w:type="dxa"/>
            <w:tcBorders>
              <w:top w:val="nil"/>
              <w:left w:val="nil"/>
              <w:bottom w:val="nil"/>
              <w:right w:val="nil"/>
            </w:tcBorders>
          </w:tcPr>
          <w:p w14:paraId="7BDF7CF3"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1. якщо претензію висунуто в країні, де зареєстрований Страхувальник, - адвокат узгоджений Застрахованою особою або </w:t>
            </w:r>
            <w:r>
              <w:rPr>
                <w:rFonts w:ascii="Verdana" w:hAnsi="Verdana"/>
                <w:sz w:val="14"/>
                <w:szCs w:val="14"/>
                <w:lang w:val="uk-UA"/>
              </w:rPr>
              <w:t>Страхувальником</w:t>
            </w:r>
            <w:r w:rsidRPr="009304EC">
              <w:rPr>
                <w:rFonts w:ascii="Verdana" w:hAnsi="Verdana"/>
                <w:sz w:val="14"/>
                <w:szCs w:val="14"/>
                <w:lang w:val="uk-UA"/>
              </w:rPr>
              <w:t xml:space="preserve"> і Страховиком, або, в разі відсутності такого узгодження, адвокат, який буде призначений головою місцевої асоціації адвокатів; або</w:t>
            </w:r>
          </w:p>
        </w:tc>
        <w:tc>
          <w:tcPr>
            <w:tcW w:w="5214" w:type="dxa"/>
            <w:tcBorders>
              <w:top w:val="nil"/>
              <w:left w:val="nil"/>
              <w:bottom w:val="nil"/>
              <w:right w:val="nil"/>
            </w:tcBorders>
          </w:tcPr>
          <w:p w14:paraId="47C97E6C"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uk-UA"/>
              </w:rPr>
              <w:t>1</w:t>
            </w:r>
            <w:r w:rsidRPr="00456B72">
              <w:rPr>
                <w:rFonts w:ascii="Verdana" w:hAnsi="Verdana"/>
                <w:sz w:val="14"/>
                <w:szCs w:val="14"/>
                <w:lang w:val="en-US"/>
              </w:rPr>
              <w:t>.</w:t>
            </w:r>
            <w:r w:rsidRPr="009304EC">
              <w:rPr>
                <w:rFonts w:ascii="Verdana" w:hAnsi="Verdana"/>
                <w:sz w:val="14"/>
                <w:szCs w:val="14"/>
                <w:lang w:val="uk-UA"/>
              </w:rPr>
              <w:t xml:space="preserve"> </w:t>
            </w:r>
            <w:r w:rsidRPr="009304EC">
              <w:rPr>
                <w:rFonts w:ascii="Verdana" w:hAnsi="Verdana"/>
                <w:sz w:val="14"/>
                <w:szCs w:val="14"/>
                <w:lang w:val="en-GB"/>
              </w:rPr>
              <w:t>if</w:t>
            </w:r>
            <w:r w:rsidRPr="009304EC">
              <w:rPr>
                <w:rFonts w:ascii="Verdana" w:hAnsi="Verdana"/>
                <w:sz w:val="14"/>
                <w:szCs w:val="14"/>
                <w:lang w:val="uk-UA"/>
              </w:rPr>
              <w:t xml:space="preserve"> </w:t>
            </w:r>
            <w:r w:rsidRPr="009304EC">
              <w:rPr>
                <w:rFonts w:ascii="Verdana" w:hAnsi="Verdana"/>
                <w:sz w:val="14"/>
                <w:szCs w:val="14"/>
                <w:lang w:val="en-GB"/>
              </w:rPr>
              <w:t>the</w:t>
            </w:r>
            <w:r w:rsidRPr="009304EC">
              <w:rPr>
                <w:rFonts w:ascii="Verdana" w:hAnsi="Verdana"/>
                <w:sz w:val="14"/>
                <w:szCs w:val="14"/>
                <w:lang w:val="uk-UA"/>
              </w:rPr>
              <w:t xml:space="preserve"> </w:t>
            </w:r>
            <w:r w:rsidRPr="009304EC">
              <w:rPr>
                <w:rFonts w:ascii="Verdana" w:hAnsi="Verdana"/>
                <w:sz w:val="14"/>
                <w:szCs w:val="14"/>
                <w:lang w:val="en-GB"/>
              </w:rPr>
              <w:t>claim</w:t>
            </w:r>
            <w:r w:rsidRPr="009304EC">
              <w:rPr>
                <w:rFonts w:ascii="Verdana" w:hAnsi="Verdana"/>
                <w:sz w:val="14"/>
                <w:szCs w:val="14"/>
                <w:lang w:val="uk-UA"/>
              </w:rPr>
              <w:t xml:space="preserve"> </w:t>
            </w:r>
            <w:r w:rsidRPr="009304EC">
              <w:rPr>
                <w:rFonts w:ascii="Verdana" w:hAnsi="Verdana"/>
                <w:sz w:val="14"/>
                <w:szCs w:val="14"/>
                <w:lang w:val="en-GB"/>
              </w:rPr>
              <w:t>is</w:t>
            </w:r>
            <w:r w:rsidRPr="009304EC">
              <w:rPr>
                <w:rFonts w:ascii="Verdana" w:hAnsi="Verdana"/>
                <w:sz w:val="14"/>
                <w:szCs w:val="14"/>
                <w:lang w:val="uk-UA"/>
              </w:rPr>
              <w:t xml:space="preserve"> </w:t>
            </w:r>
            <w:r w:rsidRPr="009304EC">
              <w:rPr>
                <w:rFonts w:ascii="Verdana" w:hAnsi="Verdana"/>
                <w:sz w:val="14"/>
                <w:szCs w:val="14"/>
                <w:lang w:val="en-GB"/>
              </w:rPr>
              <w:t>made</w:t>
            </w:r>
            <w:r w:rsidRPr="009304EC">
              <w:rPr>
                <w:rFonts w:ascii="Verdana" w:hAnsi="Verdana"/>
                <w:sz w:val="14"/>
                <w:szCs w:val="14"/>
                <w:lang w:val="uk-UA"/>
              </w:rPr>
              <w:t xml:space="preserve"> </w:t>
            </w:r>
            <w:r w:rsidRPr="009304EC">
              <w:rPr>
                <w:rFonts w:ascii="Verdana" w:hAnsi="Verdana"/>
                <w:sz w:val="14"/>
                <w:szCs w:val="14"/>
                <w:lang w:val="en-GB"/>
              </w:rPr>
              <w:t>within</w:t>
            </w:r>
            <w:r w:rsidRPr="009304EC">
              <w:rPr>
                <w:rFonts w:ascii="Verdana" w:hAnsi="Verdana"/>
                <w:sz w:val="14"/>
                <w:szCs w:val="14"/>
                <w:lang w:val="uk-UA"/>
              </w:rPr>
              <w:t xml:space="preserve"> </w:t>
            </w:r>
            <w:r w:rsidRPr="009304EC">
              <w:rPr>
                <w:rFonts w:ascii="Verdana" w:hAnsi="Verdana"/>
                <w:sz w:val="14"/>
                <w:szCs w:val="14"/>
                <w:lang w:val="en-GB"/>
              </w:rPr>
              <w:t>the</w:t>
            </w:r>
            <w:r w:rsidRPr="009304EC">
              <w:rPr>
                <w:rFonts w:ascii="Verdana" w:hAnsi="Verdana"/>
                <w:sz w:val="14"/>
                <w:szCs w:val="14"/>
                <w:lang w:val="uk-UA"/>
              </w:rPr>
              <w:t xml:space="preserve"> </w:t>
            </w:r>
            <w:r w:rsidRPr="009304EC">
              <w:rPr>
                <w:rFonts w:ascii="Verdana" w:hAnsi="Verdana"/>
                <w:sz w:val="14"/>
                <w:szCs w:val="14"/>
                <w:lang w:val="en-GB"/>
              </w:rPr>
              <w:t>country</w:t>
            </w:r>
            <w:r w:rsidRPr="009304EC">
              <w:rPr>
                <w:rFonts w:ascii="Verdana" w:hAnsi="Verdana"/>
                <w:sz w:val="14"/>
                <w:szCs w:val="14"/>
                <w:lang w:val="uk-UA"/>
              </w:rPr>
              <w:t xml:space="preserve"> </w:t>
            </w:r>
            <w:r w:rsidRPr="009304EC">
              <w:rPr>
                <w:rFonts w:ascii="Verdana" w:hAnsi="Verdana"/>
                <w:sz w:val="14"/>
                <w:szCs w:val="14"/>
                <w:lang w:val="en-GB"/>
              </w:rPr>
              <w:t>the</w:t>
            </w:r>
            <w:r w:rsidRPr="009304EC">
              <w:rPr>
                <w:rFonts w:ascii="Verdana" w:hAnsi="Verdana"/>
                <w:sz w:val="14"/>
                <w:szCs w:val="14"/>
                <w:lang w:val="uk-UA"/>
              </w:rPr>
              <w:t xml:space="preserve"> </w:t>
            </w:r>
            <w:r w:rsidRPr="009304EC">
              <w:rPr>
                <w:rFonts w:ascii="Verdana" w:hAnsi="Verdana"/>
                <w:sz w:val="14"/>
                <w:szCs w:val="14"/>
                <w:lang w:val="en-GB"/>
              </w:rPr>
              <w:t>policyholder</w:t>
            </w:r>
            <w:r w:rsidRPr="009304EC">
              <w:rPr>
                <w:rFonts w:ascii="Verdana" w:hAnsi="Verdana"/>
                <w:sz w:val="14"/>
                <w:szCs w:val="14"/>
                <w:lang w:val="uk-UA"/>
              </w:rPr>
              <w:t xml:space="preserve"> </w:t>
            </w:r>
            <w:r w:rsidRPr="009304EC">
              <w:rPr>
                <w:rFonts w:ascii="Verdana" w:hAnsi="Verdana"/>
                <w:sz w:val="14"/>
                <w:szCs w:val="14"/>
                <w:lang w:val="en-GB"/>
              </w:rPr>
              <w:t>is</w:t>
            </w:r>
            <w:r w:rsidRPr="009304EC">
              <w:rPr>
                <w:rFonts w:ascii="Verdana" w:hAnsi="Verdana"/>
                <w:sz w:val="14"/>
                <w:szCs w:val="14"/>
                <w:lang w:val="uk-UA"/>
              </w:rPr>
              <w:t xml:space="preserve"> </w:t>
            </w:r>
            <w:r w:rsidRPr="009304EC">
              <w:rPr>
                <w:rFonts w:ascii="Verdana" w:hAnsi="Verdana"/>
                <w:sz w:val="14"/>
                <w:szCs w:val="14"/>
                <w:lang w:val="en-GB"/>
              </w:rPr>
              <w:t>registered</w:t>
            </w:r>
            <w:r w:rsidRPr="009304EC">
              <w:rPr>
                <w:rFonts w:ascii="Verdana" w:hAnsi="Verdana"/>
                <w:sz w:val="14"/>
                <w:szCs w:val="14"/>
                <w:lang w:val="uk-UA"/>
              </w:rPr>
              <w:t xml:space="preserve">, </w:t>
            </w:r>
            <w:r w:rsidRPr="009304EC">
              <w:rPr>
                <w:rFonts w:ascii="Verdana" w:hAnsi="Verdana"/>
                <w:sz w:val="14"/>
                <w:szCs w:val="14"/>
                <w:lang w:val="en-GB"/>
              </w:rPr>
              <w:t>advocate</w:t>
            </w:r>
            <w:r w:rsidRPr="009304EC">
              <w:rPr>
                <w:rFonts w:ascii="Verdana" w:hAnsi="Verdana"/>
                <w:sz w:val="14"/>
                <w:szCs w:val="14"/>
                <w:lang w:val="uk-UA"/>
              </w:rPr>
              <w:t xml:space="preserve"> </w:t>
            </w:r>
            <w:r w:rsidRPr="009304EC">
              <w:rPr>
                <w:rFonts w:ascii="Verdana" w:hAnsi="Verdana"/>
                <w:sz w:val="14"/>
                <w:szCs w:val="14"/>
                <w:lang w:val="en-GB"/>
              </w:rPr>
              <w:t>agreed</w:t>
            </w:r>
            <w:r w:rsidRPr="009304EC">
              <w:rPr>
                <w:rFonts w:ascii="Verdana" w:hAnsi="Verdana"/>
                <w:sz w:val="14"/>
                <w:szCs w:val="14"/>
                <w:lang w:val="uk-UA"/>
              </w:rPr>
              <w:t xml:space="preserve"> </w:t>
            </w:r>
            <w:r w:rsidRPr="009304EC">
              <w:rPr>
                <w:rFonts w:ascii="Verdana" w:hAnsi="Verdana"/>
                <w:sz w:val="14"/>
                <w:szCs w:val="14"/>
                <w:lang w:val="en-GB"/>
              </w:rPr>
              <w:t>upon</w:t>
            </w:r>
            <w:r w:rsidRPr="009304EC">
              <w:rPr>
                <w:rFonts w:ascii="Verdana" w:hAnsi="Verdana"/>
                <w:sz w:val="14"/>
                <w:szCs w:val="14"/>
                <w:lang w:val="uk-UA"/>
              </w:rPr>
              <w:t xml:space="preserve"> </w:t>
            </w:r>
            <w:r w:rsidRPr="009304EC">
              <w:rPr>
                <w:rFonts w:ascii="Verdana" w:hAnsi="Verdana"/>
                <w:sz w:val="14"/>
                <w:szCs w:val="14"/>
                <w:lang w:val="en-GB"/>
              </w:rPr>
              <w:t>by</w:t>
            </w:r>
            <w:r w:rsidRPr="009304EC">
              <w:rPr>
                <w:rFonts w:ascii="Verdana" w:hAnsi="Verdana"/>
                <w:sz w:val="14"/>
                <w:szCs w:val="14"/>
                <w:lang w:val="uk-UA"/>
              </w:rPr>
              <w:t xml:space="preserve"> </w:t>
            </w:r>
            <w:r w:rsidRPr="009304EC">
              <w:rPr>
                <w:rFonts w:ascii="Verdana" w:hAnsi="Verdana"/>
                <w:sz w:val="14"/>
                <w:szCs w:val="14"/>
                <w:lang w:val="en-GB"/>
              </w:rPr>
              <w:t>the</w:t>
            </w:r>
            <w:r w:rsidRPr="009304EC">
              <w:rPr>
                <w:rFonts w:ascii="Verdana" w:hAnsi="Verdana"/>
                <w:sz w:val="14"/>
                <w:szCs w:val="14"/>
                <w:lang w:val="uk-UA"/>
              </w:rPr>
              <w:t xml:space="preserve"> </w:t>
            </w:r>
            <w:r w:rsidRPr="009304EC">
              <w:rPr>
                <w:rFonts w:ascii="Verdana" w:hAnsi="Verdana"/>
                <w:sz w:val="14"/>
                <w:szCs w:val="14"/>
                <w:lang w:val="en-GB"/>
              </w:rPr>
              <w:t>insured</w:t>
            </w:r>
            <w:r w:rsidRPr="009304EC">
              <w:rPr>
                <w:rFonts w:ascii="Verdana" w:hAnsi="Verdana"/>
                <w:sz w:val="14"/>
                <w:szCs w:val="14"/>
                <w:lang w:val="uk-UA"/>
              </w:rPr>
              <w:t xml:space="preserve"> </w:t>
            </w:r>
            <w:r w:rsidRPr="009304EC">
              <w:rPr>
                <w:rFonts w:ascii="Verdana" w:hAnsi="Verdana"/>
                <w:sz w:val="14"/>
                <w:szCs w:val="14"/>
                <w:lang w:val="en-GB"/>
              </w:rPr>
              <w:t>person</w:t>
            </w:r>
            <w:r w:rsidRPr="009304EC">
              <w:rPr>
                <w:rFonts w:ascii="Verdana" w:hAnsi="Verdana"/>
                <w:sz w:val="14"/>
                <w:szCs w:val="14"/>
                <w:lang w:val="uk-UA"/>
              </w:rPr>
              <w:t xml:space="preserve"> </w:t>
            </w:r>
            <w:r w:rsidRPr="009304EC">
              <w:rPr>
                <w:rFonts w:ascii="Verdana" w:hAnsi="Verdana"/>
                <w:sz w:val="14"/>
                <w:szCs w:val="14"/>
                <w:lang w:val="en-GB"/>
              </w:rPr>
              <w:t>or</w:t>
            </w:r>
            <w:r w:rsidRPr="009304EC">
              <w:rPr>
                <w:rFonts w:ascii="Verdana" w:hAnsi="Verdana"/>
                <w:sz w:val="14"/>
                <w:szCs w:val="14"/>
                <w:lang w:val="uk-UA"/>
              </w:rPr>
              <w:t xml:space="preserve"> </w:t>
            </w:r>
            <w:r w:rsidRPr="009304EC">
              <w:rPr>
                <w:rFonts w:ascii="Verdana" w:hAnsi="Verdana"/>
                <w:sz w:val="14"/>
                <w:szCs w:val="14"/>
                <w:lang w:val="en-GB"/>
              </w:rPr>
              <w:t>the company and the insurer or in case of lack of such agreement the advocate to be nominated by the chairman of the local bar association; or</w:t>
            </w:r>
          </w:p>
        </w:tc>
      </w:tr>
      <w:tr w:rsidR="00FF6BD3" w:rsidRPr="00456B72" w14:paraId="213F036F" w14:textId="77777777" w:rsidTr="00FF6BD3">
        <w:tc>
          <w:tcPr>
            <w:tcW w:w="5404" w:type="dxa"/>
            <w:tcBorders>
              <w:top w:val="nil"/>
              <w:left w:val="nil"/>
              <w:bottom w:val="nil"/>
              <w:right w:val="nil"/>
            </w:tcBorders>
          </w:tcPr>
          <w:p w14:paraId="656B1ABA"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2. якщо претензію висунуто в іншій юрисдикції, - адвокат з досвідом роботи більше десяти (10) років, узгоджений Застрахованою особою або </w:t>
            </w:r>
            <w:r>
              <w:rPr>
                <w:rFonts w:ascii="Verdana" w:hAnsi="Verdana"/>
                <w:sz w:val="14"/>
                <w:szCs w:val="14"/>
                <w:lang w:val="uk-UA"/>
              </w:rPr>
              <w:t>Страхувальником</w:t>
            </w:r>
            <w:r w:rsidRPr="009304EC">
              <w:rPr>
                <w:rFonts w:ascii="Verdana" w:hAnsi="Verdana"/>
                <w:sz w:val="14"/>
                <w:szCs w:val="14"/>
                <w:lang w:val="uk-UA"/>
              </w:rPr>
              <w:t xml:space="preserve"> і Страховиком, або, в разі відсутності такого узгодження, - адвокат, що буде призначений головою місцевого юридичного товариства / асоціації адвокатів.</w:t>
            </w:r>
          </w:p>
        </w:tc>
        <w:tc>
          <w:tcPr>
            <w:tcW w:w="5214" w:type="dxa"/>
            <w:tcBorders>
              <w:top w:val="nil"/>
              <w:left w:val="nil"/>
              <w:bottom w:val="nil"/>
              <w:right w:val="nil"/>
            </w:tcBorders>
          </w:tcPr>
          <w:p w14:paraId="58ED4363"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2. if the claim is made in another jurisdiction, a lawyer of more than ten (10) years experience agreed upon by the insured person or the company and the insurer or in case of lack of such agreement the advocate to be nominated by the chairman of the local law society / bar association.</w:t>
            </w:r>
          </w:p>
        </w:tc>
      </w:tr>
      <w:tr w:rsidR="00FF6BD3" w:rsidRPr="00456B72" w14:paraId="375726A1" w14:textId="77777777" w:rsidTr="00FF6BD3">
        <w:tc>
          <w:tcPr>
            <w:tcW w:w="5404" w:type="dxa"/>
            <w:tcBorders>
              <w:top w:val="nil"/>
              <w:left w:val="nil"/>
              <w:bottom w:val="nil"/>
              <w:right w:val="nil"/>
            </w:tcBorders>
          </w:tcPr>
          <w:p w14:paraId="09738455" w14:textId="77777777" w:rsidR="00FF6BD3" w:rsidRPr="00723F6F" w:rsidRDefault="00FF6BD3" w:rsidP="00682B94">
            <w:pPr>
              <w:tabs>
                <w:tab w:val="left" w:pos="576"/>
                <w:tab w:val="left" w:pos="993"/>
                <w:tab w:val="left" w:pos="2304"/>
                <w:tab w:val="left" w:pos="4032"/>
                <w:tab w:val="left" w:pos="6624"/>
                <w:tab w:val="left" w:pos="7344"/>
              </w:tabs>
              <w:jc w:val="both"/>
              <w:rPr>
                <w:rFonts w:ascii="Verdana" w:hAnsi="Verdana" w:cs="Arial"/>
                <w:sz w:val="14"/>
                <w:szCs w:val="14"/>
              </w:rPr>
            </w:pPr>
            <w:r w:rsidRPr="00723F6F">
              <w:rPr>
                <w:rFonts w:ascii="Verdana" w:hAnsi="Verdana" w:cs="Arial"/>
                <w:b/>
                <w:bCs/>
                <w:sz w:val="14"/>
                <w:szCs w:val="14"/>
                <w:lang w:val="uk-UA"/>
              </w:rPr>
              <w:t>Збиток</w:t>
            </w:r>
            <w:r w:rsidRPr="00723F6F">
              <w:rPr>
                <w:rFonts w:ascii="Verdana" w:hAnsi="Verdana" w:cs="Arial"/>
                <w:sz w:val="14"/>
                <w:szCs w:val="14"/>
                <w:lang w:val="uk-UA"/>
              </w:rPr>
              <w:t xml:space="preserve"> означає наступне, за що Застрахована особа</w:t>
            </w:r>
            <w:r>
              <w:rPr>
                <w:rFonts w:ascii="Verdana" w:hAnsi="Verdana" w:cs="Arial"/>
                <w:sz w:val="14"/>
                <w:szCs w:val="14"/>
                <w:lang w:val="uk-UA"/>
              </w:rPr>
              <w:t>/ Страхувальник</w:t>
            </w:r>
            <w:r w:rsidRPr="00723F6F">
              <w:rPr>
                <w:rFonts w:ascii="Verdana" w:hAnsi="Verdana" w:cs="Arial"/>
                <w:sz w:val="14"/>
                <w:szCs w:val="14"/>
                <w:lang w:val="uk-UA"/>
              </w:rPr>
              <w:t xml:space="preserve"> відповідальна на законній підставі:</w:t>
            </w:r>
          </w:p>
          <w:p w14:paraId="2FA85D8A" w14:textId="77777777" w:rsidR="00FF6BD3" w:rsidRPr="00723F6F" w:rsidRDefault="00FF6BD3" w:rsidP="00682B94">
            <w:pPr>
              <w:tabs>
                <w:tab w:val="left" w:pos="576"/>
                <w:tab w:val="left" w:pos="993"/>
                <w:tab w:val="left" w:pos="2304"/>
                <w:tab w:val="left" w:pos="4032"/>
                <w:tab w:val="left" w:pos="6624"/>
                <w:tab w:val="left" w:pos="7344"/>
              </w:tabs>
              <w:jc w:val="both"/>
              <w:rPr>
                <w:rFonts w:ascii="Verdana" w:hAnsi="Verdana" w:cs="Arial"/>
                <w:sz w:val="14"/>
                <w:szCs w:val="14"/>
              </w:rPr>
            </w:pPr>
            <w:r w:rsidRPr="00723F6F">
              <w:rPr>
                <w:rFonts w:ascii="Verdana" w:hAnsi="Verdana" w:cs="Arial"/>
                <w:sz w:val="14"/>
                <w:szCs w:val="14"/>
                <w:lang w:val="uk-UA"/>
              </w:rPr>
              <w:t>(і) відшкодування втрат та/або витрат позивача на підставі рішення суду</w:t>
            </w:r>
            <w:r>
              <w:rPr>
                <w:rFonts w:ascii="Verdana" w:hAnsi="Verdana" w:cs="Arial"/>
                <w:sz w:val="14"/>
                <w:szCs w:val="14"/>
                <w:lang w:val="uk-UA"/>
              </w:rPr>
              <w:t>, внаслідок Вимоги</w:t>
            </w:r>
            <w:r w:rsidRPr="00723F6F">
              <w:rPr>
                <w:rFonts w:ascii="Verdana" w:hAnsi="Verdana" w:cs="Arial"/>
                <w:sz w:val="14"/>
                <w:szCs w:val="14"/>
                <w:lang w:val="uk-UA"/>
              </w:rPr>
              <w:t>;</w:t>
            </w:r>
          </w:p>
          <w:p w14:paraId="6919347F" w14:textId="77777777" w:rsidR="00FF6BD3" w:rsidRPr="00723F6F" w:rsidRDefault="00FF6BD3" w:rsidP="00682B94">
            <w:pPr>
              <w:tabs>
                <w:tab w:val="left" w:pos="576"/>
                <w:tab w:val="left" w:pos="993"/>
                <w:tab w:val="left" w:pos="2304"/>
                <w:tab w:val="left" w:pos="4032"/>
                <w:tab w:val="left" w:pos="6624"/>
                <w:tab w:val="left" w:pos="7344"/>
              </w:tabs>
              <w:jc w:val="both"/>
              <w:rPr>
                <w:rFonts w:ascii="Verdana" w:hAnsi="Verdana" w:cs="Arial"/>
                <w:sz w:val="14"/>
                <w:szCs w:val="14"/>
              </w:rPr>
            </w:pPr>
            <w:r w:rsidRPr="00723F6F">
              <w:rPr>
                <w:rFonts w:ascii="Verdana" w:hAnsi="Verdana" w:cs="Arial"/>
                <w:sz w:val="14"/>
                <w:szCs w:val="14"/>
                <w:lang w:val="uk-UA"/>
              </w:rPr>
              <w:t>(іі) платежі здійснені Страховиком</w:t>
            </w:r>
            <w:r>
              <w:rPr>
                <w:rFonts w:ascii="Verdana" w:hAnsi="Verdana" w:cs="Arial"/>
                <w:sz w:val="14"/>
                <w:szCs w:val="14"/>
                <w:lang w:val="uk-UA"/>
              </w:rPr>
              <w:t>/ Застрахованою особою</w:t>
            </w:r>
            <w:r w:rsidRPr="00723F6F">
              <w:rPr>
                <w:rFonts w:ascii="Verdana" w:hAnsi="Verdana" w:cs="Arial"/>
                <w:sz w:val="14"/>
                <w:szCs w:val="14"/>
                <w:lang w:val="uk-UA"/>
              </w:rPr>
              <w:t xml:space="preserve"> та погоджені Страхувальником;</w:t>
            </w:r>
          </w:p>
          <w:p w14:paraId="06FFE347" w14:textId="77777777" w:rsidR="00FF6BD3" w:rsidRPr="00723F6F" w:rsidRDefault="00FF6BD3" w:rsidP="00682B94">
            <w:pPr>
              <w:tabs>
                <w:tab w:val="left" w:pos="576"/>
                <w:tab w:val="left" w:pos="993"/>
                <w:tab w:val="left" w:pos="2304"/>
                <w:tab w:val="left" w:pos="4032"/>
                <w:tab w:val="left" w:pos="6624"/>
                <w:tab w:val="left" w:pos="7344"/>
              </w:tabs>
              <w:jc w:val="both"/>
              <w:rPr>
                <w:rFonts w:ascii="Verdana" w:hAnsi="Verdana" w:cs="Arial"/>
                <w:sz w:val="14"/>
                <w:szCs w:val="14"/>
                <w:lang w:val="uk-UA"/>
              </w:rPr>
            </w:pPr>
            <w:r w:rsidRPr="00723F6F">
              <w:rPr>
                <w:rFonts w:ascii="Verdana" w:hAnsi="Verdana" w:cs="Arial"/>
                <w:sz w:val="14"/>
                <w:szCs w:val="14"/>
                <w:lang w:val="uk-UA"/>
              </w:rPr>
              <w:t>(ііі) платежі здійснені Страхувальником</w:t>
            </w:r>
            <w:r>
              <w:rPr>
                <w:rFonts w:ascii="Verdana" w:hAnsi="Verdana" w:cs="Arial"/>
                <w:sz w:val="14"/>
                <w:szCs w:val="14"/>
                <w:lang w:val="uk-UA"/>
              </w:rPr>
              <w:t>/ Застрахованою особою</w:t>
            </w:r>
            <w:r w:rsidRPr="00723F6F">
              <w:rPr>
                <w:rFonts w:ascii="Verdana" w:hAnsi="Verdana" w:cs="Arial"/>
                <w:sz w:val="14"/>
                <w:szCs w:val="14"/>
                <w:lang w:val="uk-UA"/>
              </w:rPr>
              <w:t>, але лише за попередньою письмовою згодою Страховика;</w:t>
            </w:r>
          </w:p>
          <w:p w14:paraId="21BEC6EE" w14:textId="77777777" w:rsidR="00FF6BD3" w:rsidRPr="00723F6F" w:rsidRDefault="00FF6BD3" w:rsidP="00682B94">
            <w:pPr>
              <w:tabs>
                <w:tab w:val="left" w:pos="576"/>
                <w:tab w:val="left" w:pos="993"/>
                <w:tab w:val="left" w:pos="2304"/>
                <w:tab w:val="left" w:pos="4032"/>
                <w:tab w:val="left" w:pos="6624"/>
                <w:tab w:val="left" w:pos="7344"/>
              </w:tabs>
              <w:jc w:val="both"/>
              <w:rPr>
                <w:rFonts w:ascii="Verdana" w:hAnsi="Verdana" w:cs="Arial"/>
                <w:snapToGrid w:val="0"/>
                <w:sz w:val="14"/>
                <w:szCs w:val="14"/>
                <w:lang w:val="uk-UA"/>
              </w:rPr>
            </w:pPr>
            <w:r w:rsidRPr="00723F6F">
              <w:rPr>
                <w:rFonts w:ascii="Verdana" w:hAnsi="Verdana" w:cs="Arial"/>
                <w:snapToGrid w:val="0"/>
                <w:sz w:val="14"/>
                <w:szCs w:val="14"/>
              </w:rPr>
              <w:t>(</w:t>
            </w:r>
            <w:r w:rsidRPr="00723F6F">
              <w:rPr>
                <w:rFonts w:ascii="Verdana" w:hAnsi="Verdana" w:cs="Arial"/>
                <w:snapToGrid w:val="0"/>
                <w:sz w:val="14"/>
                <w:szCs w:val="14"/>
                <w:lang w:val="uk-UA"/>
              </w:rPr>
              <w:t xml:space="preserve">iv) </w:t>
            </w:r>
            <w:r>
              <w:rPr>
                <w:rFonts w:ascii="Verdana" w:hAnsi="Verdana" w:cs="Arial"/>
                <w:snapToGrid w:val="0"/>
                <w:sz w:val="14"/>
                <w:szCs w:val="14"/>
                <w:lang w:val="uk-UA"/>
              </w:rPr>
              <w:t>В</w:t>
            </w:r>
            <w:r w:rsidRPr="00723F6F">
              <w:rPr>
                <w:rFonts w:ascii="Verdana" w:hAnsi="Verdana" w:cs="Arial"/>
                <w:snapToGrid w:val="0"/>
                <w:sz w:val="14"/>
                <w:szCs w:val="14"/>
                <w:lang w:val="uk-UA"/>
              </w:rPr>
              <w:t>итрати на захист; та</w:t>
            </w:r>
          </w:p>
          <w:p w14:paraId="2EE24B6A" w14:textId="77777777" w:rsidR="00FF6BD3" w:rsidRPr="00723F6F" w:rsidRDefault="00FF6BD3" w:rsidP="00682B94">
            <w:pPr>
              <w:tabs>
                <w:tab w:val="left" w:pos="576"/>
                <w:tab w:val="left" w:pos="993"/>
                <w:tab w:val="left" w:pos="2304"/>
                <w:tab w:val="left" w:pos="4032"/>
                <w:tab w:val="left" w:pos="6624"/>
                <w:tab w:val="left" w:pos="7344"/>
              </w:tabs>
              <w:jc w:val="both"/>
              <w:rPr>
                <w:rFonts w:ascii="Verdana" w:hAnsi="Verdana" w:cs="Arial"/>
                <w:snapToGrid w:val="0"/>
                <w:sz w:val="14"/>
                <w:szCs w:val="14"/>
                <w:lang w:val="uk-UA"/>
              </w:rPr>
            </w:pPr>
            <w:r w:rsidRPr="00723F6F">
              <w:rPr>
                <w:rFonts w:ascii="Verdana" w:hAnsi="Verdana" w:cs="Arial"/>
                <w:snapToGrid w:val="0"/>
                <w:sz w:val="14"/>
                <w:szCs w:val="14"/>
                <w:lang w:val="uk-UA"/>
              </w:rPr>
              <w:t xml:space="preserve">(v) </w:t>
            </w:r>
            <w:r>
              <w:rPr>
                <w:rFonts w:ascii="Verdana" w:hAnsi="Verdana" w:cs="Arial"/>
                <w:snapToGrid w:val="0"/>
                <w:sz w:val="14"/>
                <w:szCs w:val="14"/>
                <w:lang w:val="uk-UA"/>
              </w:rPr>
              <w:t>В</w:t>
            </w:r>
            <w:r w:rsidRPr="00723F6F">
              <w:rPr>
                <w:rFonts w:ascii="Verdana" w:hAnsi="Verdana" w:cs="Arial"/>
                <w:snapToGrid w:val="0"/>
                <w:sz w:val="14"/>
                <w:szCs w:val="14"/>
                <w:lang w:val="uk-UA"/>
              </w:rPr>
              <w:t>итрати пов’язані із з’ясуванням обставин.</w:t>
            </w:r>
          </w:p>
          <w:p w14:paraId="3A73E8C4" w14:textId="77777777" w:rsidR="00FF6BD3" w:rsidRPr="00723F6F" w:rsidRDefault="00FF6BD3" w:rsidP="00682B94">
            <w:pPr>
              <w:tabs>
                <w:tab w:val="left" w:pos="576"/>
                <w:tab w:val="left" w:pos="993"/>
                <w:tab w:val="left" w:pos="2304"/>
                <w:tab w:val="left" w:pos="4032"/>
                <w:tab w:val="left" w:pos="6624"/>
                <w:tab w:val="left" w:pos="7344"/>
              </w:tabs>
              <w:jc w:val="both"/>
              <w:rPr>
                <w:rFonts w:ascii="Verdana" w:hAnsi="Verdana" w:cs="Arial"/>
                <w:sz w:val="14"/>
                <w:szCs w:val="14"/>
                <w:lang w:val="uk-UA"/>
              </w:rPr>
            </w:pPr>
            <w:r w:rsidRPr="00723F6F">
              <w:rPr>
                <w:rFonts w:ascii="Verdana" w:hAnsi="Verdana" w:cs="Arial"/>
                <w:sz w:val="14"/>
                <w:szCs w:val="14"/>
                <w:lang w:val="uk-UA"/>
              </w:rPr>
              <w:t>При цьому збиток не включає:</w:t>
            </w:r>
          </w:p>
          <w:p w14:paraId="0BB57715" w14:textId="77777777" w:rsidR="00FF6BD3" w:rsidRPr="00723F6F" w:rsidRDefault="00FF6BD3" w:rsidP="00682B94">
            <w:pPr>
              <w:tabs>
                <w:tab w:val="left" w:pos="576"/>
                <w:tab w:val="left" w:pos="993"/>
                <w:tab w:val="left" w:pos="2304"/>
                <w:tab w:val="left" w:pos="4032"/>
                <w:tab w:val="left" w:pos="6624"/>
                <w:tab w:val="left" w:pos="7344"/>
              </w:tabs>
              <w:jc w:val="both"/>
              <w:rPr>
                <w:rFonts w:ascii="Verdana" w:hAnsi="Verdana" w:cs="Arial"/>
                <w:sz w:val="14"/>
                <w:szCs w:val="14"/>
                <w:lang w:val="uk-UA"/>
              </w:rPr>
            </w:pPr>
            <w:r w:rsidRPr="00723F6F">
              <w:rPr>
                <w:rFonts w:ascii="Verdana" w:hAnsi="Verdana" w:cs="Arial"/>
                <w:sz w:val="14"/>
                <w:szCs w:val="14"/>
                <w:lang w:val="uk-UA"/>
              </w:rPr>
              <w:t>1. заробітну плату, комісію, винагороди, збори та інші форми оплати праці або прибутку, що підлягають поверненню, які були втрачені або в яких Страхувальнику</w:t>
            </w:r>
            <w:r>
              <w:rPr>
                <w:rFonts w:ascii="Verdana" w:hAnsi="Verdana" w:cs="Arial"/>
                <w:sz w:val="14"/>
                <w:szCs w:val="14"/>
                <w:lang w:val="uk-UA"/>
              </w:rPr>
              <w:t>/ Застрахованій особі</w:t>
            </w:r>
            <w:r w:rsidRPr="00723F6F">
              <w:rPr>
                <w:rFonts w:ascii="Verdana" w:hAnsi="Verdana" w:cs="Arial"/>
                <w:sz w:val="14"/>
                <w:szCs w:val="14"/>
                <w:lang w:val="uk-UA"/>
              </w:rPr>
              <w:t xml:space="preserve"> було відмовлено, внаслідок </w:t>
            </w:r>
            <w:r>
              <w:rPr>
                <w:rFonts w:ascii="Verdana" w:hAnsi="Verdana" w:cs="Arial"/>
                <w:sz w:val="14"/>
                <w:szCs w:val="14"/>
                <w:lang w:val="uk-UA"/>
              </w:rPr>
              <w:t>П</w:t>
            </w:r>
            <w:r w:rsidRPr="00723F6F">
              <w:rPr>
                <w:rFonts w:ascii="Verdana" w:hAnsi="Verdana" w:cs="Arial"/>
                <w:sz w:val="14"/>
                <w:szCs w:val="14"/>
                <w:lang w:val="uk-UA"/>
              </w:rPr>
              <w:t>ретензії;</w:t>
            </w:r>
          </w:p>
          <w:p w14:paraId="4BA605DE" w14:textId="77777777" w:rsidR="00FF6BD3" w:rsidRPr="00723F6F" w:rsidRDefault="00FF6BD3" w:rsidP="00682B94">
            <w:pPr>
              <w:tabs>
                <w:tab w:val="left" w:pos="576"/>
                <w:tab w:val="left" w:pos="993"/>
                <w:tab w:val="left" w:pos="2304"/>
                <w:tab w:val="left" w:pos="4032"/>
                <w:tab w:val="left" w:pos="6624"/>
                <w:tab w:val="left" w:pos="7344"/>
              </w:tabs>
              <w:jc w:val="both"/>
              <w:rPr>
                <w:rFonts w:ascii="Verdana" w:hAnsi="Verdana" w:cs="Arial"/>
                <w:sz w:val="14"/>
                <w:szCs w:val="14"/>
                <w:lang w:val="uk-UA"/>
              </w:rPr>
            </w:pPr>
            <w:r w:rsidRPr="00723F6F">
              <w:rPr>
                <w:rFonts w:ascii="Verdana" w:hAnsi="Verdana" w:cs="Arial"/>
                <w:sz w:val="14"/>
                <w:szCs w:val="14"/>
                <w:lang w:val="uk-UA"/>
              </w:rPr>
              <w:t>2. будь-яку частину винагороди чи платежу, що являє собою вартість виконання первинної договірної відповідальності Страхувальником</w:t>
            </w:r>
            <w:r>
              <w:rPr>
                <w:rFonts w:ascii="Verdana" w:hAnsi="Verdana" w:cs="Arial"/>
                <w:sz w:val="14"/>
                <w:szCs w:val="14"/>
                <w:lang w:val="uk-UA"/>
              </w:rPr>
              <w:t>/ Застрахованою особою</w:t>
            </w:r>
            <w:r w:rsidRPr="00723F6F">
              <w:rPr>
                <w:rFonts w:ascii="Verdana" w:hAnsi="Verdana" w:cs="Arial"/>
                <w:sz w:val="14"/>
                <w:szCs w:val="14"/>
                <w:lang w:val="uk-UA"/>
              </w:rPr>
              <w:t xml:space="preserve">, невиконання чи халатне виконання якого спричинило </w:t>
            </w:r>
            <w:r>
              <w:rPr>
                <w:rFonts w:ascii="Verdana" w:hAnsi="Verdana" w:cs="Arial"/>
                <w:sz w:val="14"/>
                <w:szCs w:val="14"/>
                <w:lang w:val="uk-UA"/>
              </w:rPr>
              <w:t>П</w:t>
            </w:r>
            <w:r w:rsidRPr="00723F6F">
              <w:rPr>
                <w:rFonts w:ascii="Verdana" w:hAnsi="Verdana" w:cs="Arial"/>
                <w:sz w:val="14"/>
                <w:szCs w:val="14"/>
                <w:lang w:val="uk-UA"/>
              </w:rPr>
              <w:t>ретензію;</w:t>
            </w:r>
          </w:p>
          <w:p w14:paraId="3B3BFA0E" w14:textId="77777777" w:rsidR="00FF6BD3" w:rsidRPr="00723F6F" w:rsidRDefault="00FF6BD3" w:rsidP="00682B94">
            <w:pPr>
              <w:tabs>
                <w:tab w:val="left" w:pos="576"/>
                <w:tab w:val="left" w:pos="993"/>
                <w:tab w:val="left" w:pos="2304"/>
                <w:tab w:val="left" w:pos="4032"/>
                <w:tab w:val="left" w:pos="6624"/>
                <w:tab w:val="left" w:pos="7344"/>
              </w:tabs>
              <w:jc w:val="both"/>
              <w:rPr>
                <w:rFonts w:ascii="Verdana" w:hAnsi="Verdana" w:cs="Arial"/>
                <w:sz w:val="14"/>
                <w:szCs w:val="14"/>
                <w:lang w:val="uk-UA"/>
              </w:rPr>
            </w:pPr>
            <w:r w:rsidRPr="00723F6F">
              <w:rPr>
                <w:rFonts w:ascii="Verdana" w:hAnsi="Verdana" w:cs="Arial"/>
                <w:sz w:val="14"/>
                <w:szCs w:val="14"/>
                <w:lang w:val="uk-UA"/>
              </w:rPr>
              <w:t>3. податки;</w:t>
            </w:r>
          </w:p>
          <w:p w14:paraId="06F4ADDA" w14:textId="77777777" w:rsidR="00FF6BD3" w:rsidRPr="00723F6F" w:rsidRDefault="00FF6BD3" w:rsidP="00682B94">
            <w:pPr>
              <w:tabs>
                <w:tab w:val="left" w:pos="576"/>
                <w:tab w:val="left" w:pos="993"/>
                <w:tab w:val="left" w:pos="2304"/>
                <w:tab w:val="left" w:pos="4032"/>
                <w:tab w:val="left" w:pos="6624"/>
                <w:tab w:val="left" w:pos="7344"/>
              </w:tabs>
              <w:jc w:val="both"/>
              <w:rPr>
                <w:rFonts w:ascii="Verdana" w:hAnsi="Verdana" w:cs="Arial"/>
                <w:sz w:val="14"/>
                <w:szCs w:val="14"/>
              </w:rPr>
            </w:pPr>
            <w:r w:rsidRPr="00723F6F">
              <w:rPr>
                <w:rFonts w:ascii="Verdana" w:hAnsi="Verdana" w:cs="Arial"/>
                <w:sz w:val="14"/>
                <w:szCs w:val="14"/>
                <w:lang w:val="uk-UA"/>
              </w:rPr>
              <w:t>4. шкоду, що не відшкодовується (в силу законодавства), пред’явлену Страхувальнику</w:t>
            </w:r>
            <w:r>
              <w:rPr>
                <w:rFonts w:ascii="Verdana" w:hAnsi="Verdana" w:cs="Arial"/>
                <w:sz w:val="14"/>
                <w:szCs w:val="14"/>
                <w:lang w:val="uk-UA"/>
              </w:rPr>
              <w:t>/ Застрахованій особі</w:t>
            </w:r>
            <w:r w:rsidRPr="00723F6F">
              <w:rPr>
                <w:rFonts w:ascii="Verdana" w:hAnsi="Verdana" w:cs="Arial"/>
                <w:sz w:val="14"/>
                <w:szCs w:val="14"/>
                <w:lang w:val="uk-UA"/>
              </w:rPr>
              <w:t>, включаючи штрафні санкції, збитки, що мають багаторазову або систематичну природу, показові та ліквідаційні збитки;</w:t>
            </w:r>
          </w:p>
          <w:p w14:paraId="73BE3199" w14:textId="77777777" w:rsidR="00FF6BD3" w:rsidRDefault="00FF6BD3" w:rsidP="00682B94">
            <w:pPr>
              <w:tabs>
                <w:tab w:val="left" w:pos="576"/>
                <w:tab w:val="left" w:pos="993"/>
                <w:tab w:val="left" w:pos="2304"/>
                <w:tab w:val="left" w:pos="4032"/>
                <w:tab w:val="left" w:pos="6624"/>
                <w:tab w:val="left" w:pos="7344"/>
              </w:tabs>
              <w:jc w:val="both"/>
              <w:rPr>
                <w:rFonts w:ascii="Verdana" w:hAnsi="Verdana" w:cs="Arial"/>
                <w:sz w:val="14"/>
                <w:szCs w:val="14"/>
                <w:lang w:val="uk-UA"/>
              </w:rPr>
            </w:pPr>
            <w:r w:rsidRPr="00723F6F">
              <w:rPr>
                <w:rFonts w:ascii="Verdana" w:hAnsi="Verdana" w:cs="Arial"/>
                <w:sz w:val="14"/>
                <w:szCs w:val="14"/>
                <w:lang w:val="uk-UA"/>
              </w:rPr>
              <w:t>5. штрафи і неустойки</w:t>
            </w:r>
            <w:r>
              <w:rPr>
                <w:rFonts w:ascii="Verdana" w:hAnsi="Verdana" w:cs="Arial"/>
                <w:sz w:val="14"/>
                <w:szCs w:val="14"/>
                <w:lang w:val="uk-UA"/>
              </w:rPr>
              <w:t>;</w:t>
            </w:r>
          </w:p>
          <w:p w14:paraId="6281BDA1" w14:textId="77777777" w:rsidR="00FF6BD3" w:rsidRPr="00723F6F" w:rsidRDefault="00FF6BD3" w:rsidP="00682B94">
            <w:pPr>
              <w:tabs>
                <w:tab w:val="left" w:pos="576"/>
                <w:tab w:val="left" w:pos="993"/>
                <w:tab w:val="left" w:pos="2304"/>
                <w:tab w:val="left" w:pos="4032"/>
                <w:tab w:val="left" w:pos="6624"/>
                <w:tab w:val="left" w:pos="7344"/>
              </w:tabs>
              <w:jc w:val="both"/>
              <w:rPr>
                <w:rFonts w:ascii="Verdana" w:hAnsi="Verdana" w:cs="Arial"/>
                <w:sz w:val="14"/>
                <w:szCs w:val="14"/>
                <w:lang w:val="uk-UA"/>
              </w:rPr>
            </w:pPr>
            <w:r>
              <w:rPr>
                <w:rFonts w:ascii="Verdana" w:hAnsi="Verdana" w:cs="Arial"/>
                <w:sz w:val="14"/>
                <w:szCs w:val="14"/>
                <w:lang w:val="uk-UA"/>
              </w:rPr>
              <w:t>Вищезазначений п. 5. діє з урахуванням покриття, що надається в рамках та на умовах, зазначених в п. 2.2.</w:t>
            </w:r>
            <w:r w:rsidRPr="0041374F">
              <w:rPr>
                <w:rFonts w:ascii="Verdana" w:hAnsi="Verdana" w:cs="Arial"/>
                <w:sz w:val="14"/>
                <w:szCs w:val="14"/>
              </w:rPr>
              <w:t>6</w:t>
            </w:r>
            <w:r>
              <w:rPr>
                <w:rFonts w:ascii="Verdana" w:hAnsi="Verdana" w:cs="Arial"/>
                <w:sz w:val="14"/>
                <w:szCs w:val="14"/>
                <w:lang w:val="uk-UA"/>
              </w:rPr>
              <w:t>. Загальних умов Договору страхування</w:t>
            </w:r>
            <w:r w:rsidRPr="00723F6F">
              <w:rPr>
                <w:rFonts w:ascii="Verdana" w:hAnsi="Verdana" w:cs="Arial"/>
                <w:sz w:val="14"/>
                <w:szCs w:val="14"/>
                <w:lang w:val="uk-UA"/>
              </w:rPr>
              <w:t>;</w:t>
            </w:r>
          </w:p>
          <w:p w14:paraId="2654BDDB" w14:textId="77777777" w:rsidR="00FF6BD3" w:rsidRPr="00723F6F" w:rsidRDefault="00FF6BD3" w:rsidP="00682B94">
            <w:pPr>
              <w:tabs>
                <w:tab w:val="left" w:pos="576"/>
                <w:tab w:val="left" w:pos="993"/>
                <w:tab w:val="left" w:pos="2304"/>
                <w:tab w:val="left" w:pos="4032"/>
                <w:tab w:val="left" w:pos="6624"/>
                <w:tab w:val="left" w:pos="7344"/>
              </w:tabs>
              <w:jc w:val="both"/>
              <w:rPr>
                <w:rFonts w:ascii="Verdana" w:hAnsi="Verdana" w:cs="Arial"/>
                <w:sz w:val="14"/>
                <w:szCs w:val="14"/>
                <w:lang w:val="uk-UA"/>
              </w:rPr>
            </w:pPr>
            <w:r w:rsidRPr="00723F6F">
              <w:rPr>
                <w:rFonts w:ascii="Verdana" w:hAnsi="Verdana" w:cs="Arial"/>
                <w:sz w:val="14"/>
                <w:szCs w:val="14"/>
                <w:lang w:val="uk-UA"/>
              </w:rPr>
              <w:t xml:space="preserve">6. видатки і витрати, понесені в зв'язку з приведенням у відповідність з будь-яким нормативним актом, з даруванням або відшкодуванням у негрошовій формі; </w:t>
            </w:r>
          </w:p>
          <w:p w14:paraId="1C043169" w14:textId="77777777" w:rsidR="00FF6BD3" w:rsidRPr="00723F6F" w:rsidRDefault="00FF6BD3" w:rsidP="00682B94">
            <w:pPr>
              <w:tabs>
                <w:tab w:val="left" w:pos="576"/>
                <w:tab w:val="left" w:pos="993"/>
                <w:tab w:val="left" w:pos="2304"/>
                <w:tab w:val="left" w:pos="4032"/>
                <w:tab w:val="left" w:pos="6624"/>
                <w:tab w:val="left" w:pos="7344"/>
              </w:tabs>
              <w:jc w:val="both"/>
              <w:rPr>
                <w:rFonts w:ascii="Verdana" w:hAnsi="Verdana" w:cs="Arial"/>
                <w:sz w:val="14"/>
                <w:szCs w:val="14"/>
                <w:lang w:val="uk-UA"/>
              </w:rPr>
            </w:pPr>
            <w:r w:rsidRPr="00723F6F">
              <w:rPr>
                <w:rFonts w:ascii="Verdana" w:hAnsi="Verdana" w:cs="Arial"/>
                <w:sz w:val="14"/>
                <w:szCs w:val="14"/>
                <w:lang w:val="uk-UA"/>
              </w:rPr>
              <w:t>7. компенсації, виплати або накладні витрати,  видатки або витрати, понесені  Страхувальником</w:t>
            </w:r>
            <w:r w:rsidRPr="005A2F12">
              <w:rPr>
                <w:rFonts w:ascii="Verdana" w:hAnsi="Verdana" w:cs="Arial"/>
                <w:sz w:val="14"/>
                <w:szCs w:val="14"/>
                <w:lang w:val="uk-UA"/>
              </w:rPr>
              <w:t xml:space="preserve"> такі</w:t>
            </w:r>
            <w:r>
              <w:rPr>
                <w:rFonts w:ascii="Verdana" w:hAnsi="Verdana" w:cs="Arial"/>
                <w:sz w:val="14"/>
                <w:szCs w:val="14"/>
                <w:lang w:val="uk-UA"/>
              </w:rPr>
              <w:t xml:space="preserve"> як премії, винагороди, бонуси та вартість часу Застрахованої особи</w:t>
            </w:r>
            <w:r w:rsidRPr="00023824">
              <w:rPr>
                <w:rFonts w:ascii="Verdana" w:hAnsi="Verdana" w:cs="Arial"/>
                <w:sz w:val="14"/>
                <w:szCs w:val="14"/>
                <w:lang w:val="uk-UA"/>
              </w:rPr>
              <w:t xml:space="preserve"> </w:t>
            </w:r>
            <w:r>
              <w:rPr>
                <w:rFonts w:ascii="Verdana" w:hAnsi="Verdana" w:cs="Arial"/>
                <w:sz w:val="14"/>
                <w:szCs w:val="14"/>
                <w:lang w:val="uk-UA"/>
              </w:rPr>
              <w:t xml:space="preserve">або Страхувальника (включаючи Дочірні компанії); заробітна плата, гонорари, операційні, адміністративні або будь-які інші внутрішні витрати Страхувальника (включаючи Дочірні компанії).  </w:t>
            </w:r>
            <w:r w:rsidRPr="00723F6F">
              <w:rPr>
                <w:rFonts w:ascii="Verdana" w:hAnsi="Verdana" w:cs="Arial"/>
                <w:sz w:val="14"/>
                <w:szCs w:val="14"/>
                <w:lang w:val="uk-UA"/>
              </w:rPr>
              <w:t xml:space="preserve">; </w:t>
            </w:r>
          </w:p>
          <w:p w14:paraId="67E83B1F" w14:textId="77777777" w:rsidR="00FF6BD3" w:rsidRPr="00723F6F" w:rsidRDefault="00FF6BD3" w:rsidP="00682B94">
            <w:pPr>
              <w:tabs>
                <w:tab w:val="left" w:pos="576"/>
                <w:tab w:val="left" w:pos="993"/>
                <w:tab w:val="left" w:pos="2304"/>
                <w:tab w:val="left" w:pos="4032"/>
                <w:tab w:val="left" w:pos="6624"/>
                <w:tab w:val="left" w:pos="7344"/>
              </w:tabs>
              <w:jc w:val="both"/>
              <w:rPr>
                <w:rFonts w:ascii="Verdana" w:hAnsi="Verdana" w:cs="Arial"/>
                <w:sz w:val="14"/>
                <w:szCs w:val="14"/>
                <w:lang w:val="uk-UA"/>
              </w:rPr>
            </w:pPr>
            <w:r w:rsidRPr="00723F6F">
              <w:rPr>
                <w:rFonts w:ascii="Verdana" w:hAnsi="Verdana" w:cs="Arial"/>
                <w:sz w:val="14"/>
                <w:szCs w:val="14"/>
                <w:lang w:val="uk-UA"/>
              </w:rPr>
              <w:t>8. видатки і витрати, понесені в зв'язку з будь-яким вилученням, відкликанням, видаленням або утилізацією будь-якої продукції/продукту або програмного забезпечення через відомий або підозрюваний дефект, недолік або невідповідність; або</w:t>
            </w:r>
          </w:p>
          <w:p w14:paraId="5330F405" w14:textId="77777777" w:rsidR="00FF6BD3" w:rsidRPr="00723F6F" w:rsidRDefault="00FF6BD3" w:rsidP="00682B94">
            <w:pPr>
              <w:tabs>
                <w:tab w:val="left" w:pos="576"/>
                <w:tab w:val="left" w:pos="993"/>
                <w:tab w:val="left" w:pos="2304"/>
                <w:tab w:val="left" w:pos="4032"/>
                <w:tab w:val="left" w:pos="6624"/>
                <w:tab w:val="left" w:pos="7344"/>
              </w:tabs>
              <w:jc w:val="both"/>
              <w:rPr>
                <w:rFonts w:ascii="Verdana" w:hAnsi="Verdana" w:cs="Arial"/>
                <w:sz w:val="14"/>
                <w:szCs w:val="14"/>
                <w:lang w:val="uk-UA"/>
              </w:rPr>
            </w:pPr>
            <w:r w:rsidRPr="00723F6F">
              <w:rPr>
                <w:rFonts w:ascii="Verdana" w:hAnsi="Verdana" w:cs="Arial"/>
                <w:sz w:val="14"/>
                <w:szCs w:val="14"/>
                <w:lang w:val="uk-UA"/>
              </w:rPr>
              <w:t xml:space="preserve">9. інші витрати, які не підлягають страхуванню відповідно до законодавства, яким регулюється даний Договір, або юрисдикції, в якій подана </w:t>
            </w:r>
            <w:r>
              <w:rPr>
                <w:rFonts w:ascii="Verdana" w:hAnsi="Verdana" w:cs="Arial"/>
                <w:sz w:val="14"/>
                <w:szCs w:val="14"/>
                <w:lang w:val="uk-UA"/>
              </w:rPr>
              <w:t>В</w:t>
            </w:r>
            <w:r w:rsidRPr="00723F6F">
              <w:rPr>
                <w:rFonts w:ascii="Verdana" w:hAnsi="Verdana" w:cs="Arial"/>
                <w:sz w:val="14"/>
                <w:szCs w:val="14"/>
                <w:lang w:val="uk-UA"/>
              </w:rPr>
              <w:t xml:space="preserve">имога. </w:t>
            </w:r>
          </w:p>
          <w:p w14:paraId="180E42E7" w14:textId="77777777" w:rsidR="00FF6BD3" w:rsidRPr="009304EC" w:rsidRDefault="00FF6BD3" w:rsidP="00682B94">
            <w:pPr>
              <w:jc w:val="both"/>
              <w:rPr>
                <w:rFonts w:ascii="Verdana" w:hAnsi="Verdana"/>
                <w:sz w:val="14"/>
                <w:szCs w:val="14"/>
                <w:lang w:val="uk-UA"/>
              </w:rPr>
            </w:pPr>
            <w:r w:rsidRPr="00723F6F">
              <w:rPr>
                <w:rFonts w:ascii="Verdana" w:hAnsi="Verdana" w:cs="Arial"/>
                <w:sz w:val="14"/>
                <w:szCs w:val="14"/>
                <w:lang w:val="uk-UA"/>
              </w:rPr>
              <w:t xml:space="preserve">В цілях Ліміту відповідальності, суб-лімітів та інших умов, що застосовуються в цьому Договорі, збиток також включає всі інші суми, що є застрахованими за цим Договором, включаючи такі суми, що не залежать від подання </w:t>
            </w:r>
            <w:r>
              <w:rPr>
                <w:rFonts w:ascii="Verdana" w:hAnsi="Verdana" w:cs="Arial"/>
                <w:sz w:val="14"/>
                <w:szCs w:val="14"/>
                <w:lang w:val="uk-UA"/>
              </w:rPr>
              <w:t>П</w:t>
            </w:r>
            <w:r w:rsidRPr="00723F6F">
              <w:rPr>
                <w:rFonts w:ascii="Verdana" w:hAnsi="Verdana" w:cs="Arial"/>
                <w:sz w:val="14"/>
                <w:szCs w:val="14"/>
                <w:lang w:val="uk-UA"/>
              </w:rPr>
              <w:t>ретензії проти Страхувальника</w:t>
            </w:r>
            <w:r>
              <w:rPr>
                <w:rFonts w:ascii="Verdana" w:hAnsi="Verdana" w:cs="Arial"/>
                <w:sz w:val="14"/>
                <w:szCs w:val="14"/>
                <w:lang w:val="uk-UA"/>
              </w:rPr>
              <w:t>/ Застрахованої особи</w:t>
            </w:r>
            <w:r w:rsidRPr="00723F6F">
              <w:rPr>
                <w:rFonts w:ascii="Verdana" w:hAnsi="Verdana" w:cs="Arial"/>
                <w:sz w:val="14"/>
                <w:szCs w:val="14"/>
                <w:lang w:val="uk-UA"/>
              </w:rPr>
              <w:t xml:space="preserve">.  </w:t>
            </w:r>
          </w:p>
        </w:tc>
        <w:tc>
          <w:tcPr>
            <w:tcW w:w="5214" w:type="dxa"/>
            <w:tcBorders>
              <w:top w:val="nil"/>
              <w:left w:val="nil"/>
              <w:bottom w:val="nil"/>
              <w:right w:val="nil"/>
            </w:tcBorders>
          </w:tcPr>
          <w:p w14:paraId="76295EA6" w14:textId="77777777" w:rsidR="00FF6BD3" w:rsidRPr="00723F6F" w:rsidRDefault="00FF6BD3" w:rsidP="00682B94">
            <w:pPr>
              <w:ind w:right="58"/>
              <w:jc w:val="both"/>
              <w:rPr>
                <w:rFonts w:ascii="Verdana" w:hAnsi="Verdana" w:cs="Arial"/>
                <w:snapToGrid w:val="0"/>
                <w:sz w:val="14"/>
                <w:szCs w:val="14"/>
                <w:lang w:val="en-GB"/>
              </w:rPr>
            </w:pPr>
            <w:r w:rsidRPr="00723F6F">
              <w:rPr>
                <w:rFonts w:ascii="Verdana" w:hAnsi="Verdana" w:cs="Arial"/>
                <w:b/>
                <w:snapToGrid w:val="0"/>
                <w:sz w:val="14"/>
                <w:szCs w:val="14"/>
                <w:lang w:val="en-GB"/>
              </w:rPr>
              <w:t>Loss</w:t>
            </w:r>
            <w:r w:rsidRPr="00723F6F">
              <w:rPr>
                <w:rFonts w:ascii="Verdana" w:hAnsi="Verdana" w:cs="Arial"/>
                <w:b/>
                <w:snapToGrid w:val="0"/>
                <w:sz w:val="14"/>
                <w:szCs w:val="14"/>
                <w:lang w:val="uk-UA"/>
              </w:rPr>
              <w:t xml:space="preserve"> </w:t>
            </w:r>
            <w:r w:rsidRPr="00723F6F">
              <w:rPr>
                <w:rFonts w:ascii="Verdana" w:hAnsi="Verdana" w:cs="Arial"/>
                <w:snapToGrid w:val="0"/>
                <w:sz w:val="14"/>
                <w:szCs w:val="14"/>
                <w:lang w:val="en-GB"/>
              </w:rPr>
              <w:t xml:space="preserve">means the following for which </w:t>
            </w:r>
            <w:r w:rsidRPr="00456B72">
              <w:rPr>
                <w:rFonts w:ascii="Verdana" w:hAnsi="Verdana" w:cs="Arial"/>
                <w:snapToGrid w:val="0"/>
                <w:sz w:val="14"/>
                <w:szCs w:val="14"/>
                <w:lang w:val="en-US"/>
              </w:rPr>
              <w:t>I</w:t>
            </w:r>
            <w:r w:rsidRPr="00723F6F">
              <w:rPr>
                <w:rFonts w:ascii="Verdana" w:hAnsi="Verdana" w:cs="Arial"/>
                <w:snapToGrid w:val="0"/>
                <w:sz w:val="14"/>
                <w:szCs w:val="14"/>
                <w:lang w:val="en-GB"/>
              </w:rPr>
              <w:t>nsured is legally liable:</w:t>
            </w:r>
          </w:p>
          <w:p w14:paraId="2C20F221" w14:textId="77777777" w:rsidR="00FF6BD3" w:rsidRDefault="00FF6BD3" w:rsidP="00682B94">
            <w:pPr>
              <w:ind w:right="58"/>
              <w:jc w:val="both"/>
              <w:rPr>
                <w:rFonts w:ascii="Verdana" w:hAnsi="Verdana" w:cs="Arial"/>
                <w:snapToGrid w:val="0"/>
                <w:sz w:val="14"/>
                <w:szCs w:val="14"/>
                <w:lang w:val="en-GB"/>
              </w:rPr>
            </w:pPr>
          </w:p>
          <w:p w14:paraId="06F59E27" w14:textId="77777777" w:rsidR="00FF6BD3" w:rsidRPr="00723F6F" w:rsidRDefault="00FF6BD3" w:rsidP="00682B94">
            <w:pPr>
              <w:ind w:right="58"/>
              <w:jc w:val="both"/>
              <w:rPr>
                <w:rFonts w:ascii="Verdana" w:hAnsi="Verdana" w:cs="Arial"/>
                <w:snapToGrid w:val="0"/>
                <w:sz w:val="14"/>
                <w:szCs w:val="14"/>
                <w:lang w:val="en-GB"/>
              </w:rPr>
            </w:pPr>
            <w:r w:rsidRPr="00723F6F">
              <w:rPr>
                <w:rFonts w:ascii="Verdana" w:hAnsi="Verdana" w:cs="Arial"/>
                <w:snapToGrid w:val="0"/>
                <w:sz w:val="14"/>
                <w:szCs w:val="14"/>
                <w:lang w:val="en-GB"/>
              </w:rPr>
              <w:t>(i) compensation and/or claimant’s costs pursuant to an award or judgment against the Insured</w:t>
            </w:r>
            <w:r w:rsidRPr="00456B72">
              <w:rPr>
                <w:rFonts w:ascii="Verdana" w:hAnsi="Verdana" w:cs="Arial"/>
                <w:snapToGrid w:val="0"/>
                <w:sz w:val="14"/>
                <w:szCs w:val="14"/>
                <w:lang w:val="en-US"/>
              </w:rPr>
              <w:t xml:space="preserve">, </w:t>
            </w:r>
            <w:r>
              <w:rPr>
                <w:rFonts w:ascii="Verdana" w:hAnsi="Verdana" w:cs="Arial"/>
                <w:snapToGrid w:val="0"/>
                <w:sz w:val="14"/>
                <w:szCs w:val="14"/>
                <w:lang w:val="en-GB"/>
              </w:rPr>
              <w:t>resulting from a Claim</w:t>
            </w:r>
            <w:r w:rsidRPr="00723F6F">
              <w:rPr>
                <w:rFonts w:ascii="Verdana" w:hAnsi="Verdana" w:cs="Arial"/>
                <w:snapToGrid w:val="0"/>
                <w:sz w:val="14"/>
                <w:szCs w:val="14"/>
                <w:lang w:val="en-GB"/>
              </w:rPr>
              <w:t>;</w:t>
            </w:r>
          </w:p>
          <w:p w14:paraId="17C1008F" w14:textId="77777777" w:rsidR="00FF6BD3" w:rsidRPr="00723F6F" w:rsidRDefault="00FF6BD3" w:rsidP="00682B94">
            <w:pPr>
              <w:ind w:right="58"/>
              <w:jc w:val="both"/>
              <w:rPr>
                <w:rFonts w:ascii="Verdana" w:hAnsi="Verdana" w:cs="Arial"/>
                <w:snapToGrid w:val="0"/>
                <w:sz w:val="14"/>
                <w:szCs w:val="14"/>
                <w:lang w:val="en-GB"/>
              </w:rPr>
            </w:pPr>
            <w:r w:rsidRPr="00723F6F">
              <w:rPr>
                <w:rFonts w:ascii="Verdana" w:hAnsi="Verdana" w:cs="Arial"/>
                <w:snapToGrid w:val="0"/>
                <w:sz w:val="14"/>
                <w:szCs w:val="14"/>
                <w:lang w:val="en-GB"/>
              </w:rPr>
              <w:t>(ii) settlements negotiated by the Insurer and consented to by the Insured;</w:t>
            </w:r>
          </w:p>
          <w:p w14:paraId="623F1EE0" w14:textId="77777777" w:rsidR="00FF6BD3" w:rsidRPr="00723F6F" w:rsidRDefault="00FF6BD3" w:rsidP="00682B94">
            <w:pPr>
              <w:ind w:right="58"/>
              <w:jc w:val="both"/>
              <w:rPr>
                <w:rFonts w:ascii="Verdana" w:hAnsi="Verdana" w:cs="Arial"/>
                <w:snapToGrid w:val="0"/>
                <w:sz w:val="14"/>
                <w:szCs w:val="14"/>
                <w:lang w:val="en-GB"/>
              </w:rPr>
            </w:pPr>
            <w:r w:rsidRPr="00723F6F">
              <w:rPr>
                <w:rFonts w:ascii="Verdana" w:hAnsi="Verdana" w:cs="Arial"/>
                <w:snapToGrid w:val="0"/>
                <w:sz w:val="14"/>
                <w:szCs w:val="14"/>
                <w:lang w:val="en-GB"/>
              </w:rPr>
              <w:t>(iii) settlements negotiated by the Insured but only with the Insurer’s prior written consent;</w:t>
            </w:r>
          </w:p>
          <w:p w14:paraId="2A9068AB" w14:textId="77777777" w:rsidR="00FF6BD3" w:rsidRPr="00723F6F" w:rsidRDefault="00FF6BD3" w:rsidP="00682B94">
            <w:pPr>
              <w:ind w:right="58"/>
              <w:jc w:val="both"/>
              <w:rPr>
                <w:rFonts w:ascii="Verdana" w:hAnsi="Verdana" w:cs="Arial"/>
                <w:snapToGrid w:val="0"/>
                <w:sz w:val="14"/>
                <w:szCs w:val="14"/>
                <w:lang w:val="en-GB"/>
              </w:rPr>
            </w:pPr>
            <w:r w:rsidRPr="00723F6F">
              <w:rPr>
                <w:rFonts w:ascii="Verdana" w:hAnsi="Verdana" w:cs="Arial"/>
                <w:snapToGrid w:val="0"/>
                <w:sz w:val="14"/>
                <w:szCs w:val="14"/>
                <w:lang w:val="en-GB"/>
              </w:rPr>
              <w:t>(iv) Defence costs; and</w:t>
            </w:r>
          </w:p>
          <w:p w14:paraId="010C342D" w14:textId="77777777" w:rsidR="00FF6BD3" w:rsidRPr="00723F6F" w:rsidRDefault="00FF6BD3" w:rsidP="00682B94">
            <w:pPr>
              <w:ind w:right="58"/>
              <w:jc w:val="both"/>
              <w:rPr>
                <w:rFonts w:ascii="Verdana" w:hAnsi="Verdana" w:cs="Arial"/>
                <w:snapToGrid w:val="0"/>
                <w:sz w:val="14"/>
                <w:szCs w:val="14"/>
                <w:lang w:val="en-GB"/>
              </w:rPr>
            </w:pPr>
            <w:r w:rsidRPr="00723F6F">
              <w:rPr>
                <w:rFonts w:ascii="Verdana" w:hAnsi="Verdana" w:cs="Arial"/>
                <w:snapToGrid w:val="0"/>
                <w:sz w:val="14"/>
                <w:szCs w:val="14"/>
                <w:lang w:val="en-GB"/>
              </w:rPr>
              <w:t>(v) Inquiry costs.</w:t>
            </w:r>
          </w:p>
          <w:p w14:paraId="4C3A63D6" w14:textId="77777777" w:rsidR="00FF6BD3" w:rsidRPr="00723F6F" w:rsidRDefault="00FF6BD3" w:rsidP="00682B94">
            <w:pPr>
              <w:ind w:right="58"/>
              <w:jc w:val="both"/>
              <w:rPr>
                <w:rFonts w:ascii="Verdana" w:hAnsi="Verdana" w:cs="Arial"/>
                <w:snapToGrid w:val="0"/>
                <w:sz w:val="14"/>
                <w:szCs w:val="14"/>
                <w:lang w:val="en-GB"/>
              </w:rPr>
            </w:pPr>
            <w:r w:rsidRPr="00723F6F">
              <w:rPr>
                <w:rFonts w:ascii="Verdana" w:hAnsi="Verdana" w:cs="Arial"/>
                <w:snapToGrid w:val="0"/>
                <w:sz w:val="14"/>
                <w:szCs w:val="14"/>
                <w:lang w:val="en-GB"/>
              </w:rPr>
              <w:t>But Loss does not include:</w:t>
            </w:r>
          </w:p>
          <w:p w14:paraId="7714D923" w14:textId="77777777" w:rsidR="00FF6BD3" w:rsidRPr="00723F6F" w:rsidRDefault="00FF6BD3" w:rsidP="00682B94">
            <w:pPr>
              <w:ind w:right="58"/>
              <w:jc w:val="both"/>
              <w:rPr>
                <w:rFonts w:ascii="Verdana" w:hAnsi="Verdana" w:cs="Arial"/>
                <w:snapToGrid w:val="0"/>
                <w:sz w:val="14"/>
                <w:szCs w:val="14"/>
                <w:lang w:val="en-GB"/>
              </w:rPr>
            </w:pPr>
            <w:r w:rsidRPr="00723F6F">
              <w:rPr>
                <w:rFonts w:ascii="Verdana" w:hAnsi="Verdana" w:cs="Arial"/>
                <w:snapToGrid w:val="0"/>
                <w:sz w:val="14"/>
                <w:szCs w:val="14"/>
                <w:lang w:val="en-GB"/>
              </w:rPr>
              <w:t>(1) wages, salary, commission, fees, charges and other form of remuneration or profit to be repaid, lost or foregone by the Insured, as a result of a Claim;</w:t>
            </w:r>
          </w:p>
          <w:p w14:paraId="75DB1B8F" w14:textId="77777777" w:rsidR="00FF6BD3" w:rsidRDefault="00FF6BD3" w:rsidP="00682B94">
            <w:pPr>
              <w:ind w:right="58"/>
              <w:jc w:val="both"/>
              <w:rPr>
                <w:rFonts w:ascii="Verdana" w:hAnsi="Verdana" w:cs="Arial"/>
                <w:snapToGrid w:val="0"/>
                <w:sz w:val="14"/>
                <w:szCs w:val="14"/>
                <w:lang w:val="en-GB"/>
              </w:rPr>
            </w:pPr>
          </w:p>
          <w:p w14:paraId="71BD22ED" w14:textId="77777777" w:rsidR="00FF6BD3" w:rsidRPr="00723F6F" w:rsidRDefault="00FF6BD3" w:rsidP="00682B94">
            <w:pPr>
              <w:ind w:right="58"/>
              <w:jc w:val="both"/>
              <w:rPr>
                <w:rFonts w:ascii="Verdana" w:hAnsi="Verdana" w:cs="Arial"/>
                <w:snapToGrid w:val="0"/>
                <w:sz w:val="14"/>
                <w:szCs w:val="14"/>
                <w:lang w:val="en-GB"/>
              </w:rPr>
            </w:pPr>
            <w:r w:rsidRPr="00723F6F">
              <w:rPr>
                <w:rFonts w:ascii="Verdana" w:hAnsi="Verdana" w:cs="Arial"/>
                <w:snapToGrid w:val="0"/>
                <w:sz w:val="14"/>
                <w:szCs w:val="14"/>
                <w:lang w:val="en-GB"/>
              </w:rPr>
              <w:t>(2) any component of an award or settlement which represents the cost of performance of the Insured’s original contractual obligations, non-fulfillment or negligent performance of which has given rise to the Claim; or</w:t>
            </w:r>
          </w:p>
          <w:p w14:paraId="7FF1C02D" w14:textId="77777777" w:rsidR="00FF6BD3" w:rsidRPr="00723F6F" w:rsidRDefault="00FF6BD3" w:rsidP="00682B94">
            <w:pPr>
              <w:ind w:right="58"/>
              <w:jc w:val="both"/>
              <w:rPr>
                <w:rFonts w:ascii="Verdana" w:hAnsi="Verdana" w:cs="Arial"/>
                <w:snapToGrid w:val="0"/>
                <w:sz w:val="14"/>
                <w:szCs w:val="14"/>
                <w:lang w:val="en-GB"/>
              </w:rPr>
            </w:pPr>
            <w:r w:rsidRPr="00723F6F">
              <w:rPr>
                <w:rFonts w:ascii="Verdana" w:hAnsi="Verdana" w:cs="Arial"/>
                <w:snapToGrid w:val="0"/>
                <w:sz w:val="14"/>
                <w:szCs w:val="14"/>
                <w:lang w:val="en-GB"/>
              </w:rPr>
              <w:t xml:space="preserve">(3) taxes; </w:t>
            </w:r>
          </w:p>
          <w:p w14:paraId="786675B5" w14:textId="77777777" w:rsidR="00FF6BD3" w:rsidRPr="00723F6F" w:rsidRDefault="00FF6BD3" w:rsidP="00682B94">
            <w:pPr>
              <w:ind w:right="58"/>
              <w:jc w:val="both"/>
              <w:rPr>
                <w:rFonts w:ascii="Verdana" w:hAnsi="Verdana" w:cs="Arial"/>
                <w:snapToGrid w:val="0"/>
                <w:sz w:val="14"/>
                <w:szCs w:val="14"/>
                <w:lang w:val="en-GB"/>
              </w:rPr>
            </w:pPr>
            <w:r w:rsidRPr="00723F6F">
              <w:rPr>
                <w:rFonts w:ascii="Verdana" w:hAnsi="Verdana" w:cs="Arial"/>
                <w:snapToGrid w:val="0"/>
                <w:sz w:val="14"/>
                <w:szCs w:val="14"/>
                <w:lang w:val="en-GB"/>
              </w:rPr>
              <w:t xml:space="preserve">(4) non-compensatory damages of any kind awarded against the Insured, including punitive, multiple, exemplary or liquidated damages; </w:t>
            </w:r>
          </w:p>
          <w:p w14:paraId="0DBE883C" w14:textId="77777777" w:rsidR="00FF6BD3" w:rsidRDefault="00FF6BD3" w:rsidP="00682B94">
            <w:pPr>
              <w:ind w:right="58"/>
              <w:jc w:val="both"/>
              <w:rPr>
                <w:rFonts w:ascii="Verdana" w:hAnsi="Verdana" w:cs="Arial"/>
                <w:snapToGrid w:val="0"/>
                <w:sz w:val="14"/>
                <w:szCs w:val="14"/>
                <w:lang w:val="en-GB"/>
              </w:rPr>
            </w:pPr>
          </w:p>
          <w:p w14:paraId="617D136D" w14:textId="77777777" w:rsidR="00FF6BD3" w:rsidRDefault="00FF6BD3" w:rsidP="00682B94">
            <w:pPr>
              <w:ind w:right="58"/>
              <w:jc w:val="both"/>
              <w:rPr>
                <w:rFonts w:ascii="Verdana" w:hAnsi="Verdana" w:cs="Arial"/>
                <w:snapToGrid w:val="0"/>
                <w:sz w:val="14"/>
                <w:szCs w:val="14"/>
                <w:lang w:val="en-GB"/>
              </w:rPr>
            </w:pPr>
          </w:p>
          <w:p w14:paraId="165F2E31" w14:textId="77777777" w:rsidR="00FF6BD3" w:rsidRDefault="00FF6BD3" w:rsidP="00682B94">
            <w:pPr>
              <w:ind w:right="58"/>
              <w:jc w:val="both"/>
              <w:rPr>
                <w:rFonts w:ascii="Verdana" w:hAnsi="Verdana" w:cs="Arial"/>
                <w:snapToGrid w:val="0"/>
                <w:sz w:val="14"/>
                <w:szCs w:val="14"/>
                <w:lang w:val="en-GB"/>
              </w:rPr>
            </w:pPr>
            <w:r w:rsidRPr="00723F6F">
              <w:rPr>
                <w:rFonts w:ascii="Verdana" w:hAnsi="Verdana" w:cs="Arial"/>
                <w:snapToGrid w:val="0"/>
                <w:sz w:val="14"/>
                <w:szCs w:val="14"/>
                <w:lang w:val="en-GB"/>
              </w:rPr>
              <w:t xml:space="preserve">(5) fines or penalties; </w:t>
            </w:r>
          </w:p>
          <w:p w14:paraId="5C7BCF5D" w14:textId="77777777" w:rsidR="00FF6BD3" w:rsidRPr="00456B72" w:rsidRDefault="00FF6BD3" w:rsidP="00682B94">
            <w:pPr>
              <w:ind w:right="58"/>
              <w:jc w:val="both"/>
              <w:rPr>
                <w:rFonts w:ascii="Verdana" w:hAnsi="Verdana" w:cs="Arial"/>
                <w:snapToGrid w:val="0"/>
                <w:sz w:val="14"/>
                <w:szCs w:val="14"/>
                <w:lang w:val="en-US"/>
              </w:rPr>
            </w:pPr>
            <w:r w:rsidRPr="00456B72">
              <w:rPr>
                <w:rFonts w:ascii="Verdana" w:hAnsi="Verdana" w:cs="Arial"/>
                <w:snapToGrid w:val="0"/>
                <w:sz w:val="14"/>
                <w:szCs w:val="14"/>
                <w:lang w:val="en-US"/>
              </w:rPr>
              <w:t>Taking into account terms and conditions specified art. 2.2.6. General conditions of the Agreement.</w:t>
            </w:r>
          </w:p>
          <w:p w14:paraId="14CEFA28" w14:textId="77777777" w:rsidR="00FF6BD3" w:rsidRDefault="00FF6BD3" w:rsidP="00682B94">
            <w:pPr>
              <w:ind w:right="58"/>
              <w:jc w:val="both"/>
              <w:rPr>
                <w:rFonts w:ascii="Verdana" w:hAnsi="Verdana" w:cs="Arial"/>
                <w:snapToGrid w:val="0"/>
                <w:sz w:val="14"/>
                <w:szCs w:val="14"/>
                <w:lang w:val="en-GB"/>
              </w:rPr>
            </w:pPr>
          </w:p>
          <w:p w14:paraId="635F7C10" w14:textId="77777777" w:rsidR="00FF6BD3" w:rsidRPr="00723F6F" w:rsidRDefault="00FF6BD3" w:rsidP="00682B94">
            <w:pPr>
              <w:ind w:right="58"/>
              <w:jc w:val="both"/>
              <w:rPr>
                <w:rFonts w:ascii="Verdana" w:hAnsi="Verdana" w:cs="Arial"/>
                <w:snapToGrid w:val="0"/>
                <w:sz w:val="14"/>
                <w:szCs w:val="14"/>
                <w:lang w:val="en-GB"/>
              </w:rPr>
            </w:pPr>
            <w:r w:rsidRPr="00723F6F">
              <w:rPr>
                <w:rFonts w:ascii="Verdana" w:hAnsi="Verdana" w:cs="Arial"/>
                <w:snapToGrid w:val="0"/>
                <w:sz w:val="14"/>
                <w:szCs w:val="14"/>
                <w:lang w:val="en-GB"/>
              </w:rPr>
              <w:t xml:space="preserve">(6) the costs and expenses of complying with any order for, grant of or agreement to provide injunctive or other non-monetary relief; </w:t>
            </w:r>
          </w:p>
          <w:p w14:paraId="6127601B" w14:textId="77777777" w:rsidR="00FF6BD3" w:rsidRDefault="00FF6BD3" w:rsidP="00682B94">
            <w:pPr>
              <w:ind w:right="58"/>
              <w:jc w:val="both"/>
              <w:rPr>
                <w:rFonts w:ascii="Verdana" w:hAnsi="Verdana" w:cs="Arial"/>
                <w:snapToGrid w:val="0"/>
                <w:sz w:val="14"/>
                <w:szCs w:val="14"/>
                <w:lang w:val="en-GB"/>
              </w:rPr>
            </w:pPr>
          </w:p>
          <w:p w14:paraId="3E9ED409" w14:textId="77777777" w:rsidR="00FF6BD3" w:rsidRPr="00723F6F" w:rsidRDefault="00FF6BD3" w:rsidP="00682B94">
            <w:pPr>
              <w:ind w:right="58"/>
              <w:jc w:val="both"/>
              <w:rPr>
                <w:rFonts w:ascii="Verdana" w:hAnsi="Verdana" w:cs="Arial"/>
                <w:snapToGrid w:val="0"/>
                <w:sz w:val="14"/>
                <w:szCs w:val="14"/>
                <w:lang w:val="en-GB"/>
              </w:rPr>
            </w:pPr>
            <w:r w:rsidRPr="00723F6F">
              <w:rPr>
                <w:rFonts w:ascii="Verdana" w:hAnsi="Verdana" w:cs="Arial"/>
                <w:snapToGrid w:val="0"/>
                <w:sz w:val="14"/>
                <w:szCs w:val="14"/>
                <w:lang w:val="en-GB"/>
              </w:rPr>
              <w:t>(7) compensation, benefits or overhead of, or charges or expenses by any Insured</w:t>
            </w:r>
            <w:r>
              <w:rPr>
                <w:rFonts w:ascii="Verdana" w:hAnsi="Verdana" w:cs="Arial"/>
                <w:snapToGrid w:val="0"/>
                <w:sz w:val="14"/>
                <w:szCs w:val="14"/>
                <w:lang w:val="uk-UA"/>
              </w:rPr>
              <w:t xml:space="preserve">, </w:t>
            </w:r>
            <w:r w:rsidRPr="006F65BC">
              <w:rPr>
                <w:rFonts w:ascii="Verdana" w:hAnsi="Verdana" w:cs="Arial"/>
                <w:snapToGrid w:val="0"/>
                <w:sz w:val="14"/>
                <w:szCs w:val="14"/>
                <w:lang w:val="en-GB"/>
              </w:rPr>
              <w:t>such as premiums, benefits, fee, bonuses and cost of time of the Insured person</w:t>
            </w:r>
            <w:r w:rsidRPr="00456B72">
              <w:rPr>
                <w:rFonts w:ascii="Verdana" w:hAnsi="Verdana" w:cs="Arial"/>
                <w:snapToGrid w:val="0"/>
                <w:sz w:val="14"/>
                <w:szCs w:val="14"/>
                <w:lang w:val="en-US"/>
              </w:rPr>
              <w:t xml:space="preserve"> or an Insured (incl. Subsidiaries)</w:t>
            </w:r>
            <w:r w:rsidRPr="006F65BC">
              <w:rPr>
                <w:rFonts w:ascii="Verdana" w:hAnsi="Verdana" w:cs="Arial"/>
                <w:snapToGrid w:val="0"/>
                <w:sz w:val="14"/>
                <w:szCs w:val="14"/>
                <w:lang w:val="en-GB"/>
              </w:rPr>
              <w:t>; payroll, wages, operating, administrative or any other internal expenses of the Insured</w:t>
            </w:r>
            <w:r>
              <w:rPr>
                <w:rFonts w:ascii="Verdana" w:hAnsi="Verdana" w:cs="Arial"/>
                <w:snapToGrid w:val="0"/>
                <w:sz w:val="14"/>
                <w:szCs w:val="14"/>
                <w:lang w:val="en-GB"/>
              </w:rPr>
              <w:t xml:space="preserve"> </w:t>
            </w:r>
            <w:r w:rsidRPr="00456B72">
              <w:rPr>
                <w:rFonts w:ascii="Verdana" w:hAnsi="Verdana" w:cs="Arial"/>
                <w:snapToGrid w:val="0"/>
                <w:sz w:val="14"/>
                <w:szCs w:val="14"/>
                <w:lang w:val="en-US"/>
              </w:rPr>
              <w:t>(incl. Subsidiaries)</w:t>
            </w:r>
            <w:r w:rsidRPr="006F65BC">
              <w:rPr>
                <w:rFonts w:ascii="Verdana" w:hAnsi="Verdana" w:cs="Arial"/>
                <w:snapToGrid w:val="0"/>
                <w:sz w:val="14"/>
                <w:szCs w:val="14"/>
                <w:lang w:val="en-GB"/>
              </w:rPr>
              <w:t>.</w:t>
            </w:r>
            <w:r w:rsidRPr="00AC6A41" w:rsidDel="006F65BC">
              <w:rPr>
                <w:rFonts w:ascii="Verdana" w:hAnsi="Verdana" w:cs="Arial"/>
                <w:snapToGrid w:val="0"/>
                <w:sz w:val="14"/>
                <w:szCs w:val="14"/>
                <w:highlight w:val="yellow"/>
                <w:lang w:val="en-GB"/>
              </w:rPr>
              <w:t xml:space="preserve"> </w:t>
            </w:r>
          </w:p>
          <w:p w14:paraId="6E392A25" w14:textId="77777777" w:rsidR="00FF6BD3" w:rsidRPr="00723F6F" w:rsidRDefault="00FF6BD3" w:rsidP="00682B94">
            <w:pPr>
              <w:ind w:right="58"/>
              <w:jc w:val="both"/>
              <w:rPr>
                <w:rFonts w:ascii="Verdana" w:hAnsi="Verdana" w:cs="Arial"/>
                <w:snapToGrid w:val="0"/>
                <w:sz w:val="14"/>
                <w:szCs w:val="14"/>
                <w:lang w:val="en-GB"/>
              </w:rPr>
            </w:pPr>
            <w:r w:rsidRPr="00723F6F">
              <w:rPr>
                <w:rFonts w:ascii="Verdana" w:hAnsi="Verdana" w:cs="Arial"/>
                <w:snapToGrid w:val="0"/>
                <w:sz w:val="14"/>
                <w:szCs w:val="14"/>
                <w:lang w:val="en-GB"/>
              </w:rPr>
              <w:t xml:space="preserve"> </w:t>
            </w:r>
          </w:p>
          <w:p w14:paraId="2212B538" w14:textId="77777777" w:rsidR="00FF6BD3" w:rsidRPr="00723F6F" w:rsidRDefault="00FF6BD3" w:rsidP="00682B94">
            <w:pPr>
              <w:ind w:right="58"/>
              <w:jc w:val="both"/>
              <w:rPr>
                <w:rFonts w:ascii="Verdana" w:hAnsi="Verdana" w:cs="Arial"/>
                <w:snapToGrid w:val="0"/>
                <w:sz w:val="14"/>
                <w:szCs w:val="14"/>
                <w:lang w:val="en-GB"/>
              </w:rPr>
            </w:pPr>
            <w:r w:rsidRPr="00723F6F">
              <w:rPr>
                <w:rFonts w:ascii="Verdana" w:hAnsi="Verdana" w:cs="Arial"/>
                <w:snapToGrid w:val="0"/>
                <w:sz w:val="14"/>
                <w:szCs w:val="14"/>
                <w:lang w:val="en-GB"/>
              </w:rPr>
              <w:t xml:space="preserve">(8) the costs and expenses associated with any  withdrawal, recall, removal or disposal of any product or software because of a known or suspected defect, deficiency or inadequacy; or </w:t>
            </w:r>
          </w:p>
          <w:p w14:paraId="42BEEED9" w14:textId="77777777" w:rsidR="00FF6BD3" w:rsidRDefault="00FF6BD3" w:rsidP="00682B94">
            <w:pPr>
              <w:ind w:right="58"/>
              <w:jc w:val="both"/>
              <w:rPr>
                <w:rFonts w:ascii="Verdana" w:hAnsi="Verdana" w:cs="Arial"/>
                <w:snapToGrid w:val="0"/>
                <w:sz w:val="14"/>
                <w:szCs w:val="14"/>
                <w:lang w:val="en-GB"/>
              </w:rPr>
            </w:pPr>
          </w:p>
          <w:p w14:paraId="31DDDBF1" w14:textId="77777777" w:rsidR="00FF6BD3" w:rsidRPr="00723F6F" w:rsidRDefault="00FF6BD3" w:rsidP="00682B94">
            <w:pPr>
              <w:ind w:right="58"/>
              <w:jc w:val="both"/>
              <w:rPr>
                <w:rFonts w:ascii="Verdana" w:hAnsi="Verdana" w:cs="Arial"/>
                <w:snapToGrid w:val="0"/>
                <w:sz w:val="14"/>
                <w:szCs w:val="14"/>
                <w:lang w:val="en-GB"/>
              </w:rPr>
            </w:pPr>
            <w:r w:rsidRPr="00723F6F">
              <w:rPr>
                <w:rFonts w:ascii="Verdana" w:hAnsi="Verdana" w:cs="Arial"/>
                <w:snapToGrid w:val="0"/>
                <w:sz w:val="14"/>
                <w:szCs w:val="14"/>
                <w:lang w:val="en-GB"/>
              </w:rPr>
              <w:t>(9) any matters which may be deemed uninsurable under the law governing this Agreement or the jurisdiction in which a Claim is brought.</w:t>
            </w:r>
          </w:p>
          <w:p w14:paraId="274B6F9D" w14:textId="77777777" w:rsidR="00FF6BD3" w:rsidRPr="00723F6F" w:rsidRDefault="00FF6BD3" w:rsidP="00682B94">
            <w:pPr>
              <w:ind w:right="58"/>
              <w:jc w:val="both"/>
              <w:rPr>
                <w:rFonts w:ascii="Verdana" w:hAnsi="Verdana" w:cs="Arial"/>
                <w:snapToGrid w:val="0"/>
                <w:sz w:val="14"/>
                <w:szCs w:val="14"/>
                <w:lang w:val="en-GB"/>
              </w:rPr>
            </w:pPr>
          </w:p>
          <w:p w14:paraId="1405A351" w14:textId="77777777" w:rsidR="00FF6BD3" w:rsidRPr="009304EC" w:rsidRDefault="00FF6BD3" w:rsidP="00682B94">
            <w:pPr>
              <w:jc w:val="both"/>
              <w:rPr>
                <w:rFonts w:ascii="Verdana" w:hAnsi="Verdana"/>
                <w:sz w:val="14"/>
                <w:szCs w:val="14"/>
                <w:lang w:val="en-GB"/>
              </w:rPr>
            </w:pPr>
            <w:r w:rsidRPr="00723F6F">
              <w:rPr>
                <w:rFonts w:ascii="Verdana" w:hAnsi="Verdana" w:cs="Arial"/>
                <w:snapToGrid w:val="0"/>
                <w:sz w:val="14"/>
                <w:szCs w:val="14"/>
                <w:lang w:val="en-GB"/>
              </w:rPr>
              <w:t>For the purpose of the Limit of liability, sub-limits and other applicable terms and conditions of the Agreement, Loss also includes all other amounts covered by the Agreement, including those amounts which are not dependent upon the making of a Claim against the Insured.</w:t>
            </w:r>
          </w:p>
        </w:tc>
      </w:tr>
      <w:tr w:rsidR="00FF6BD3" w:rsidRPr="009304EC" w14:paraId="77815C06" w14:textId="77777777" w:rsidTr="00FF6BD3">
        <w:tc>
          <w:tcPr>
            <w:tcW w:w="5404" w:type="dxa"/>
            <w:tcBorders>
              <w:top w:val="nil"/>
              <w:left w:val="nil"/>
              <w:bottom w:val="nil"/>
              <w:right w:val="nil"/>
            </w:tcBorders>
          </w:tcPr>
          <w:p w14:paraId="2571BDEA"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lang w:val="uk-UA"/>
              </w:rPr>
              <w:t xml:space="preserve">Витрати на пом'якшення наслідків </w:t>
            </w:r>
          </w:p>
        </w:tc>
        <w:tc>
          <w:tcPr>
            <w:tcW w:w="5214" w:type="dxa"/>
            <w:tcBorders>
              <w:top w:val="nil"/>
              <w:left w:val="nil"/>
              <w:bottom w:val="nil"/>
              <w:right w:val="nil"/>
            </w:tcBorders>
          </w:tcPr>
          <w:p w14:paraId="178F822B" w14:textId="77777777" w:rsidR="00FF6BD3" w:rsidRPr="009304EC" w:rsidRDefault="00FF6BD3" w:rsidP="00682B94">
            <w:pPr>
              <w:jc w:val="both"/>
              <w:rPr>
                <w:rFonts w:ascii="Verdana" w:hAnsi="Verdana"/>
                <w:b/>
                <w:sz w:val="14"/>
                <w:szCs w:val="14"/>
                <w:lang w:val="en-GB"/>
              </w:rPr>
            </w:pPr>
            <w:r w:rsidRPr="009304EC">
              <w:rPr>
                <w:rFonts w:ascii="Verdana" w:hAnsi="Verdana"/>
                <w:b/>
                <w:sz w:val="14"/>
                <w:szCs w:val="14"/>
                <w:lang w:val="en-GB"/>
              </w:rPr>
              <w:t xml:space="preserve">Mitigation Costs </w:t>
            </w:r>
          </w:p>
        </w:tc>
      </w:tr>
      <w:tr w:rsidR="00FF6BD3" w:rsidRPr="00456B72" w14:paraId="4464A6A5" w14:textId="77777777" w:rsidTr="00FF6BD3">
        <w:tc>
          <w:tcPr>
            <w:tcW w:w="5404" w:type="dxa"/>
            <w:tcBorders>
              <w:top w:val="nil"/>
              <w:left w:val="nil"/>
              <w:bottom w:val="nil"/>
              <w:right w:val="nil"/>
            </w:tcBorders>
          </w:tcPr>
          <w:p w14:paraId="38B4390F"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Витрати на пом'якшення наслідків - будь-які обґрунтовані і необхідні платежі потенційним позивачам з метою зменшити кінцеву су</w:t>
            </w:r>
            <w:r>
              <w:rPr>
                <w:rFonts w:ascii="Verdana" w:hAnsi="Verdana"/>
                <w:sz w:val="14"/>
                <w:szCs w:val="14"/>
                <w:lang w:val="uk-UA"/>
              </w:rPr>
              <w:t>м</w:t>
            </w:r>
            <w:r w:rsidRPr="009304EC">
              <w:rPr>
                <w:rFonts w:ascii="Verdana" w:hAnsi="Verdana"/>
                <w:sz w:val="14"/>
                <w:szCs w:val="14"/>
                <w:lang w:val="uk-UA"/>
              </w:rPr>
              <w:t xml:space="preserve">у цивільно-правової відповідальності Застрахованої особи. Ні в якому разі витрати на пом'якшення наслідків не включають в себе: (а) відповідальність, яка інакше не покривається за цим </w:t>
            </w:r>
            <w:r>
              <w:rPr>
                <w:rFonts w:ascii="Verdana" w:hAnsi="Verdana"/>
                <w:sz w:val="14"/>
                <w:szCs w:val="14"/>
                <w:lang w:val="uk-UA"/>
              </w:rPr>
              <w:t>Договором</w:t>
            </w:r>
            <w:r w:rsidRPr="009304EC">
              <w:rPr>
                <w:rFonts w:ascii="Verdana" w:hAnsi="Verdana"/>
                <w:sz w:val="14"/>
                <w:szCs w:val="14"/>
                <w:lang w:val="uk-UA"/>
              </w:rPr>
              <w:t xml:space="preserve">; (b) платежі, що випливають, ґрунтуються або безпосередньо відносяться до </w:t>
            </w:r>
            <w:r>
              <w:rPr>
                <w:rFonts w:ascii="Verdana" w:hAnsi="Verdana"/>
                <w:sz w:val="14"/>
                <w:szCs w:val="14"/>
                <w:lang w:val="uk-UA"/>
              </w:rPr>
              <w:t>П</w:t>
            </w:r>
            <w:r w:rsidRPr="009304EC">
              <w:rPr>
                <w:rFonts w:ascii="Verdana" w:hAnsi="Verdana"/>
                <w:sz w:val="14"/>
                <w:szCs w:val="14"/>
                <w:lang w:val="uk-UA"/>
              </w:rPr>
              <w:t xml:space="preserve">опереднього розслідування претензії; або (с) платежі потенційним </w:t>
            </w:r>
            <w:r w:rsidRPr="009304EC">
              <w:rPr>
                <w:rFonts w:ascii="Verdana" w:hAnsi="Verdana"/>
                <w:sz w:val="14"/>
                <w:szCs w:val="14"/>
                <w:lang w:val="uk-UA"/>
              </w:rPr>
              <w:lastRenderedPageBreak/>
              <w:t xml:space="preserve">позивачам для зменшення кінцевої суми цивільно-правової відповідальності </w:t>
            </w:r>
            <w:r>
              <w:rPr>
                <w:rFonts w:ascii="Verdana" w:hAnsi="Verdana"/>
                <w:sz w:val="14"/>
                <w:szCs w:val="14"/>
                <w:lang w:val="uk-UA"/>
              </w:rPr>
              <w:t>Страхувальника.</w:t>
            </w:r>
            <w:r w:rsidRPr="009304EC">
              <w:rPr>
                <w:rFonts w:ascii="Verdana" w:hAnsi="Verdana"/>
                <w:sz w:val="14"/>
                <w:szCs w:val="14"/>
                <w:lang w:val="uk-UA"/>
              </w:rPr>
              <w:t xml:space="preserve"> </w:t>
            </w:r>
          </w:p>
        </w:tc>
        <w:tc>
          <w:tcPr>
            <w:tcW w:w="5214" w:type="dxa"/>
            <w:tcBorders>
              <w:top w:val="nil"/>
              <w:left w:val="nil"/>
              <w:bottom w:val="nil"/>
              <w:right w:val="nil"/>
            </w:tcBorders>
          </w:tcPr>
          <w:p w14:paraId="74FDB70F"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lastRenderedPageBreak/>
              <w:t xml:space="preserve">Mitigation costs mean any reasonable and necessary payments to a potential claimant to reduce the ultimate civil legal liability of an </w:t>
            </w:r>
            <w:r>
              <w:rPr>
                <w:rFonts w:ascii="Verdana" w:hAnsi="Verdana"/>
                <w:sz w:val="14"/>
                <w:szCs w:val="14"/>
                <w:lang w:val="en-GB"/>
              </w:rPr>
              <w:t>I</w:t>
            </w:r>
            <w:r w:rsidRPr="009304EC">
              <w:rPr>
                <w:rFonts w:ascii="Verdana" w:hAnsi="Verdana"/>
                <w:sz w:val="14"/>
                <w:szCs w:val="14"/>
                <w:lang w:val="en-GB"/>
              </w:rPr>
              <w:t xml:space="preserve">nsured person. In no event shall mitigation costs include: (a) liability which is not otherwise covered under this </w:t>
            </w:r>
            <w:r>
              <w:rPr>
                <w:rFonts w:ascii="Verdana" w:hAnsi="Verdana"/>
                <w:sz w:val="14"/>
                <w:szCs w:val="14"/>
                <w:lang w:val="en-GB"/>
              </w:rPr>
              <w:t xml:space="preserve">Agreement </w:t>
            </w:r>
            <w:r w:rsidRPr="009304EC">
              <w:rPr>
                <w:rFonts w:ascii="Verdana" w:hAnsi="Verdana"/>
                <w:sz w:val="14"/>
                <w:szCs w:val="14"/>
                <w:lang w:val="en-GB"/>
              </w:rPr>
              <w:t xml:space="preserve">; (b) payments arising out of, based upon or attributable to a </w:t>
            </w:r>
            <w:r>
              <w:rPr>
                <w:rFonts w:ascii="Verdana" w:hAnsi="Verdana"/>
                <w:sz w:val="14"/>
                <w:szCs w:val="14"/>
                <w:lang w:val="en-GB"/>
              </w:rPr>
              <w:t>P</w:t>
            </w:r>
            <w:r w:rsidRPr="009304EC">
              <w:rPr>
                <w:rFonts w:ascii="Verdana" w:hAnsi="Verdana"/>
                <w:sz w:val="14"/>
                <w:szCs w:val="14"/>
                <w:lang w:val="en-GB"/>
              </w:rPr>
              <w:t xml:space="preserve">re-claim inquiry; or (c) payments to a potential claimant to reduce the ultimate civil legal liability of </w:t>
            </w:r>
            <w:r>
              <w:rPr>
                <w:rFonts w:ascii="Verdana" w:hAnsi="Verdana"/>
                <w:sz w:val="14"/>
                <w:szCs w:val="14"/>
                <w:lang w:val="en-GB"/>
              </w:rPr>
              <w:t>the Insured</w:t>
            </w:r>
            <w:r w:rsidRPr="009304EC">
              <w:rPr>
                <w:rFonts w:ascii="Verdana" w:hAnsi="Verdana"/>
                <w:sz w:val="14"/>
                <w:szCs w:val="14"/>
                <w:lang w:val="en-GB"/>
              </w:rPr>
              <w:t>.</w:t>
            </w:r>
          </w:p>
        </w:tc>
      </w:tr>
      <w:tr w:rsidR="00FF6BD3" w:rsidRPr="009304EC" w14:paraId="1904B2BA" w14:textId="77777777" w:rsidTr="00FF6BD3">
        <w:tc>
          <w:tcPr>
            <w:tcW w:w="5404" w:type="dxa"/>
            <w:tcBorders>
              <w:top w:val="nil"/>
              <w:left w:val="nil"/>
              <w:bottom w:val="nil"/>
              <w:right w:val="nil"/>
            </w:tcBorders>
          </w:tcPr>
          <w:p w14:paraId="6459ECDE"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lang w:val="uk-UA"/>
              </w:rPr>
              <w:t xml:space="preserve">Невиконавчий директор </w:t>
            </w:r>
          </w:p>
        </w:tc>
        <w:tc>
          <w:tcPr>
            <w:tcW w:w="5214" w:type="dxa"/>
            <w:tcBorders>
              <w:top w:val="nil"/>
              <w:left w:val="nil"/>
              <w:bottom w:val="nil"/>
              <w:right w:val="nil"/>
            </w:tcBorders>
          </w:tcPr>
          <w:p w14:paraId="68E0F430" w14:textId="77777777" w:rsidR="00FF6BD3" w:rsidRPr="009304EC" w:rsidRDefault="00FF6BD3" w:rsidP="00682B94">
            <w:pPr>
              <w:jc w:val="both"/>
              <w:rPr>
                <w:rFonts w:ascii="Verdana" w:hAnsi="Verdana"/>
                <w:b/>
                <w:sz w:val="14"/>
                <w:szCs w:val="14"/>
                <w:lang w:val="en-GB"/>
              </w:rPr>
            </w:pPr>
            <w:r w:rsidRPr="009304EC">
              <w:rPr>
                <w:rFonts w:ascii="Verdana" w:hAnsi="Verdana"/>
                <w:b/>
                <w:sz w:val="14"/>
                <w:szCs w:val="14"/>
                <w:lang w:val="en-GB"/>
              </w:rPr>
              <w:t xml:space="preserve">Non-Executive Director </w:t>
            </w:r>
          </w:p>
        </w:tc>
      </w:tr>
      <w:tr w:rsidR="00FF6BD3" w:rsidRPr="00456B72" w14:paraId="5F6F8950" w14:textId="77777777" w:rsidTr="00FF6BD3">
        <w:tc>
          <w:tcPr>
            <w:tcW w:w="5404" w:type="dxa"/>
            <w:tcBorders>
              <w:top w:val="nil"/>
              <w:left w:val="nil"/>
              <w:bottom w:val="nil"/>
              <w:right w:val="nil"/>
            </w:tcBorders>
          </w:tcPr>
          <w:p w14:paraId="64494284"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Невиконавчий директор - будь-яка фізична особа, яка є, була, або протягом періоду страхування починає діяти в якості члена ради директорів </w:t>
            </w:r>
            <w:r>
              <w:rPr>
                <w:rFonts w:ascii="Verdana" w:hAnsi="Verdana"/>
                <w:sz w:val="14"/>
                <w:szCs w:val="14"/>
                <w:lang w:val="uk-UA"/>
              </w:rPr>
              <w:t>Страхувальника</w:t>
            </w:r>
          </w:p>
        </w:tc>
        <w:tc>
          <w:tcPr>
            <w:tcW w:w="5214" w:type="dxa"/>
            <w:tcBorders>
              <w:top w:val="nil"/>
              <w:left w:val="nil"/>
              <w:bottom w:val="nil"/>
              <w:right w:val="nil"/>
            </w:tcBorders>
          </w:tcPr>
          <w:p w14:paraId="69899D97"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Non-executive director means any natural person who was, is or during the period of insurance begins serving as a member of the board of directors of the company </w:t>
            </w:r>
          </w:p>
        </w:tc>
      </w:tr>
      <w:tr w:rsidR="00FF6BD3" w:rsidRPr="00456B72" w14:paraId="2D4F5D49" w14:textId="77777777" w:rsidTr="00FF6BD3">
        <w:tc>
          <w:tcPr>
            <w:tcW w:w="5404" w:type="dxa"/>
            <w:tcBorders>
              <w:top w:val="nil"/>
              <w:left w:val="nil"/>
              <w:bottom w:val="nil"/>
              <w:right w:val="nil"/>
            </w:tcBorders>
          </w:tcPr>
          <w:p w14:paraId="54F3ABA3"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а) яка не входить до складу виконавчого управління і діє тільки в якості консультанта, і</w:t>
            </w:r>
          </w:p>
        </w:tc>
        <w:tc>
          <w:tcPr>
            <w:tcW w:w="5214" w:type="dxa"/>
            <w:tcBorders>
              <w:top w:val="nil"/>
              <w:left w:val="nil"/>
              <w:bottom w:val="nil"/>
              <w:right w:val="nil"/>
            </w:tcBorders>
          </w:tcPr>
          <w:p w14:paraId="230C636F"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a) who does not form part of the executive management team and acts in advisory capacity only, and</w:t>
            </w:r>
          </w:p>
        </w:tc>
      </w:tr>
      <w:tr w:rsidR="00FF6BD3" w:rsidRPr="00456B72" w14:paraId="6B45D036" w14:textId="77777777" w:rsidTr="00FF6BD3">
        <w:tc>
          <w:tcPr>
            <w:tcW w:w="5404" w:type="dxa"/>
            <w:tcBorders>
              <w:top w:val="nil"/>
              <w:left w:val="nil"/>
              <w:bottom w:val="nil"/>
              <w:right w:val="nil"/>
            </w:tcBorders>
          </w:tcPr>
          <w:p w14:paraId="58BA89B1"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b) яка не є і не була протягом останніх дванадцяти (12) місяців співробітником </w:t>
            </w:r>
            <w:r>
              <w:rPr>
                <w:rFonts w:ascii="Verdana" w:hAnsi="Verdana"/>
                <w:sz w:val="14"/>
                <w:szCs w:val="14"/>
                <w:lang w:val="uk-UA"/>
              </w:rPr>
              <w:t>Страхувальника</w:t>
            </w:r>
            <w:r w:rsidRPr="009304EC">
              <w:rPr>
                <w:rFonts w:ascii="Verdana" w:hAnsi="Verdana"/>
                <w:sz w:val="14"/>
                <w:szCs w:val="14"/>
                <w:lang w:val="uk-UA"/>
              </w:rPr>
              <w:t xml:space="preserve">, або пов'язаною з </w:t>
            </w:r>
            <w:r>
              <w:rPr>
                <w:rFonts w:ascii="Verdana" w:hAnsi="Verdana"/>
                <w:sz w:val="14"/>
                <w:szCs w:val="14"/>
                <w:lang w:val="uk-UA"/>
              </w:rPr>
              <w:t>Страхувальником</w:t>
            </w:r>
            <w:r w:rsidRPr="009304EC">
              <w:rPr>
                <w:rFonts w:ascii="Verdana" w:hAnsi="Verdana"/>
                <w:sz w:val="14"/>
                <w:szCs w:val="14"/>
                <w:lang w:val="uk-UA"/>
              </w:rPr>
              <w:t xml:space="preserve"> будь-яким іншим чином (крім </w:t>
            </w:r>
            <w:r>
              <w:rPr>
                <w:rFonts w:ascii="Verdana" w:hAnsi="Verdana"/>
                <w:sz w:val="14"/>
                <w:szCs w:val="14"/>
                <w:lang w:val="uk-UA"/>
              </w:rPr>
              <w:t xml:space="preserve">як </w:t>
            </w:r>
            <w:r w:rsidRPr="009304EC">
              <w:rPr>
                <w:rFonts w:ascii="Verdana" w:hAnsi="Verdana"/>
                <w:sz w:val="14"/>
                <w:szCs w:val="14"/>
                <w:lang w:val="uk-UA"/>
              </w:rPr>
              <w:t>у ролі не виконавчого директора) і</w:t>
            </w:r>
          </w:p>
        </w:tc>
        <w:tc>
          <w:tcPr>
            <w:tcW w:w="5214" w:type="dxa"/>
            <w:tcBorders>
              <w:top w:val="nil"/>
              <w:left w:val="nil"/>
              <w:bottom w:val="nil"/>
              <w:right w:val="nil"/>
            </w:tcBorders>
          </w:tcPr>
          <w:p w14:paraId="074132C8"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b) who is not and has not, within the last twelve (12) months, been an employee of a company, or affiliated with it in any other way (other than non-executive director) and</w:t>
            </w:r>
          </w:p>
        </w:tc>
      </w:tr>
      <w:tr w:rsidR="00FF6BD3" w:rsidRPr="00456B72" w14:paraId="0F511A32" w14:textId="77777777" w:rsidTr="00FF6BD3">
        <w:tc>
          <w:tcPr>
            <w:tcW w:w="5404" w:type="dxa"/>
            <w:tcBorders>
              <w:top w:val="nil"/>
              <w:left w:val="nil"/>
              <w:bottom w:val="nil"/>
              <w:right w:val="nil"/>
            </w:tcBorders>
          </w:tcPr>
          <w:p w14:paraId="7051923D"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с) має ті ж правові обов'язки, зобов'язання і потенційну відповідальність як і її виконавчі колеги,</w:t>
            </w:r>
          </w:p>
        </w:tc>
        <w:tc>
          <w:tcPr>
            <w:tcW w:w="5214" w:type="dxa"/>
            <w:tcBorders>
              <w:top w:val="nil"/>
              <w:left w:val="nil"/>
              <w:bottom w:val="nil"/>
              <w:right w:val="nil"/>
            </w:tcBorders>
          </w:tcPr>
          <w:p w14:paraId="04641A49"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c) has the same legal duties, responsibilities and potential liabilities as their executive counterparts,</w:t>
            </w:r>
          </w:p>
        </w:tc>
      </w:tr>
      <w:tr w:rsidR="00FF6BD3" w:rsidRPr="00456B72" w14:paraId="49D06CEF" w14:textId="77777777" w:rsidTr="00FF6BD3">
        <w:tc>
          <w:tcPr>
            <w:tcW w:w="5404" w:type="dxa"/>
            <w:tcBorders>
              <w:top w:val="nil"/>
              <w:left w:val="nil"/>
              <w:bottom w:val="nil"/>
              <w:right w:val="nil"/>
            </w:tcBorders>
          </w:tcPr>
          <w:p w14:paraId="3566A211"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але тільки тоді, якщо, і в тій мірі, коли така особа діє у відповідній якості.</w:t>
            </w:r>
          </w:p>
        </w:tc>
        <w:tc>
          <w:tcPr>
            <w:tcW w:w="5214" w:type="dxa"/>
            <w:tcBorders>
              <w:top w:val="nil"/>
              <w:left w:val="nil"/>
              <w:bottom w:val="nil"/>
              <w:right w:val="nil"/>
            </w:tcBorders>
          </w:tcPr>
          <w:p w14:paraId="3D643EF7"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but only when and to the extent that such person is acting in such capacity.</w:t>
            </w:r>
          </w:p>
        </w:tc>
      </w:tr>
      <w:tr w:rsidR="00FF6BD3" w:rsidRPr="009304EC" w14:paraId="1AA266CD" w14:textId="77777777" w:rsidTr="00FF6BD3">
        <w:tc>
          <w:tcPr>
            <w:tcW w:w="5404" w:type="dxa"/>
            <w:tcBorders>
              <w:top w:val="nil"/>
              <w:left w:val="nil"/>
              <w:bottom w:val="nil"/>
              <w:right w:val="nil"/>
            </w:tcBorders>
          </w:tcPr>
          <w:p w14:paraId="5BEFF98B"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lang w:val="uk-UA"/>
              </w:rPr>
              <w:t xml:space="preserve">Офіційний орган </w:t>
            </w:r>
          </w:p>
        </w:tc>
        <w:tc>
          <w:tcPr>
            <w:tcW w:w="5214" w:type="dxa"/>
            <w:tcBorders>
              <w:top w:val="nil"/>
              <w:left w:val="nil"/>
              <w:bottom w:val="nil"/>
              <w:right w:val="nil"/>
            </w:tcBorders>
          </w:tcPr>
          <w:p w14:paraId="204538D7" w14:textId="77777777" w:rsidR="00FF6BD3" w:rsidRPr="009304EC" w:rsidRDefault="00FF6BD3" w:rsidP="00682B94">
            <w:pPr>
              <w:jc w:val="both"/>
              <w:rPr>
                <w:rFonts w:ascii="Verdana" w:hAnsi="Verdana"/>
                <w:b/>
                <w:sz w:val="14"/>
                <w:szCs w:val="14"/>
                <w:lang w:val="en-GB"/>
              </w:rPr>
            </w:pPr>
            <w:r w:rsidRPr="009304EC">
              <w:rPr>
                <w:rFonts w:ascii="Verdana" w:hAnsi="Verdana"/>
                <w:b/>
                <w:sz w:val="14"/>
                <w:szCs w:val="14"/>
                <w:lang w:val="en-GB"/>
              </w:rPr>
              <w:t xml:space="preserve">Official Body </w:t>
            </w:r>
          </w:p>
        </w:tc>
      </w:tr>
      <w:tr w:rsidR="00FF6BD3" w:rsidRPr="00456B72" w14:paraId="5E0F34CF" w14:textId="77777777" w:rsidTr="00FF6BD3">
        <w:tc>
          <w:tcPr>
            <w:tcW w:w="5404" w:type="dxa"/>
            <w:tcBorders>
              <w:top w:val="nil"/>
              <w:left w:val="nil"/>
              <w:bottom w:val="nil"/>
              <w:right w:val="nil"/>
            </w:tcBorders>
          </w:tcPr>
          <w:p w14:paraId="634E8004"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Офіційний орган - будь-який орган нагляду, поліція або інший правоохоронний орган влади, державний орган, урядове агентство, парламентська комісія, офіційний торговий орган або будь-який аналогічний орган, який має юридичні повноваження з розслідування справ Застрахованої особи.</w:t>
            </w:r>
          </w:p>
        </w:tc>
        <w:tc>
          <w:tcPr>
            <w:tcW w:w="5214" w:type="dxa"/>
            <w:tcBorders>
              <w:top w:val="nil"/>
              <w:left w:val="nil"/>
              <w:bottom w:val="nil"/>
              <w:right w:val="nil"/>
            </w:tcBorders>
          </w:tcPr>
          <w:p w14:paraId="55920679"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Official body means any regulator, police or other law enforcement authority, government body, government agency, parliamentary commission, official trade body, or any similar body having legal authority to investigate the affairs of an Insured.</w:t>
            </w:r>
          </w:p>
        </w:tc>
      </w:tr>
      <w:tr w:rsidR="00FF6BD3" w:rsidRPr="009304EC" w14:paraId="6D167A64" w14:textId="77777777" w:rsidTr="00FF6BD3">
        <w:tc>
          <w:tcPr>
            <w:tcW w:w="5404" w:type="dxa"/>
            <w:tcBorders>
              <w:top w:val="nil"/>
              <w:left w:val="nil"/>
              <w:bottom w:val="nil"/>
              <w:right w:val="nil"/>
            </w:tcBorders>
          </w:tcPr>
          <w:p w14:paraId="0869D5C6"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lang w:val="uk-UA"/>
              </w:rPr>
              <w:t xml:space="preserve">Зовнішня компанія </w:t>
            </w:r>
          </w:p>
        </w:tc>
        <w:tc>
          <w:tcPr>
            <w:tcW w:w="5214" w:type="dxa"/>
            <w:tcBorders>
              <w:top w:val="nil"/>
              <w:left w:val="nil"/>
              <w:bottom w:val="nil"/>
              <w:right w:val="nil"/>
            </w:tcBorders>
          </w:tcPr>
          <w:p w14:paraId="5F3AC7F9" w14:textId="77777777" w:rsidR="00FF6BD3" w:rsidRPr="009304EC" w:rsidRDefault="00FF6BD3" w:rsidP="00682B94">
            <w:pPr>
              <w:jc w:val="both"/>
              <w:rPr>
                <w:rFonts w:ascii="Verdana" w:hAnsi="Verdana"/>
                <w:b/>
                <w:sz w:val="14"/>
                <w:szCs w:val="14"/>
                <w:lang w:val="en-GB"/>
              </w:rPr>
            </w:pPr>
            <w:r w:rsidRPr="009304EC">
              <w:rPr>
                <w:rFonts w:ascii="Verdana" w:hAnsi="Verdana"/>
                <w:b/>
                <w:sz w:val="14"/>
                <w:szCs w:val="14"/>
                <w:lang w:val="en-GB"/>
              </w:rPr>
              <w:t xml:space="preserve">Outside company </w:t>
            </w:r>
          </w:p>
        </w:tc>
      </w:tr>
      <w:tr w:rsidR="00FF6BD3" w:rsidRPr="00456B72" w14:paraId="212FF39E" w14:textId="77777777" w:rsidTr="00FF6BD3">
        <w:tc>
          <w:tcPr>
            <w:tcW w:w="5404" w:type="dxa"/>
            <w:tcBorders>
              <w:top w:val="nil"/>
              <w:left w:val="nil"/>
              <w:bottom w:val="nil"/>
              <w:right w:val="nil"/>
            </w:tcBorders>
          </w:tcPr>
          <w:p w14:paraId="12622D7D"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Зовнішня компанія - будь-яка особа, крім </w:t>
            </w:r>
            <w:r>
              <w:rPr>
                <w:rFonts w:ascii="Verdana" w:hAnsi="Verdana"/>
                <w:sz w:val="14"/>
                <w:szCs w:val="14"/>
                <w:lang w:val="uk-UA"/>
              </w:rPr>
              <w:t>Страхувальника</w:t>
            </w:r>
            <w:r w:rsidRPr="009304EC">
              <w:rPr>
                <w:rFonts w:ascii="Verdana" w:hAnsi="Verdana"/>
                <w:sz w:val="14"/>
                <w:szCs w:val="14"/>
                <w:lang w:val="uk-UA"/>
              </w:rPr>
              <w:t xml:space="preserve">, у якій фізична особа була або є призначеною в якості директора або вищої посадової особи на вимогу, за наказом або розпорядженням </w:t>
            </w:r>
            <w:r>
              <w:rPr>
                <w:rFonts w:ascii="Verdana" w:hAnsi="Verdana"/>
                <w:sz w:val="14"/>
                <w:szCs w:val="14"/>
                <w:lang w:val="uk-UA"/>
              </w:rPr>
              <w:t>Страхувальника</w:t>
            </w:r>
            <w:r w:rsidRPr="009304EC">
              <w:rPr>
                <w:rFonts w:ascii="Verdana" w:hAnsi="Verdana"/>
                <w:sz w:val="14"/>
                <w:szCs w:val="14"/>
                <w:lang w:val="uk-UA"/>
              </w:rPr>
              <w:t>, за умови, що така зовнішня компанія не зареєстрована, не має постійного місця знаходження та не має цінних паперів, що котируються на фондовій біржі або на ринку Сполучених Штатів Америки, або не є фінансовою установою.</w:t>
            </w:r>
          </w:p>
        </w:tc>
        <w:tc>
          <w:tcPr>
            <w:tcW w:w="5214" w:type="dxa"/>
            <w:tcBorders>
              <w:top w:val="nil"/>
              <w:left w:val="nil"/>
              <w:bottom w:val="nil"/>
              <w:right w:val="nil"/>
            </w:tcBorders>
          </w:tcPr>
          <w:p w14:paraId="5B77E242"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Outside company means any entity other than a company to which the natural person was or is appointed as a director or officer at the request, order or direction of the company provided that such outside company is not incorporated, domiciled or has its securities listed on a security exchange or market within the United States of America or is not a financial institution.</w:t>
            </w:r>
          </w:p>
        </w:tc>
      </w:tr>
      <w:tr w:rsidR="00FF6BD3" w:rsidRPr="009304EC" w14:paraId="5192F5E8" w14:textId="77777777" w:rsidTr="00FF6BD3">
        <w:tc>
          <w:tcPr>
            <w:tcW w:w="5404" w:type="dxa"/>
            <w:tcBorders>
              <w:top w:val="nil"/>
              <w:left w:val="nil"/>
              <w:bottom w:val="nil"/>
              <w:right w:val="nil"/>
            </w:tcBorders>
          </w:tcPr>
          <w:p w14:paraId="47A1AE9E"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lang w:val="uk-UA"/>
              </w:rPr>
              <w:t>Забруднююча речовина</w:t>
            </w:r>
          </w:p>
        </w:tc>
        <w:tc>
          <w:tcPr>
            <w:tcW w:w="5214" w:type="dxa"/>
            <w:tcBorders>
              <w:top w:val="nil"/>
              <w:left w:val="nil"/>
              <w:bottom w:val="nil"/>
              <w:right w:val="nil"/>
            </w:tcBorders>
          </w:tcPr>
          <w:p w14:paraId="20B4C269" w14:textId="77777777" w:rsidR="00FF6BD3" w:rsidRPr="009304EC" w:rsidRDefault="00FF6BD3" w:rsidP="00682B94">
            <w:pPr>
              <w:jc w:val="both"/>
              <w:rPr>
                <w:rFonts w:ascii="Verdana" w:hAnsi="Verdana"/>
                <w:b/>
                <w:sz w:val="14"/>
                <w:szCs w:val="14"/>
                <w:lang w:val="en-GB"/>
              </w:rPr>
            </w:pPr>
            <w:r w:rsidRPr="009304EC">
              <w:rPr>
                <w:rFonts w:ascii="Verdana" w:hAnsi="Verdana"/>
                <w:b/>
                <w:sz w:val="14"/>
                <w:szCs w:val="14"/>
                <w:lang w:val="en-GB"/>
              </w:rPr>
              <w:t>Pollutant</w:t>
            </w:r>
          </w:p>
        </w:tc>
      </w:tr>
      <w:tr w:rsidR="00FF6BD3" w:rsidRPr="00456B72" w14:paraId="538064F5" w14:textId="77777777" w:rsidTr="00FF6BD3">
        <w:tc>
          <w:tcPr>
            <w:tcW w:w="5404" w:type="dxa"/>
            <w:tcBorders>
              <w:top w:val="nil"/>
              <w:left w:val="nil"/>
              <w:bottom w:val="nil"/>
              <w:right w:val="nil"/>
            </w:tcBorders>
          </w:tcPr>
          <w:p w14:paraId="0DF0B53A"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Забруднююча речовина - це будь-який твердий, рідкий, газоподібний або тепловий подразник або забрудник, в тому числі дим, пара, сажа, кіптява, кислоти, луги, хімічні речовини або відходи. Відходи включають матеріали, які мають бути перероблені, відновлені або утилізовані. </w:t>
            </w:r>
          </w:p>
        </w:tc>
        <w:tc>
          <w:tcPr>
            <w:tcW w:w="5214" w:type="dxa"/>
            <w:tcBorders>
              <w:top w:val="nil"/>
              <w:left w:val="nil"/>
              <w:bottom w:val="nil"/>
              <w:right w:val="nil"/>
            </w:tcBorders>
          </w:tcPr>
          <w:p w14:paraId="666533C8"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Pollutant means any solid, liquid, gaseous or thermal irritant or contaminant including smoke, vapour, soot, fumes, acids, alkalis, chemicals or waste. Waste is deemed to include materials to be recycled, reconditioned or reclaimed. </w:t>
            </w:r>
          </w:p>
        </w:tc>
      </w:tr>
      <w:tr w:rsidR="00FF6BD3" w:rsidRPr="009304EC" w14:paraId="6DE32240" w14:textId="77777777" w:rsidTr="00FF6BD3">
        <w:tc>
          <w:tcPr>
            <w:tcW w:w="5404" w:type="dxa"/>
            <w:tcBorders>
              <w:top w:val="nil"/>
              <w:left w:val="nil"/>
              <w:bottom w:val="nil"/>
              <w:right w:val="nil"/>
            </w:tcBorders>
          </w:tcPr>
          <w:p w14:paraId="7FADFB05"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lang w:val="uk-UA"/>
              </w:rPr>
              <w:t>Забруднення</w:t>
            </w:r>
          </w:p>
        </w:tc>
        <w:tc>
          <w:tcPr>
            <w:tcW w:w="5214" w:type="dxa"/>
            <w:tcBorders>
              <w:top w:val="nil"/>
              <w:left w:val="nil"/>
              <w:bottom w:val="nil"/>
              <w:right w:val="nil"/>
            </w:tcBorders>
          </w:tcPr>
          <w:p w14:paraId="5083DDDC" w14:textId="77777777" w:rsidR="00FF6BD3" w:rsidRPr="009304EC" w:rsidRDefault="00FF6BD3" w:rsidP="00682B94">
            <w:pPr>
              <w:jc w:val="both"/>
              <w:rPr>
                <w:rFonts w:ascii="Verdana" w:hAnsi="Verdana"/>
                <w:b/>
                <w:sz w:val="14"/>
                <w:szCs w:val="14"/>
                <w:lang w:val="en-GB"/>
              </w:rPr>
            </w:pPr>
            <w:r w:rsidRPr="009304EC">
              <w:rPr>
                <w:rFonts w:ascii="Verdana" w:hAnsi="Verdana"/>
                <w:b/>
                <w:sz w:val="14"/>
                <w:szCs w:val="14"/>
                <w:lang w:val="en-GB"/>
              </w:rPr>
              <w:t>Pollution</w:t>
            </w:r>
          </w:p>
        </w:tc>
      </w:tr>
      <w:tr w:rsidR="00FF6BD3" w:rsidRPr="009304EC" w14:paraId="65132D6D" w14:textId="77777777" w:rsidTr="00FF6BD3">
        <w:tc>
          <w:tcPr>
            <w:tcW w:w="5404" w:type="dxa"/>
            <w:tcBorders>
              <w:top w:val="nil"/>
              <w:left w:val="nil"/>
              <w:bottom w:val="nil"/>
              <w:right w:val="nil"/>
            </w:tcBorders>
          </w:tcPr>
          <w:p w14:paraId="3DA5EF94"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Забруднення означає: </w:t>
            </w:r>
          </w:p>
        </w:tc>
        <w:tc>
          <w:tcPr>
            <w:tcW w:w="5214" w:type="dxa"/>
            <w:tcBorders>
              <w:top w:val="nil"/>
              <w:left w:val="nil"/>
              <w:bottom w:val="nil"/>
              <w:right w:val="nil"/>
            </w:tcBorders>
          </w:tcPr>
          <w:p w14:paraId="21E4E433"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Pollution means: </w:t>
            </w:r>
          </w:p>
        </w:tc>
      </w:tr>
      <w:tr w:rsidR="00FF6BD3" w:rsidRPr="00456B72" w14:paraId="596AD379" w14:textId="77777777" w:rsidTr="00FF6BD3">
        <w:tc>
          <w:tcPr>
            <w:tcW w:w="5404" w:type="dxa"/>
            <w:tcBorders>
              <w:top w:val="nil"/>
              <w:left w:val="nil"/>
              <w:bottom w:val="nil"/>
              <w:right w:val="nil"/>
            </w:tcBorders>
          </w:tcPr>
          <w:p w14:paraId="2BC29194"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1. фактичний, передбачуваний або можливий виток, просочування, перенесення, поширення, викид або випаровування забруднюючих речовин в будь-який час; </w:t>
            </w:r>
          </w:p>
        </w:tc>
        <w:tc>
          <w:tcPr>
            <w:tcW w:w="5214" w:type="dxa"/>
            <w:tcBorders>
              <w:top w:val="nil"/>
              <w:left w:val="nil"/>
              <w:bottom w:val="nil"/>
              <w:right w:val="nil"/>
            </w:tcBorders>
          </w:tcPr>
          <w:p w14:paraId="6257B294"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1. </w:t>
            </w:r>
            <w:r w:rsidRPr="009304EC">
              <w:rPr>
                <w:rFonts w:ascii="Verdana" w:hAnsi="Verdana"/>
                <w:sz w:val="14"/>
                <w:szCs w:val="14"/>
                <w:lang w:val="en-GB"/>
              </w:rPr>
              <w:t>the</w:t>
            </w:r>
            <w:r w:rsidRPr="009304EC">
              <w:rPr>
                <w:rFonts w:ascii="Verdana" w:hAnsi="Verdana"/>
                <w:sz w:val="14"/>
                <w:szCs w:val="14"/>
                <w:lang w:val="uk-UA"/>
              </w:rPr>
              <w:t xml:space="preserve"> </w:t>
            </w:r>
            <w:r w:rsidRPr="009304EC">
              <w:rPr>
                <w:rFonts w:ascii="Verdana" w:hAnsi="Verdana"/>
                <w:sz w:val="14"/>
                <w:szCs w:val="14"/>
                <w:lang w:val="en-GB"/>
              </w:rPr>
              <w:t>actual</w:t>
            </w:r>
            <w:r w:rsidRPr="009304EC">
              <w:rPr>
                <w:rFonts w:ascii="Verdana" w:hAnsi="Verdana"/>
                <w:sz w:val="14"/>
                <w:szCs w:val="14"/>
                <w:lang w:val="uk-UA"/>
              </w:rPr>
              <w:t xml:space="preserve">, </w:t>
            </w:r>
            <w:r w:rsidRPr="009304EC">
              <w:rPr>
                <w:rFonts w:ascii="Verdana" w:hAnsi="Verdana"/>
                <w:sz w:val="14"/>
                <w:szCs w:val="14"/>
                <w:lang w:val="en-GB"/>
              </w:rPr>
              <w:t>alleged</w:t>
            </w:r>
            <w:r w:rsidRPr="009304EC">
              <w:rPr>
                <w:rFonts w:ascii="Verdana" w:hAnsi="Verdana"/>
                <w:sz w:val="14"/>
                <w:szCs w:val="14"/>
                <w:lang w:val="uk-UA"/>
              </w:rPr>
              <w:t xml:space="preserve"> </w:t>
            </w:r>
            <w:r w:rsidRPr="009304EC">
              <w:rPr>
                <w:rFonts w:ascii="Verdana" w:hAnsi="Verdana"/>
                <w:sz w:val="14"/>
                <w:szCs w:val="14"/>
                <w:lang w:val="en-GB"/>
              </w:rPr>
              <w:t>or</w:t>
            </w:r>
            <w:r w:rsidRPr="009304EC">
              <w:rPr>
                <w:rFonts w:ascii="Verdana" w:hAnsi="Verdana"/>
                <w:sz w:val="14"/>
                <w:szCs w:val="14"/>
                <w:lang w:val="uk-UA"/>
              </w:rPr>
              <w:t xml:space="preserve"> </w:t>
            </w:r>
            <w:r w:rsidRPr="009304EC">
              <w:rPr>
                <w:rFonts w:ascii="Verdana" w:hAnsi="Verdana"/>
                <w:sz w:val="14"/>
                <w:szCs w:val="14"/>
                <w:lang w:val="en-GB"/>
              </w:rPr>
              <w:t>threatened</w:t>
            </w:r>
            <w:r w:rsidRPr="009304EC">
              <w:rPr>
                <w:rFonts w:ascii="Verdana" w:hAnsi="Verdana"/>
                <w:sz w:val="14"/>
                <w:szCs w:val="14"/>
                <w:lang w:val="uk-UA"/>
              </w:rPr>
              <w:t xml:space="preserve"> </w:t>
            </w:r>
            <w:r w:rsidRPr="009304EC">
              <w:rPr>
                <w:rFonts w:ascii="Verdana" w:hAnsi="Verdana"/>
                <w:sz w:val="14"/>
                <w:szCs w:val="14"/>
                <w:lang w:val="en-GB"/>
              </w:rPr>
              <w:t>discharge</w:t>
            </w:r>
            <w:r w:rsidRPr="009304EC">
              <w:rPr>
                <w:rFonts w:ascii="Verdana" w:hAnsi="Verdana"/>
                <w:sz w:val="14"/>
                <w:szCs w:val="14"/>
                <w:lang w:val="uk-UA"/>
              </w:rPr>
              <w:t xml:space="preserve">, </w:t>
            </w:r>
            <w:r w:rsidRPr="009304EC">
              <w:rPr>
                <w:rFonts w:ascii="Verdana" w:hAnsi="Verdana"/>
                <w:sz w:val="14"/>
                <w:szCs w:val="14"/>
                <w:lang w:val="en-GB"/>
              </w:rPr>
              <w:t>seepage</w:t>
            </w:r>
            <w:r w:rsidRPr="009304EC">
              <w:rPr>
                <w:rFonts w:ascii="Verdana" w:hAnsi="Verdana"/>
                <w:sz w:val="14"/>
                <w:szCs w:val="14"/>
                <w:lang w:val="uk-UA"/>
              </w:rPr>
              <w:t xml:space="preserve">, </w:t>
            </w:r>
            <w:r w:rsidRPr="009304EC">
              <w:rPr>
                <w:rFonts w:ascii="Verdana" w:hAnsi="Verdana"/>
                <w:sz w:val="14"/>
                <w:szCs w:val="14"/>
                <w:lang w:val="en-GB"/>
              </w:rPr>
              <w:t>migration</w:t>
            </w:r>
            <w:r w:rsidRPr="009304EC">
              <w:rPr>
                <w:rFonts w:ascii="Verdana" w:hAnsi="Verdana"/>
                <w:sz w:val="14"/>
                <w:szCs w:val="14"/>
                <w:lang w:val="uk-UA"/>
              </w:rPr>
              <w:t xml:space="preserve">, </w:t>
            </w:r>
            <w:r w:rsidRPr="009304EC">
              <w:rPr>
                <w:rFonts w:ascii="Verdana" w:hAnsi="Verdana"/>
                <w:sz w:val="14"/>
                <w:szCs w:val="14"/>
                <w:lang w:val="en-GB"/>
              </w:rPr>
              <w:t>dispersal</w:t>
            </w:r>
            <w:r w:rsidRPr="009304EC">
              <w:rPr>
                <w:rFonts w:ascii="Verdana" w:hAnsi="Verdana"/>
                <w:sz w:val="14"/>
                <w:szCs w:val="14"/>
                <w:lang w:val="uk-UA"/>
              </w:rPr>
              <w:t xml:space="preserve">, </w:t>
            </w:r>
            <w:r w:rsidRPr="009304EC">
              <w:rPr>
                <w:rFonts w:ascii="Verdana" w:hAnsi="Verdana"/>
                <w:sz w:val="14"/>
                <w:szCs w:val="14"/>
                <w:lang w:val="en-GB"/>
              </w:rPr>
              <w:t>release</w:t>
            </w:r>
            <w:r w:rsidRPr="009304EC">
              <w:rPr>
                <w:rFonts w:ascii="Verdana" w:hAnsi="Verdana"/>
                <w:sz w:val="14"/>
                <w:szCs w:val="14"/>
                <w:lang w:val="uk-UA"/>
              </w:rPr>
              <w:t xml:space="preserve"> </w:t>
            </w:r>
            <w:r w:rsidRPr="009304EC">
              <w:rPr>
                <w:rFonts w:ascii="Verdana" w:hAnsi="Verdana"/>
                <w:sz w:val="14"/>
                <w:szCs w:val="14"/>
                <w:lang w:val="en-GB"/>
              </w:rPr>
              <w:t>or</w:t>
            </w:r>
            <w:r w:rsidRPr="009304EC">
              <w:rPr>
                <w:rFonts w:ascii="Verdana" w:hAnsi="Verdana"/>
                <w:sz w:val="14"/>
                <w:szCs w:val="14"/>
                <w:lang w:val="uk-UA"/>
              </w:rPr>
              <w:t xml:space="preserve"> </w:t>
            </w:r>
            <w:r w:rsidRPr="009304EC">
              <w:rPr>
                <w:rFonts w:ascii="Verdana" w:hAnsi="Verdana"/>
                <w:sz w:val="14"/>
                <w:szCs w:val="14"/>
                <w:lang w:val="en-GB"/>
              </w:rPr>
              <w:t>escape</w:t>
            </w:r>
            <w:r w:rsidRPr="009304EC">
              <w:rPr>
                <w:rFonts w:ascii="Verdana" w:hAnsi="Verdana"/>
                <w:sz w:val="14"/>
                <w:szCs w:val="14"/>
                <w:lang w:val="uk-UA"/>
              </w:rPr>
              <w:t xml:space="preserve"> </w:t>
            </w:r>
            <w:r w:rsidRPr="009304EC">
              <w:rPr>
                <w:rFonts w:ascii="Verdana" w:hAnsi="Verdana"/>
                <w:sz w:val="14"/>
                <w:szCs w:val="14"/>
                <w:lang w:val="en-GB"/>
              </w:rPr>
              <w:t>of</w:t>
            </w:r>
            <w:r w:rsidRPr="009304EC">
              <w:rPr>
                <w:rFonts w:ascii="Verdana" w:hAnsi="Verdana"/>
                <w:sz w:val="14"/>
                <w:szCs w:val="14"/>
                <w:lang w:val="uk-UA"/>
              </w:rPr>
              <w:t xml:space="preserve"> </w:t>
            </w:r>
            <w:r w:rsidRPr="009304EC">
              <w:rPr>
                <w:rFonts w:ascii="Verdana" w:hAnsi="Verdana"/>
                <w:sz w:val="14"/>
                <w:szCs w:val="14"/>
                <w:lang w:val="en-GB"/>
              </w:rPr>
              <w:t>pollutants</w:t>
            </w:r>
            <w:r w:rsidRPr="009304EC">
              <w:rPr>
                <w:rFonts w:ascii="Verdana" w:hAnsi="Verdana"/>
                <w:sz w:val="14"/>
                <w:szCs w:val="14"/>
                <w:lang w:val="uk-UA"/>
              </w:rPr>
              <w:t xml:space="preserve"> </w:t>
            </w:r>
            <w:r w:rsidRPr="009304EC">
              <w:rPr>
                <w:rFonts w:ascii="Verdana" w:hAnsi="Verdana"/>
                <w:sz w:val="14"/>
                <w:szCs w:val="14"/>
                <w:lang w:val="en-GB"/>
              </w:rPr>
              <w:t>at</w:t>
            </w:r>
            <w:r w:rsidRPr="009304EC">
              <w:rPr>
                <w:rFonts w:ascii="Verdana" w:hAnsi="Verdana"/>
                <w:sz w:val="14"/>
                <w:szCs w:val="14"/>
                <w:lang w:val="uk-UA"/>
              </w:rPr>
              <w:t xml:space="preserve"> </w:t>
            </w:r>
            <w:r w:rsidRPr="009304EC">
              <w:rPr>
                <w:rFonts w:ascii="Verdana" w:hAnsi="Verdana"/>
                <w:sz w:val="14"/>
                <w:szCs w:val="14"/>
                <w:lang w:val="en-GB"/>
              </w:rPr>
              <w:t>any</w:t>
            </w:r>
            <w:r w:rsidRPr="009304EC">
              <w:rPr>
                <w:rFonts w:ascii="Verdana" w:hAnsi="Verdana"/>
                <w:sz w:val="14"/>
                <w:szCs w:val="14"/>
                <w:lang w:val="uk-UA"/>
              </w:rPr>
              <w:t xml:space="preserve"> </w:t>
            </w:r>
            <w:r w:rsidRPr="009304EC">
              <w:rPr>
                <w:rFonts w:ascii="Verdana" w:hAnsi="Verdana"/>
                <w:sz w:val="14"/>
                <w:szCs w:val="14"/>
                <w:lang w:val="en-GB"/>
              </w:rPr>
              <w:t>time</w:t>
            </w:r>
            <w:r w:rsidRPr="009304EC">
              <w:rPr>
                <w:rFonts w:ascii="Verdana" w:hAnsi="Verdana"/>
                <w:sz w:val="14"/>
                <w:szCs w:val="14"/>
                <w:lang w:val="uk-UA"/>
              </w:rPr>
              <w:t xml:space="preserve">; </w:t>
            </w:r>
          </w:p>
        </w:tc>
      </w:tr>
      <w:tr w:rsidR="00FF6BD3" w:rsidRPr="00456B72" w14:paraId="6982675A" w14:textId="77777777" w:rsidTr="00FF6BD3">
        <w:tc>
          <w:tcPr>
            <w:tcW w:w="5404" w:type="dxa"/>
            <w:tcBorders>
              <w:top w:val="nil"/>
              <w:left w:val="nil"/>
              <w:bottom w:val="nil"/>
              <w:right w:val="nil"/>
            </w:tcBorders>
          </w:tcPr>
          <w:p w14:paraId="723F9E86"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2</w:t>
            </w:r>
            <w:r w:rsidRPr="009304EC">
              <w:rPr>
                <w:rFonts w:ascii="Verdana" w:hAnsi="Verdana"/>
                <w:sz w:val="14"/>
                <w:szCs w:val="14"/>
              </w:rPr>
              <w:t>.</w:t>
            </w:r>
            <w:r w:rsidRPr="009304EC">
              <w:rPr>
                <w:rFonts w:ascii="Verdana" w:hAnsi="Verdana"/>
                <w:sz w:val="14"/>
                <w:szCs w:val="14"/>
                <w:lang w:val="uk-UA"/>
              </w:rPr>
              <w:t xml:space="preserve"> будь-які витрати, видатки, претензії чи позови, що випливають з будь-якого запиту, вимоги або наказу в результаті фактичного, передбачуваного або можливого витоку, просочування, перенесення, поширення, викиду або випаровування забруднюючих речовин в будь-який час, відповідно до яких Застрахована особа повинна проводити випробування, моніторити, очищати, видаляти, обмежувати, обробляти, проводити детоксикацію, нейтралізувати або будь-яким чином оцінювати або реагувати на вплив забруднюючих речовин.</w:t>
            </w:r>
          </w:p>
        </w:tc>
        <w:tc>
          <w:tcPr>
            <w:tcW w:w="5214" w:type="dxa"/>
            <w:tcBorders>
              <w:top w:val="nil"/>
              <w:left w:val="nil"/>
              <w:bottom w:val="nil"/>
              <w:right w:val="nil"/>
            </w:tcBorders>
          </w:tcPr>
          <w:p w14:paraId="0DB16528"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2. any cost, expense, claim or suit arising out of any request, demand or order as a result of actual, alleged or threatened discharge, seepage, migration, dispersal, release or escape of pollutants at any time that the insured test for, monitor, clean up, remove, contain, treat, detoxify, or neutralise or in any way respond to, or assess the effects of pollutants.</w:t>
            </w:r>
          </w:p>
        </w:tc>
      </w:tr>
      <w:tr w:rsidR="00FF6BD3" w:rsidRPr="009304EC" w14:paraId="3502E667" w14:textId="77777777" w:rsidTr="00FF6BD3">
        <w:tc>
          <w:tcPr>
            <w:tcW w:w="5404" w:type="dxa"/>
            <w:tcBorders>
              <w:top w:val="nil"/>
              <w:left w:val="nil"/>
              <w:bottom w:val="nil"/>
              <w:right w:val="nil"/>
            </w:tcBorders>
          </w:tcPr>
          <w:p w14:paraId="4AC3CDE6"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lang w:val="uk-UA"/>
              </w:rPr>
              <w:t xml:space="preserve">Попереднє розслідування претензії </w:t>
            </w:r>
          </w:p>
        </w:tc>
        <w:tc>
          <w:tcPr>
            <w:tcW w:w="5214" w:type="dxa"/>
            <w:tcBorders>
              <w:top w:val="nil"/>
              <w:left w:val="nil"/>
              <w:bottom w:val="nil"/>
              <w:right w:val="nil"/>
            </w:tcBorders>
          </w:tcPr>
          <w:p w14:paraId="54BEC11A" w14:textId="77777777" w:rsidR="00FF6BD3" w:rsidRPr="009304EC" w:rsidRDefault="00FF6BD3" w:rsidP="00682B94">
            <w:pPr>
              <w:jc w:val="both"/>
              <w:rPr>
                <w:rFonts w:ascii="Verdana" w:hAnsi="Verdana"/>
                <w:b/>
                <w:sz w:val="14"/>
                <w:szCs w:val="14"/>
                <w:lang w:val="en-GB"/>
              </w:rPr>
            </w:pPr>
            <w:r w:rsidRPr="009304EC">
              <w:rPr>
                <w:rFonts w:ascii="Verdana" w:hAnsi="Verdana"/>
                <w:b/>
                <w:sz w:val="14"/>
                <w:szCs w:val="14"/>
                <w:lang w:val="en-GB"/>
              </w:rPr>
              <w:t xml:space="preserve">Pre-Claim Inquiry </w:t>
            </w:r>
          </w:p>
        </w:tc>
      </w:tr>
      <w:tr w:rsidR="00FF6BD3" w:rsidRPr="009304EC" w14:paraId="54BDDC66" w14:textId="77777777" w:rsidTr="00FF6BD3">
        <w:tc>
          <w:tcPr>
            <w:tcW w:w="5404" w:type="dxa"/>
            <w:tcBorders>
              <w:top w:val="nil"/>
              <w:left w:val="nil"/>
              <w:bottom w:val="nil"/>
              <w:right w:val="nil"/>
            </w:tcBorders>
          </w:tcPr>
          <w:p w14:paraId="4B4DBCBB"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Попереднє розслідування претензії означає:</w:t>
            </w:r>
          </w:p>
        </w:tc>
        <w:tc>
          <w:tcPr>
            <w:tcW w:w="5214" w:type="dxa"/>
            <w:tcBorders>
              <w:top w:val="nil"/>
              <w:left w:val="nil"/>
              <w:bottom w:val="nil"/>
              <w:right w:val="nil"/>
            </w:tcBorders>
          </w:tcPr>
          <w:p w14:paraId="004E3E6F"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Pre-claim inquiry means:</w:t>
            </w:r>
          </w:p>
        </w:tc>
      </w:tr>
      <w:tr w:rsidR="00FF6BD3" w:rsidRPr="00456B72" w14:paraId="341C1766" w14:textId="77777777" w:rsidTr="00FF6BD3">
        <w:tc>
          <w:tcPr>
            <w:tcW w:w="5404" w:type="dxa"/>
            <w:tcBorders>
              <w:top w:val="nil"/>
              <w:left w:val="nil"/>
              <w:bottom w:val="nil"/>
              <w:right w:val="nil"/>
            </w:tcBorders>
          </w:tcPr>
          <w:p w14:paraId="12BD181D"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а) запит до Застрахованої особи, який можна перевірити, про: (і) відвідання зустрічі або допиту; або (іі) пред'явлення документів, записів або електронної інформації, яка, в будь-якому випадку, стосується </w:t>
            </w:r>
            <w:r>
              <w:rPr>
                <w:rFonts w:ascii="Verdana" w:hAnsi="Verdana"/>
                <w:sz w:val="14"/>
                <w:szCs w:val="14"/>
                <w:lang w:val="uk-UA"/>
              </w:rPr>
              <w:t xml:space="preserve">Компанії або </w:t>
            </w:r>
            <w:r w:rsidRPr="009304EC">
              <w:rPr>
                <w:rFonts w:ascii="Verdana" w:hAnsi="Verdana"/>
                <w:sz w:val="14"/>
                <w:szCs w:val="14"/>
                <w:lang w:val="uk-UA"/>
              </w:rPr>
              <w:t xml:space="preserve">Застрахованої особи в їх ролі </w:t>
            </w:r>
            <w:r>
              <w:rPr>
                <w:rFonts w:ascii="Verdana" w:hAnsi="Verdana"/>
                <w:sz w:val="14"/>
                <w:szCs w:val="14"/>
                <w:lang w:val="uk-UA"/>
              </w:rPr>
              <w:t>з</w:t>
            </w:r>
            <w:r w:rsidRPr="009304EC">
              <w:rPr>
                <w:rFonts w:ascii="Verdana" w:hAnsi="Verdana"/>
                <w:sz w:val="14"/>
                <w:szCs w:val="14"/>
                <w:lang w:val="uk-UA"/>
              </w:rPr>
              <w:t>астрахован</w:t>
            </w:r>
            <w:r>
              <w:rPr>
                <w:rFonts w:ascii="Verdana" w:hAnsi="Verdana"/>
                <w:sz w:val="14"/>
                <w:szCs w:val="14"/>
                <w:lang w:val="uk-UA"/>
              </w:rPr>
              <w:t>их</w:t>
            </w:r>
            <w:r w:rsidRPr="009304EC">
              <w:rPr>
                <w:rFonts w:ascii="Verdana" w:hAnsi="Verdana"/>
                <w:sz w:val="14"/>
                <w:szCs w:val="14"/>
                <w:lang w:val="uk-UA"/>
              </w:rPr>
              <w:t xml:space="preserve">, але тільки у разі, якщо такий запит зроблено </w:t>
            </w:r>
            <w:r>
              <w:rPr>
                <w:rFonts w:ascii="Verdana" w:hAnsi="Verdana"/>
                <w:sz w:val="14"/>
                <w:szCs w:val="14"/>
                <w:lang w:val="uk-UA"/>
              </w:rPr>
              <w:t>О</w:t>
            </w:r>
            <w:r w:rsidRPr="009304EC">
              <w:rPr>
                <w:rFonts w:ascii="Verdana" w:hAnsi="Verdana"/>
                <w:sz w:val="14"/>
                <w:szCs w:val="14"/>
                <w:lang w:val="uk-UA"/>
              </w:rPr>
              <w:t xml:space="preserve">фіційним органом, і: </w:t>
            </w:r>
          </w:p>
        </w:tc>
        <w:tc>
          <w:tcPr>
            <w:tcW w:w="5214" w:type="dxa"/>
            <w:tcBorders>
              <w:top w:val="nil"/>
              <w:left w:val="nil"/>
              <w:bottom w:val="nil"/>
              <w:right w:val="nil"/>
            </w:tcBorders>
          </w:tcPr>
          <w:p w14:paraId="7B52D757"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a) a verifiable request for an insured person to: (i) appear at a meeting or interview; or (ii) produce documents, records or electronic information that, in either case, concerns a company or an insured person in their insured capacity, but only if the request is made by an official body, and: </w:t>
            </w:r>
          </w:p>
        </w:tc>
      </w:tr>
      <w:tr w:rsidR="00FF6BD3" w:rsidRPr="00456B72" w14:paraId="13BC975A" w14:textId="77777777" w:rsidTr="00FF6BD3">
        <w:tc>
          <w:tcPr>
            <w:tcW w:w="5404" w:type="dxa"/>
            <w:tcBorders>
              <w:top w:val="nil"/>
              <w:left w:val="nil"/>
              <w:bottom w:val="nil"/>
              <w:right w:val="nil"/>
            </w:tcBorders>
          </w:tcPr>
          <w:p w14:paraId="34BA6205"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1) виникає через запит або розслідування </w:t>
            </w:r>
            <w:r>
              <w:rPr>
                <w:rFonts w:ascii="Verdana" w:hAnsi="Verdana"/>
                <w:sz w:val="14"/>
                <w:szCs w:val="14"/>
                <w:lang w:val="uk-UA"/>
              </w:rPr>
              <w:t>О</w:t>
            </w:r>
            <w:r w:rsidRPr="009304EC">
              <w:rPr>
                <w:rFonts w:ascii="Verdana" w:hAnsi="Verdana"/>
                <w:sz w:val="14"/>
                <w:szCs w:val="14"/>
                <w:lang w:val="uk-UA"/>
              </w:rPr>
              <w:t xml:space="preserve">фіційного органу відносно </w:t>
            </w:r>
            <w:r>
              <w:rPr>
                <w:rFonts w:ascii="Verdana" w:hAnsi="Verdana"/>
                <w:sz w:val="14"/>
                <w:szCs w:val="14"/>
                <w:lang w:val="uk-UA"/>
              </w:rPr>
              <w:t>Компанії</w:t>
            </w:r>
            <w:r w:rsidRPr="009304EC">
              <w:rPr>
                <w:rFonts w:ascii="Verdana" w:hAnsi="Verdana"/>
                <w:sz w:val="14"/>
                <w:szCs w:val="14"/>
                <w:lang w:val="uk-UA"/>
              </w:rPr>
              <w:t xml:space="preserve"> або Застрахованої особи щодо їх повноважень, як Застрахованих осіб; або </w:t>
            </w:r>
          </w:p>
        </w:tc>
        <w:tc>
          <w:tcPr>
            <w:tcW w:w="5214" w:type="dxa"/>
            <w:tcBorders>
              <w:top w:val="nil"/>
              <w:left w:val="nil"/>
              <w:bottom w:val="nil"/>
              <w:right w:val="nil"/>
            </w:tcBorders>
          </w:tcPr>
          <w:p w14:paraId="6D4F3BF8"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1) arises out of an inquiry or investigation by</w:t>
            </w:r>
            <w:r>
              <w:rPr>
                <w:rFonts w:ascii="Verdana" w:hAnsi="Verdana"/>
                <w:sz w:val="14"/>
                <w:szCs w:val="14"/>
                <w:lang w:val="en-GB"/>
              </w:rPr>
              <w:t xml:space="preserve"> an official body concerning a C</w:t>
            </w:r>
            <w:r w:rsidRPr="009304EC">
              <w:rPr>
                <w:rFonts w:ascii="Verdana" w:hAnsi="Verdana"/>
                <w:sz w:val="14"/>
                <w:szCs w:val="14"/>
                <w:lang w:val="en-GB"/>
              </w:rPr>
              <w:t xml:space="preserve">ompany or an insured person in their insured capacity; or </w:t>
            </w:r>
          </w:p>
        </w:tc>
      </w:tr>
      <w:tr w:rsidR="00FF6BD3" w:rsidRPr="00456B72" w14:paraId="12C9DEB5" w14:textId="77777777" w:rsidTr="00FF6BD3">
        <w:tc>
          <w:tcPr>
            <w:tcW w:w="5404" w:type="dxa"/>
            <w:tcBorders>
              <w:top w:val="nil"/>
              <w:left w:val="nil"/>
              <w:bottom w:val="nil"/>
              <w:right w:val="nil"/>
            </w:tcBorders>
          </w:tcPr>
          <w:p w14:paraId="45070DB8"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2) після офіційного письмового повідомлення </w:t>
            </w:r>
            <w:r>
              <w:rPr>
                <w:rFonts w:ascii="Verdana" w:hAnsi="Verdana"/>
                <w:sz w:val="14"/>
                <w:szCs w:val="14"/>
                <w:lang w:val="uk-UA"/>
              </w:rPr>
              <w:t>О</w:t>
            </w:r>
            <w:r w:rsidRPr="009304EC">
              <w:rPr>
                <w:rFonts w:ascii="Verdana" w:hAnsi="Verdana"/>
                <w:sz w:val="14"/>
                <w:szCs w:val="14"/>
                <w:lang w:val="uk-UA"/>
              </w:rPr>
              <w:t xml:space="preserve">фіційного органу </w:t>
            </w:r>
            <w:r>
              <w:rPr>
                <w:rFonts w:ascii="Verdana" w:hAnsi="Verdana"/>
                <w:sz w:val="14"/>
                <w:szCs w:val="14"/>
                <w:lang w:val="uk-UA"/>
              </w:rPr>
              <w:t>Страхувальника</w:t>
            </w:r>
            <w:r w:rsidRPr="009304EC">
              <w:rPr>
                <w:rFonts w:ascii="Verdana" w:hAnsi="Verdana"/>
                <w:sz w:val="14"/>
                <w:szCs w:val="14"/>
                <w:lang w:val="uk-UA"/>
              </w:rPr>
              <w:t xml:space="preserve">, Застрахованою особою або інформатором про реальне або передбачуване істотне порушення Застрахованою особою законів і нормативних обов'язків, якщо і в тій мірі, в якій інформація за таким запитом вимагається </w:t>
            </w:r>
            <w:r>
              <w:rPr>
                <w:rFonts w:ascii="Verdana" w:hAnsi="Verdana"/>
                <w:sz w:val="14"/>
                <w:szCs w:val="14"/>
                <w:lang w:val="uk-UA"/>
              </w:rPr>
              <w:t>О</w:t>
            </w:r>
            <w:r w:rsidRPr="009304EC">
              <w:rPr>
                <w:rFonts w:ascii="Verdana" w:hAnsi="Verdana"/>
                <w:sz w:val="14"/>
                <w:szCs w:val="14"/>
                <w:lang w:val="uk-UA"/>
              </w:rPr>
              <w:t xml:space="preserve">фіційним органом; або </w:t>
            </w:r>
          </w:p>
        </w:tc>
        <w:tc>
          <w:tcPr>
            <w:tcW w:w="5214" w:type="dxa"/>
            <w:tcBorders>
              <w:top w:val="nil"/>
              <w:left w:val="nil"/>
              <w:bottom w:val="nil"/>
              <w:right w:val="nil"/>
            </w:tcBorders>
          </w:tcPr>
          <w:p w14:paraId="3AA62443"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2) following a formal written notification to an official body by a company, insured person or whistleblower informing them of an actual or suspected material breach of an insured person’s legal or regulatory duties if and to the extent that such inquiry is requested by an official body; or </w:t>
            </w:r>
          </w:p>
        </w:tc>
      </w:tr>
      <w:tr w:rsidR="00FF6BD3" w:rsidRPr="00456B72" w14:paraId="52927F8F" w14:textId="77777777" w:rsidTr="00FF6BD3">
        <w:tc>
          <w:tcPr>
            <w:tcW w:w="5404" w:type="dxa"/>
            <w:tcBorders>
              <w:top w:val="nil"/>
              <w:left w:val="nil"/>
              <w:bottom w:val="nil"/>
              <w:right w:val="nil"/>
            </w:tcBorders>
          </w:tcPr>
          <w:p w14:paraId="65717A5A"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b) вторгнення аб</w:t>
            </w:r>
            <w:r>
              <w:rPr>
                <w:rFonts w:ascii="Verdana" w:hAnsi="Verdana"/>
                <w:sz w:val="14"/>
                <w:szCs w:val="14"/>
                <w:lang w:val="uk-UA"/>
              </w:rPr>
              <w:t>о виїзд на територію будь-якої К</w:t>
            </w:r>
            <w:r w:rsidRPr="009304EC">
              <w:rPr>
                <w:rFonts w:ascii="Verdana" w:hAnsi="Verdana"/>
                <w:sz w:val="14"/>
                <w:szCs w:val="14"/>
                <w:lang w:val="uk-UA"/>
              </w:rPr>
              <w:t xml:space="preserve">омпанії </w:t>
            </w:r>
            <w:r>
              <w:rPr>
                <w:rFonts w:ascii="Verdana" w:hAnsi="Verdana"/>
                <w:sz w:val="14"/>
                <w:szCs w:val="14"/>
                <w:lang w:val="uk-UA"/>
              </w:rPr>
              <w:t xml:space="preserve">(Страхувальника або Дочірньої компанії) </w:t>
            </w:r>
            <w:r w:rsidRPr="009304EC">
              <w:rPr>
                <w:rFonts w:ascii="Verdana" w:hAnsi="Verdana"/>
                <w:sz w:val="14"/>
                <w:szCs w:val="14"/>
                <w:lang w:val="uk-UA"/>
              </w:rPr>
              <w:t xml:space="preserve">або будь-якої </w:t>
            </w:r>
            <w:r>
              <w:rPr>
                <w:rFonts w:ascii="Verdana" w:hAnsi="Verdana"/>
                <w:sz w:val="14"/>
                <w:szCs w:val="14"/>
                <w:lang w:val="uk-UA"/>
              </w:rPr>
              <w:t>З</w:t>
            </w:r>
            <w:r w:rsidRPr="009304EC">
              <w:rPr>
                <w:rFonts w:ascii="Verdana" w:hAnsi="Verdana"/>
                <w:sz w:val="14"/>
                <w:szCs w:val="14"/>
                <w:lang w:val="uk-UA"/>
              </w:rPr>
              <w:t xml:space="preserve">овнішньої компанії з боку </w:t>
            </w:r>
            <w:r>
              <w:rPr>
                <w:rFonts w:ascii="Verdana" w:hAnsi="Verdana"/>
                <w:sz w:val="14"/>
                <w:szCs w:val="14"/>
                <w:lang w:val="uk-UA"/>
              </w:rPr>
              <w:t>О</w:t>
            </w:r>
            <w:r w:rsidRPr="009304EC">
              <w:rPr>
                <w:rFonts w:ascii="Verdana" w:hAnsi="Verdana"/>
                <w:sz w:val="14"/>
                <w:szCs w:val="14"/>
                <w:lang w:val="uk-UA"/>
              </w:rPr>
              <w:t xml:space="preserve">фіційного органу, що включає в себе складання, огляд, копіювання або конфіскацію документів, записів або електронної інформації або допиту Застрахованої особи. </w:t>
            </w:r>
          </w:p>
        </w:tc>
        <w:tc>
          <w:tcPr>
            <w:tcW w:w="5214" w:type="dxa"/>
            <w:tcBorders>
              <w:top w:val="nil"/>
              <w:left w:val="nil"/>
              <w:bottom w:val="nil"/>
              <w:right w:val="nil"/>
            </w:tcBorders>
          </w:tcPr>
          <w:p w14:paraId="4D6FBC2A"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b) a raid on, or on site visit to any company or any outside company by an official body that involves the production, review, copying or confiscation of documents, records or electronic information or interviews of an insured person. </w:t>
            </w:r>
          </w:p>
        </w:tc>
      </w:tr>
      <w:tr w:rsidR="00FF6BD3" w:rsidRPr="00456B72" w14:paraId="3B887039" w14:textId="77777777" w:rsidTr="00FF6BD3">
        <w:tc>
          <w:tcPr>
            <w:tcW w:w="5404" w:type="dxa"/>
            <w:tcBorders>
              <w:top w:val="nil"/>
              <w:left w:val="nil"/>
              <w:bottom w:val="nil"/>
              <w:right w:val="nil"/>
            </w:tcBorders>
          </w:tcPr>
          <w:p w14:paraId="593464CB"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Попереднє розслідування претензії не включає в себе будь-які рутинні або регулярні планові регуляторні або галузеві перевірки або запити, в тому числі будь-які запити про обов'язкову інформацію від юридичної особи, що підпадає під регулювання, надані в ході звичайного процесу нагляду або під час контролю дотримання вимог </w:t>
            </w:r>
            <w:r>
              <w:rPr>
                <w:rFonts w:ascii="Verdana" w:hAnsi="Verdana"/>
                <w:sz w:val="14"/>
                <w:szCs w:val="14"/>
                <w:lang w:val="uk-UA"/>
              </w:rPr>
              <w:t>О</w:t>
            </w:r>
            <w:r w:rsidRPr="009304EC">
              <w:rPr>
                <w:rFonts w:ascii="Verdana" w:hAnsi="Verdana"/>
                <w:sz w:val="14"/>
                <w:szCs w:val="14"/>
                <w:lang w:val="uk-UA"/>
              </w:rPr>
              <w:t xml:space="preserve">фіційним органом. </w:t>
            </w:r>
          </w:p>
        </w:tc>
        <w:tc>
          <w:tcPr>
            <w:tcW w:w="5214" w:type="dxa"/>
            <w:tcBorders>
              <w:top w:val="nil"/>
              <w:left w:val="nil"/>
              <w:bottom w:val="nil"/>
              <w:right w:val="nil"/>
            </w:tcBorders>
          </w:tcPr>
          <w:p w14:paraId="4A0BA367"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Pre-claim inquiry shall not include any routine or regularly scheduled regulatory or industry-wide hearing examination or inquiry, including any request for mandatory information from a regulated entity, conducted in an official body’s normal review or compliance process. </w:t>
            </w:r>
          </w:p>
        </w:tc>
      </w:tr>
      <w:tr w:rsidR="00FF6BD3" w:rsidRPr="009304EC" w14:paraId="30A64193" w14:textId="77777777" w:rsidTr="00FF6BD3">
        <w:tc>
          <w:tcPr>
            <w:tcW w:w="5404" w:type="dxa"/>
            <w:tcBorders>
              <w:top w:val="nil"/>
              <w:left w:val="nil"/>
              <w:bottom w:val="nil"/>
              <w:right w:val="nil"/>
            </w:tcBorders>
          </w:tcPr>
          <w:p w14:paraId="7C461152"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lang w:val="uk-UA"/>
              </w:rPr>
              <w:t xml:space="preserve">Витрати на попереднє розслідування претензії </w:t>
            </w:r>
          </w:p>
        </w:tc>
        <w:tc>
          <w:tcPr>
            <w:tcW w:w="5214" w:type="dxa"/>
            <w:tcBorders>
              <w:top w:val="nil"/>
              <w:left w:val="nil"/>
              <w:bottom w:val="nil"/>
              <w:right w:val="nil"/>
            </w:tcBorders>
          </w:tcPr>
          <w:p w14:paraId="27137618" w14:textId="77777777" w:rsidR="00FF6BD3" w:rsidRPr="009304EC" w:rsidRDefault="00FF6BD3" w:rsidP="00682B94">
            <w:pPr>
              <w:jc w:val="both"/>
              <w:rPr>
                <w:rFonts w:ascii="Verdana" w:hAnsi="Verdana"/>
                <w:b/>
                <w:sz w:val="14"/>
                <w:szCs w:val="14"/>
                <w:lang w:val="en-GB"/>
              </w:rPr>
            </w:pPr>
            <w:r w:rsidRPr="009304EC">
              <w:rPr>
                <w:rFonts w:ascii="Verdana" w:hAnsi="Verdana"/>
                <w:b/>
                <w:sz w:val="14"/>
                <w:szCs w:val="14"/>
                <w:lang w:val="en-GB"/>
              </w:rPr>
              <w:t xml:space="preserve">Pre-Claim Inquiry Costs </w:t>
            </w:r>
          </w:p>
        </w:tc>
      </w:tr>
      <w:tr w:rsidR="00FF6BD3" w:rsidRPr="00456B72" w14:paraId="3E9ADDEA" w14:textId="77777777" w:rsidTr="00FF6BD3">
        <w:tc>
          <w:tcPr>
            <w:tcW w:w="5404" w:type="dxa"/>
            <w:tcBorders>
              <w:top w:val="nil"/>
              <w:left w:val="nil"/>
              <w:bottom w:val="nil"/>
              <w:right w:val="nil"/>
            </w:tcBorders>
          </w:tcPr>
          <w:p w14:paraId="752E697C"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Витрати на попереднє розслідування претензії - обґрунтовані і необхідні гонорари, витрати і видатки, понесені Застрахованою особою, з попередньої письмової згоди Страховика, виключно у зв'язку з її підготовкою та реагуванням на </w:t>
            </w:r>
            <w:r>
              <w:rPr>
                <w:rFonts w:ascii="Verdana" w:hAnsi="Verdana"/>
                <w:sz w:val="14"/>
                <w:szCs w:val="14"/>
                <w:lang w:val="uk-UA"/>
              </w:rPr>
              <w:t>П</w:t>
            </w:r>
            <w:r w:rsidRPr="009304EC">
              <w:rPr>
                <w:rFonts w:ascii="Verdana" w:hAnsi="Verdana"/>
                <w:sz w:val="14"/>
                <w:szCs w:val="14"/>
                <w:lang w:val="uk-UA"/>
              </w:rPr>
              <w:t>опереднє розслідування претензії щодо відповідної Застрахованої особи, але виключаючи (і) будь-які компенсації будь-якій Застрахованій особі чи витрати їх часу; і (II) витрати, пов'язані з виконанням будь-якого формального або неформального подання інформації або іншого запиту щодо документів, записів або електронної інформації в розпорядженні або під контролем будь-якої компанії</w:t>
            </w:r>
            <w:r>
              <w:rPr>
                <w:rFonts w:ascii="Verdana" w:hAnsi="Verdana"/>
                <w:sz w:val="14"/>
                <w:szCs w:val="14"/>
                <w:lang w:val="uk-UA"/>
              </w:rPr>
              <w:t xml:space="preserve"> (Страхувальника або Дочірньої компанії)</w:t>
            </w:r>
            <w:r w:rsidRPr="009304EC">
              <w:rPr>
                <w:rFonts w:ascii="Verdana" w:hAnsi="Verdana"/>
                <w:sz w:val="14"/>
                <w:szCs w:val="14"/>
                <w:lang w:val="uk-UA"/>
              </w:rPr>
              <w:t xml:space="preserve">, ініціатора запиту або будь-яких інших третіх осіб. </w:t>
            </w:r>
          </w:p>
        </w:tc>
        <w:tc>
          <w:tcPr>
            <w:tcW w:w="5214" w:type="dxa"/>
            <w:tcBorders>
              <w:top w:val="nil"/>
              <w:left w:val="nil"/>
              <w:bottom w:val="nil"/>
              <w:right w:val="nil"/>
            </w:tcBorders>
          </w:tcPr>
          <w:p w14:paraId="1091A606"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Pre-claim inquiry means the reasonable and necessary fees, costs and expenses incurred by an insured person, with the insurer’s prior written consent, solely in connection with his or her preparation for and response to a pre-claim inquiry directed at such insured person, but excluding (i) any compensation of any insured person or cost of their time; and (ii) the costs of complying with any formal or informal discovery or other request seeking documents, records or electronic information in the possession or control of any company, the requester or any other third party. </w:t>
            </w:r>
          </w:p>
        </w:tc>
      </w:tr>
      <w:tr w:rsidR="00FF6BD3" w:rsidRPr="00456B72" w14:paraId="36E64786" w14:textId="77777777" w:rsidTr="00FF6BD3">
        <w:tc>
          <w:tcPr>
            <w:tcW w:w="5404" w:type="dxa"/>
            <w:tcBorders>
              <w:top w:val="nil"/>
              <w:left w:val="nil"/>
              <w:bottom w:val="nil"/>
              <w:right w:val="nil"/>
            </w:tcBorders>
          </w:tcPr>
          <w:p w14:paraId="56403A84"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Ні в якому разі </w:t>
            </w:r>
            <w:r>
              <w:rPr>
                <w:rFonts w:ascii="Verdana" w:hAnsi="Verdana"/>
                <w:sz w:val="14"/>
                <w:szCs w:val="14"/>
                <w:lang w:val="uk-UA"/>
              </w:rPr>
              <w:t>В</w:t>
            </w:r>
            <w:r w:rsidRPr="009304EC">
              <w:rPr>
                <w:rFonts w:ascii="Verdana" w:hAnsi="Verdana"/>
                <w:sz w:val="14"/>
                <w:szCs w:val="14"/>
                <w:lang w:val="uk-UA"/>
              </w:rPr>
              <w:t xml:space="preserve">итрати на попереднє розслідування претензії не включають в себе винагороду будь-якій Застрахованій особі, витрати </w:t>
            </w:r>
            <w:r w:rsidRPr="009304EC">
              <w:rPr>
                <w:rFonts w:ascii="Verdana" w:hAnsi="Verdana"/>
                <w:sz w:val="14"/>
                <w:szCs w:val="14"/>
                <w:lang w:val="uk-UA"/>
              </w:rPr>
              <w:lastRenderedPageBreak/>
              <w:t xml:space="preserve">її часу або будь-які інші видатки або накладні витрати </w:t>
            </w:r>
            <w:r w:rsidRPr="00023824">
              <w:rPr>
                <w:rFonts w:ascii="Verdana" w:hAnsi="Verdana"/>
                <w:sz w:val="14"/>
                <w:szCs w:val="14"/>
                <w:lang w:val="uk-UA"/>
              </w:rPr>
              <w:t>на операційну діяльність</w:t>
            </w:r>
            <w:r w:rsidRPr="00FB761A">
              <w:rPr>
                <w:rFonts w:ascii="Verdana" w:hAnsi="Verdana"/>
                <w:sz w:val="14"/>
                <w:szCs w:val="14"/>
                <w:lang w:val="uk-UA"/>
              </w:rPr>
              <w:t xml:space="preserve"> Страхувальника</w:t>
            </w:r>
            <w:r>
              <w:rPr>
                <w:rFonts w:ascii="Verdana" w:hAnsi="Verdana"/>
                <w:sz w:val="14"/>
                <w:szCs w:val="14"/>
                <w:lang w:val="uk-UA"/>
              </w:rPr>
              <w:t xml:space="preserve"> або Дочірньої компанії</w:t>
            </w:r>
            <w:r w:rsidRPr="009304EC">
              <w:rPr>
                <w:rFonts w:ascii="Verdana" w:hAnsi="Verdana"/>
                <w:sz w:val="14"/>
                <w:szCs w:val="14"/>
                <w:lang w:val="uk-UA"/>
              </w:rPr>
              <w:t>.</w:t>
            </w:r>
          </w:p>
        </w:tc>
        <w:tc>
          <w:tcPr>
            <w:tcW w:w="5214" w:type="dxa"/>
            <w:tcBorders>
              <w:top w:val="nil"/>
              <w:left w:val="nil"/>
              <w:bottom w:val="nil"/>
              <w:right w:val="nil"/>
            </w:tcBorders>
          </w:tcPr>
          <w:p w14:paraId="7911B1FE"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lastRenderedPageBreak/>
              <w:t xml:space="preserve">In no event shall pre-claim inquiry costs include the remuneration of any insured person, costs of their time or any other costs or overheads of any company. </w:t>
            </w:r>
          </w:p>
        </w:tc>
      </w:tr>
      <w:tr w:rsidR="00FF6BD3" w:rsidRPr="009304EC" w14:paraId="3B77675B" w14:textId="77777777" w:rsidTr="00FF6BD3">
        <w:tc>
          <w:tcPr>
            <w:tcW w:w="5404" w:type="dxa"/>
            <w:tcBorders>
              <w:top w:val="nil"/>
              <w:left w:val="nil"/>
              <w:bottom w:val="nil"/>
              <w:right w:val="nil"/>
            </w:tcBorders>
          </w:tcPr>
          <w:p w14:paraId="3B52A909"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lang w:val="uk-UA"/>
              </w:rPr>
              <w:t xml:space="preserve">Професійні гонорари </w:t>
            </w:r>
          </w:p>
        </w:tc>
        <w:tc>
          <w:tcPr>
            <w:tcW w:w="5214" w:type="dxa"/>
            <w:tcBorders>
              <w:top w:val="nil"/>
              <w:left w:val="nil"/>
              <w:bottom w:val="nil"/>
              <w:right w:val="nil"/>
            </w:tcBorders>
          </w:tcPr>
          <w:p w14:paraId="6D2B9170" w14:textId="77777777" w:rsidR="00FF6BD3" w:rsidRPr="009304EC" w:rsidRDefault="00FF6BD3" w:rsidP="00682B94">
            <w:pPr>
              <w:jc w:val="both"/>
              <w:rPr>
                <w:rFonts w:ascii="Verdana" w:hAnsi="Verdana"/>
                <w:b/>
                <w:sz w:val="14"/>
                <w:szCs w:val="14"/>
                <w:lang w:val="en-GB"/>
              </w:rPr>
            </w:pPr>
            <w:r w:rsidRPr="009304EC">
              <w:rPr>
                <w:rFonts w:ascii="Verdana" w:hAnsi="Verdana"/>
                <w:b/>
                <w:sz w:val="14"/>
                <w:szCs w:val="14"/>
                <w:lang w:val="en-GB"/>
              </w:rPr>
              <w:t xml:space="preserve">Professional Fees </w:t>
            </w:r>
          </w:p>
        </w:tc>
      </w:tr>
      <w:tr w:rsidR="00FF6BD3" w:rsidRPr="00456B72" w14:paraId="1CFA4B9C" w14:textId="77777777" w:rsidTr="00FF6BD3">
        <w:tc>
          <w:tcPr>
            <w:tcW w:w="5404" w:type="dxa"/>
            <w:tcBorders>
              <w:top w:val="nil"/>
              <w:left w:val="nil"/>
              <w:bottom w:val="nil"/>
              <w:right w:val="nil"/>
            </w:tcBorders>
          </w:tcPr>
          <w:p w14:paraId="6EC4D6A9"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Професійні гонорари - обґрунтовані і необхідні гонорари, витрати і видатки на належним чином кваліфікованих спеціалістів, призначених з попередньої письмової згоди Страховика. </w:t>
            </w:r>
          </w:p>
        </w:tc>
        <w:tc>
          <w:tcPr>
            <w:tcW w:w="5214" w:type="dxa"/>
            <w:tcBorders>
              <w:top w:val="nil"/>
              <w:left w:val="nil"/>
              <w:bottom w:val="nil"/>
              <w:right w:val="nil"/>
            </w:tcBorders>
          </w:tcPr>
          <w:p w14:paraId="106C11FA"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Professional fees mean reasonable and necessary fees, costs and expenses of appropriately qualified professionals appointed with the insurer’s prior written consent. </w:t>
            </w:r>
          </w:p>
        </w:tc>
      </w:tr>
      <w:tr w:rsidR="00FF6BD3" w:rsidRPr="00456B72" w14:paraId="0C91D10A" w14:textId="77777777" w:rsidTr="00FF6BD3">
        <w:tc>
          <w:tcPr>
            <w:tcW w:w="5404" w:type="dxa"/>
            <w:tcBorders>
              <w:top w:val="nil"/>
              <w:left w:val="nil"/>
              <w:bottom w:val="nil"/>
              <w:right w:val="nil"/>
            </w:tcBorders>
          </w:tcPr>
          <w:p w14:paraId="49336475" w14:textId="77777777" w:rsidR="00FF6BD3" w:rsidRDefault="00FF6BD3" w:rsidP="00682B94">
            <w:pPr>
              <w:jc w:val="both"/>
              <w:rPr>
                <w:rFonts w:ascii="Verdana" w:hAnsi="Verdana"/>
                <w:sz w:val="14"/>
                <w:szCs w:val="14"/>
                <w:lang w:val="uk-UA"/>
              </w:rPr>
            </w:pPr>
            <w:r w:rsidRPr="009304EC">
              <w:rPr>
                <w:rFonts w:ascii="Verdana" w:hAnsi="Verdana"/>
                <w:sz w:val="14"/>
                <w:szCs w:val="14"/>
                <w:lang w:val="uk-UA"/>
              </w:rPr>
              <w:t xml:space="preserve">Ні в якому разі професійні гонорари не включають в себе (а) гонорари, витрати і видатки, які інакше не покриваються цим </w:t>
            </w:r>
            <w:r>
              <w:rPr>
                <w:rFonts w:ascii="Verdana" w:hAnsi="Verdana"/>
                <w:sz w:val="14"/>
                <w:szCs w:val="14"/>
                <w:lang w:val="uk-UA"/>
              </w:rPr>
              <w:t>Договором</w:t>
            </w:r>
            <w:r w:rsidRPr="009304EC">
              <w:rPr>
                <w:rFonts w:ascii="Verdana" w:hAnsi="Verdana"/>
                <w:sz w:val="14"/>
                <w:szCs w:val="14"/>
                <w:lang w:val="uk-UA"/>
              </w:rPr>
              <w:t xml:space="preserve">; або (b) </w:t>
            </w:r>
            <w:r>
              <w:rPr>
                <w:rFonts w:ascii="Verdana" w:hAnsi="Verdana"/>
                <w:sz w:val="14"/>
                <w:szCs w:val="14"/>
                <w:lang w:val="uk-UA"/>
              </w:rPr>
              <w:t>В</w:t>
            </w:r>
            <w:r w:rsidRPr="009304EC">
              <w:rPr>
                <w:rFonts w:ascii="Verdana" w:hAnsi="Verdana"/>
                <w:sz w:val="14"/>
                <w:szCs w:val="14"/>
                <w:lang w:val="uk-UA"/>
              </w:rPr>
              <w:t>итрати, пов'язані з попереднім розслідуванням претензії.</w:t>
            </w:r>
          </w:p>
          <w:p w14:paraId="53A1AC9A" w14:textId="77777777" w:rsidR="00FF6BD3" w:rsidRPr="009304EC" w:rsidRDefault="00FF6BD3" w:rsidP="00682B94">
            <w:pPr>
              <w:jc w:val="both"/>
              <w:rPr>
                <w:rFonts w:ascii="Verdana" w:hAnsi="Verdana"/>
                <w:sz w:val="14"/>
                <w:szCs w:val="14"/>
                <w:lang w:val="uk-UA"/>
              </w:rPr>
            </w:pPr>
            <w:r>
              <w:rPr>
                <w:rFonts w:ascii="Verdana" w:hAnsi="Verdana"/>
                <w:sz w:val="14"/>
                <w:szCs w:val="14"/>
                <w:lang w:val="uk-UA"/>
              </w:rPr>
              <w:t>В</w:t>
            </w:r>
            <w:r w:rsidRPr="009304EC">
              <w:rPr>
                <w:rFonts w:ascii="Verdana" w:hAnsi="Verdana"/>
                <w:sz w:val="14"/>
                <w:szCs w:val="14"/>
                <w:lang w:val="uk-UA"/>
              </w:rPr>
              <w:t xml:space="preserve">итрати на </w:t>
            </w:r>
            <w:r>
              <w:rPr>
                <w:rFonts w:ascii="Verdana" w:hAnsi="Verdana"/>
                <w:sz w:val="14"/>
                <w:szCs w:val="14"/>
                <w:lang w:val="uk-UA"/>
              </w:rPr>
              <w:t>п</w:t>
            </w:r>
            <w:r w:rsidRPr="009304EC">
              <w:rPr>
                <w:rFonts w:ascii="Verdana" w:hAnsi="Verdana"/>
                <w:sz w:val="14"/>
                <w:szCs w:val="14"/>
                <w:lang w:val="uk-UA"/>
              </w:rPr>
              <w:t>опереднє розслідування претензії</w:t>
            </w:r>
            <w:r>
              <w:rPr>
                <w:rFonts w:ascii="Verdana" w:hAnsi="Verdana"/>
                <w:sz w:val="14"/>
                <w:szCs w:val="14"/>
                <w:lang w:val="uk-UA"/>
              </w:rPr>
              <w:t xml:space="preserve"> покриваються за умови, якщо це прямо зазначено в Базових умовах до Договору страхування, з урахуванням лімітів, сублімітів, визначень, інших положень Договору страхування.</w:t>
            </w:r>
          </w:p>
        </w:tc>
        <w:tc>
          <w:tcPr>
            <w:tcW w:w="5214" w:type="dxa"/>
            <w:tcBorders>
              <w:top w:val="nil"/>
              <w:left w:val="nil"/>
              <w:bottom w:val="nil"/>
              <w:right w:val="nil"/>
            </w:tcBorders>
          </w:tcPr>
          <w:p w14:paraId="7C677073" w14:textId="77777777" w:rsidR="00FF6BD3" w:rsidRDefault="00FF6BD3" w:rsidP="00682B94">
            <w:pPr>
              <w:jc w:val="both"/>
              <w:rPr>
                <w:rFonts w:ascii="Verdana" w:hAnsi="Verdana"/>
                <w:sz w:val="14"/>
                <w:szCs w:val="14"/>
                <w:lang w:val="en-GB"/>
              </w:rPr>
            </w:pPr>
            <w:r w:rsidRPr="009304EC">
              <w:rPr>
                <w:rFonts w:ascii="Verdana" w:hAnsi="Verdana"/>
                <w:sz w:val="14"/>
                <w:szCs w:val="14"/>
                <w:lang w:val="en-GB"/>
              </w:rPr>
              <w:t xml:space="preserve">In no event shall professional fees include (a) fees, costs and expenses which are not otherwise covered under this </w:t>
            </w:r>
            <w:r>
              <w:rPr>
                <w:rFonts w:ascii="Verdana" w:hAnsi="Verdana"/>
                <w:sz w:val="14"/>
                <w:szCs w:val="14"/>
                <w:lang w:val="en-GB"/>
              </w:rPr>
              <w:t xml:space="preserve">Agreement </w:t>
            </w:r>
            <w:r w:rsidRPr="009304EC">
              <w:rPr>
                <w:rFonts w:ascii="Verdana" w:hAnsi="Verdana"/>
                <w:sz w:val="14"/>
                <w:szCs w:val="14"/>
                <w:lang w:val="en-GB"/>
              </w:rPr>
              <w:t>; or (b) costs attributable to a pre-claim inquiry.</w:t>
            </w:r>
          </w:p>
          <w:p w14:paraId="2751EA2F"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Pre-Claim Inquiry Costs</w:t>
            </w:r>
            <w:r>
              <w:rPr>
                <w:rFonts w:ascii="Verdana" w:hAnsi="Verdana"/>
                <w:sz w:val="14"/>
                <w:szCs w:val="14"/>
                <w:lang w:val="en-GB"/>
              </w:rPr>
              <w:t xml:space="preserve"> are covered only in case if this is directly specified in the Basic conditions of the Agreement and taking into account all limits, sublimits, definitions and other terms and conditions specified in Agreement.</w:t>
            </w:r>
          </w:p>
        </w:tc>
      </w:tr>
      <w:tr w:rsidR="00FF6BD3" w:rsidRPr="009304EC" w14:paraId="194012F7" w14:textId="77777777" w:rsidTr="00FF6BD3">
        <w:tc>
          <w:tcPr>
            <w:tcW w:w="5404" w:type="dxa"/>
            <w:tcBorders>
              <w:top w:val="nil"/>
              <w:left w:val="nil"/>
              <w:bottom w:val="nil"/>
              <w:right w:val="nil"/>
            </w:tcBorders>
          </w:tcPr>
          <w:p w14:paraId="510D1671"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lang w:val="uk-UA"/>
              </w:rPr>
              <w:t xml:space="preserve">Витрати на відновлення репутації </w:t>
            </w:r>
          </w:p>
        </w:tc>
        <w:tc>
          <w:tcPr>
            <w:tcW w:w="5214" w:type="dxa"/>
            <w:tcBorders>
              <w:top w:val="nil"/>
              <w:left w:val="nil"/>
              <w:bottom w:val="nil"/>
              <w:right w:val="nil"/>
            </w:tcBorders>
          </w:tcPr>
          <w:p w14:paraId="7E22D486" w14:textId="77777777" w:rsidR="00FF6BD3" w:rsidRPr="009304EC" w:rsidRDefault="00FF6BD3" w:rsidP="00682B94">
            <w:pPr>
              <w:jc w:val="both"/>
              <w:rPr>
                <w:rFonts w:ascii="Verdana" w:hAnsi="Verdana"/>
                <w:b/>
                <w:sz w:val="14"/>
                <w:szCs w:val="14"/>
                <w:lang w:val="en-GB"/>
              </w:rPr>
            </w:pPr>
            <w:r w:rsidRPr="009304EC">
              <w:rPr>
                <w:rFonts w:ascii="Verdana" w:hAnsi="Verdana"/>
                <w:b/>
                <w:sz w:val="14"/>
                <w:szCs w:val="14"/>
                <w:lang w:val="en-GB"/>
              </w:rPr>
              <w:t xml:space="preserve">Reputation Recovery Expenses </w:t>
            </w:r>
          </w:p>
        </w:tc>
      </w:tr>
      <w:tr w:rsidR="00FF6BD3" w:rsidRPr="00456B72" w14:paraId="7D9787FE" w14:textId="77777777" w:rsidTr="00FF6BD3">
        <w:tc>
          <w:tcPr>
            <w:tcW w:w="5404" w:type="dxa"/>
            <w:tcBorders>
              <w:top w:val="nil"/>
              <w:left w:val="nil"/>
              <w:bottom w:val="nil"/>
              <w:right w:val="nil"/>
            </w:tcBorders>
          </w:tcPr>
          <w:p w14:paraId="4A2451FD"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відповідно до розділу 2.2.5 (Витрати на відновлення репутації), обґрунтовані і необхідні гонорари, витрати і видатки, понесені з попередньої письмової згоди Страховика, консультанта зі зв'язків з громадськістю, що утримується Застрахованою особою, безпосередньо щоб пом'якшити негативний вплив або потенційний негативний вплив на репутацію Застрахованої особи через </w:t>
            </w:r>
            <w:r>
              <w:rPr>
                <w:rFonts w:ascii="Verdana" w:hAnsi="Verdana"/>
                <w:sz w:val="14"/>
                <w:szCs w:val="14"/>
                <w:lang w:val="uk-UA"/>
              </w:rPr>
              <w:t>П</w:t>
            </w:r>
            <w:r w:rsidRPr="009304EC">
              <w:rPr>
                <w:rFonts w:ascii="Verdana" w:hAnsi="Verdana"/>
                <w:sz w:val="14"/>
                <w:szCs w:val="14"/>
                <w:lang w:val="uk-UA"/>
              </w:rPr>
              <w:t xml:space="preserve">ретензію, шляхом поширення висновків, зроблених в ході судового розслідування цієї </w:t>
            </w:r>
            <w:r>
              <w:rPr>
                <w:rFonts w:ascii="Verdana" w:hAnsi="Verdana"/>
                <w:sz w:val="14"/>
                <w:szCs w:val="14"/>
                <w:lang w:val="uk-UA"/>
              </w:rPr>
              <w:t>П</w:t>
            </w:r>
            <w:r w:rsidRPr="009304EC">
              <w:rPr>
                <w:rFonts w:ascii="Verdana" w:hAnsi="Verdana"/>
                <w:sz w:val="14"/>
                <w:szCs w:val="14"/>
                <w:lang w:val="uk-UA"/>
              </w:rPr>
              <w:t xml:space="preserve">ретензії, які звільняють Застраховану особу від відповідальності, вини або причетності до відповідної події. </w:t>
            </w:r>
          </w:p>
        </w:tc>
        <w:tc>
          <w:tcPr>
            <w:tcW w:w="5214" w:type="dxa"/>
            <w:tcBorders>
              <w:top w:val="nil"/>
              <w:left w:val="nil"/>
              <w:bottom w:val="nil"/>
              <w:right w:val="nil"/>
            </w:tcBorders>
          </w:tcPr>
          <w:p w14:paraId="6E6A42F4"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in accordance with section 2.2.5 (Reputation Recovery Expenses), the reasonable and necessary fees, costs and expenses incurred, with the insurer’s prior written consent, of a public relations consultant retained by an insured person directly to mitigate the adverse effect or potential adverse effect on that insured person’s reputation from a claim, by disseminating findings made in a judicial disposition of that claim which exonerates the insured person from fault, liability or culpability. </w:t>
            </w:r>
          </w:p>
        </w:tc>
      </w:tr>
      <w:tr w:rsidR="00FF6BD3" w:rsidRPr="00456B72" w14:paraId="2F9913E0" w14:textId="77777777" w:rsidTr="00FF6BD3">
        <w:tc>
          <w:tcPr>
            <w:tcW w:w="5404" w:type="dxa"/>
            <w:tcBorders>
              <w:top w:val="nil"/>
              <w:left w:val="nil"/>
              <w:bottom w:val="nil"/>
              <w:right w:val="nil"/>
            </w:tcBorders>
          </w:tcPr>
          <w:p w14:paraId="39491721"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Витрати на відновлення репутації не включають в себе винагороду будь-якої Застрахованої особи, вартість її часу або будь-які інші видатки або накладні витрати </w:t>
            </w:r>
            <w:r>
              <w:rPr>
                <w:rFonts w:ascii="Verdana" w:hAnsi="Verdana"/>
                <w:sz w:val="14"/>
                <w:szCs w:val="14"/>
                <w:lang w:val="uk-UA"/>
              </w:rPr>
              <w:t>Страхувальника/ Дочірньої компанії</w:t>
            </w:r>
            <w:r w:rsidRPr="009304EC">
              <w:rPr>
                <w:rFonts w:ascii="Verdana" w:hAnsi="Verdana"/>
                <w:sz w:val="14"/>
                <w:szCs w:val="14"/>
                <w:lang w:val="uk-UA"/>
              </w:rPr>
              <w:t>.</w:t>
            </w:r>
          </w:p>
        </w:tc>
        <w:tc>
          <w:tcPr>
            <w:tcW w:w="5214" w:type="dxa"/>
            <w:tcBorders>
              <w:top w:val="nil"/>
              <w:left w:val="nil"/>
              <w:bottom w:val="nil"/>
              <w:right w:val="nil"/>
            </w:tcBorders>
          </w:tcPr>
          <w:p w14:paraId="44093091"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Reputation recovery expenses shall not include the remuneration of any insured person, cost of their time or any other costs or overheads of any company.</w:t>
            </w:r>
          </w:p>
        </w:tc>
      </w:tr>
      <w:tr w:rsidR="00FF6BD3" w:rsidRPr="009304EC" w14:paraId="5C99ABBE" w14:textId="77777777" w:rsidTr="00FF6BD3">
        <w:tc>
          <w:tcPr>
            <w:tcW w:w="5404" w:type="dxa"/>
            <w:tcBorders>
              <w:top w:val="nil"/>
              <w:left w:val="nil"/>
              <w:bottom w:val="nil"/>
              <w:right w:val="nil"/>
            </w:tcBorders>
          </w:tcPr>
          <w:p w14:paraId="1E9C531E"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lang w:val="uk-UA"/>
              </w:rPr>
              <w:t>Цінні папери</w:t>
            </w:r>
          </w:p>
        </w:tc>
        <w:tc>
          <w:tcPr>
            <w:tcW w:w="5214" w:type="dxa"/>
            <w:tcBorders>
              <w:top w:val="nil"/>
              <w:left w:val="nil"/>
              <w:bottom w:val="nil"/>
              <w:right w:val="nil"/>
            </w:tcBorders>
          </w:tcPr>
          <w:p w14:paraId="6E2D5819" w14:textId="77777777" w:rsidR="00FF6BD3" w:rsidRPr="009304EC" w:rsidRDefault="00FF6BD3" w:rsidP="00682B94">
            <w:pPr>
              <w:jc w:val="both"/>
              <w:rPr>
                <w:rFonts w:ascii="Verdana" w:hAnsi="Verdana"/>
                <w:b/>
                <w:sz w:val="14"/>
                <w:szCs w:val="14"/>
                <w:lang w:val="en-GB"/>
              </w:rPr>
            </w:pPr>
            <w:r w:rsidRPr="009304EC">
              <w:rPr>
                <w:rFonts w:ascii="Verdana" w:hAnsi="Verdana"/>
                <w:b/>
                <w:sz w:val="14"/>
                <w:szCs w:val="14"/>
                <w:lang w:val="en-GB"/>
              </w:rPr>
              <w:t>Securities</w:t>
            </w:r>
          </w:p>
        </w:tc>
      </w:tr>
      <w:tr w:rsidR="00FF6BD3" w:rsidRPr="00456B72" w14:paraId="2BE802B1" w14:textId="77777777" w:rsidTr="00FF6BD3">
        <w:tc>
          <w:tcPr>
            <w:tcW w:w="5404" w:type="dxa"/>
            <w:tcBorders>
              <w:top w:val="nil"/>
              <w:left w:val="nil"/>
              <w:bottom w:val="nil"/>
              <w:right w:val="nil"/>
            </w:tcBorders>
          </w:tcPr>
          <w:p w14:paraId="0E5E9130"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Цінні папери - будь-які цінні папери, що підтверджують борг або частку участі в </w:t>
            </w:r>
            <w:r>
              <w:rPr>
                <w:rFonts w:ascii="Verdana" w:hAnsi="Verdana"/>
                <w:sz w:val="14"/>
                <w:szCs w:val="14"/>
                <w:lang w:val="uk-UA"/>
              </w:rPr>
              <w:t>прибутку Страхувальника</w:t>
            </w:r>
            <w:r w:rsidRPr="009304EC">
              <w:rPr>
                <w:rFonts w:ascii="Verdana" w:hAnsi="Verdana"/>
                <w:sz w:val="14"/>
                <w:szCs w:val="14"/>
                <w:lang w:val="uk-UA"/>
              </w:rPr>
              <w:t xml:space="preserve"> (включаючи, але не обмежуючись, будь-які облігації, акції, ноти, дебентури, паї чи інші цінні папери, що мають відношення до капіталу або боргові цінні папери). </w:t>
            </w:r>
          </w:p>
        </w:tc>
        <w:tc>
          <w:tcPr>
            <w:tcW w:w="5214" w:type="dxa"/>
            <w:tcBorders>
              <w:top w:val="nil"/>
              <w:left w:val="nil"/>
              <w:bottom w:val="nil"/>
              <w:right w:val="nil"/>
            </w:tcBorders>
          </w:tcPr>
          <w:p w14:paraId="5CF486E6"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Securities means any security representing debt of or equity interests in a Company (including but not limited to any bond, stock, note, debenture, share or other equity or debt security). </w:t>
            </w:r>
          </w:p>
        </w:tc>
      </w:tr>
      <w:tr w:rsidR="00FF6BD3" w:rsidRPr="009304EC" w14:paraId="3E98E992" w14:textId="77777777" w:rsidTr="00FF6BD3">
        <w:tc>
          <w:tcPr>
            <w:tcW w:w="5404" w:type="dxa"/>
            <w:tcBorders>
              <w:top w:val="nil"/>
              <w:left w:val="nil"/>
              <w:bottom w:val="nil"/>
              <w:right w:val="nil"/>
            </w:tcBorders>
          </w:tcPr>
          <w:p w14:paraId="7EBC11AB"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lang w:val="uk-UA"/>
              </w:rPr>
              <w:t xml:space="preserve">Претензія, що стосується цінних паперів </w:t>
            </w:r>
          </w:p>
        </w:tc>
        <w:tc>
          <w:tcPr>
            <w:tcW w:w="5214" w:type="dxa"/>
            <w:tcBorders>
              <w:top w:val="nil"/>
              <w:left w:val="nil"/>
              <w:bottom w:val="nil"/>
              <w:right w:val="nil"/>
            </w:tcBorders>
          </w:tcPr>
          <w:p w14:paraId="0FFED75E" w14:textId="77777777" w:rsidR="00FF6BD3" w:rsidRPr="009304EC" w:rsidRDefault="00FF6BD3" w:rsidP="00682B94">
            <w:pPr>
              <w:jc w:val="both"/>
              <w:rPr>
                <w:rFonts w:ascii="Verdana" w:hAnsi="Verdana"/>
                <w:b/>
                <w:sz w:val="14"/>
                <w:szCs w:val="14"/>
                <w:lang w:val="en-GB"/>
              </w:rPr>
            </w:pPr>
            <w:r w:rsidRPr="009304EC">
              <w:rPr>
                <w:rFonts w:ascii="Verdana" w:hAnsi="Verdana"/>
                <w:b/>
                <w:sz w:val="14"/>
                <w:szCs w:val="14"/>
                <w:lang w:val="en-GB"/>
              </w:rPr>
              <w:t xml:space="preserve">Securities Claim </w:t>
            </w:r>
          </w:p>
        </w:tc>
      </w:tr>
      <w:tr w:rsidR="00FF6BD3" w:rsidRPr="00456B72" w14:paraId="4B53601B" w14:textId="77777777" w:rsidTr="00FF6BD3">
        <w:tc>
          <w:tcPr>
            <w:tcW w:w="5404" w:type="dxa"/>
            <w:tcBorders>
              <w:top w:val="nil"/>
              <w:left w:val="nil"/>
              <w:bottom w:val="nil"/>
              <w:right w:val="nil"/>
            </w:tcBorders>
          </w:tcPr>
          <w:p w14:paraId="0B455744"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Претензія, що стосується цінних паперів - це будь-яка письмова вимога або цивільне чи арбітражне провадження, крім адміністративного або регуляторного провадження, або розслідування </w:t>
            </w:r>
            <w:r>
              <w:rPr>
                <w:rFonts w:ascii="Verdana" w:hAnsi="Verdana"/>
                <w:sz w:val="14"/>
                <w:szCs w:val="14"/>
                <w:lang w:val="uk-UA"/>
              </w:rPr>
              <w:t>Страхувальника</w:t>
            </w:r>
            <w:r w:rsidRPr="009304EC">
              <w:rPr>
                <w:rFonts w:ascii="Verdana" w:hAnsi="Verdana"/>
                <w:sz w:val="14"/>
                <w:szCs w:val="14"/>
                <w:lang w:val="uk-UA"/>
              </w:rPr>
              <w:t xml:space="preserve">, проти будь-якої Застрахованої особи, з приводу можливого порушення будь-яких законів (нормативних або загальних), правил або нормативних актів, що регулюють цінні папери, покупку, продаж, пропонування або запрошення зробити пропозицію на покупку або продаж цінних паперів, або будь-яку реєстрацію, що відноситься до таких цінних паперів: </w:t>
            </w:r>
          </w:p>
        </w:tc>
        <w:tc>
          <w:tcPr>
            <w:tcW w:w="5214" w:type="dxa"/>
            <w:tcBorders>
              <w:top w:val="nil"/>
              <w:left w:val="nil"/>
              <w:bottom w:val="nil"/>
              <w:right w:val="nil"/>
            </w:tcBorders>
          </w:tcPr>
          <w:p w14:paraId="7E317B47"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Securities claim mean any written demand or civil or arbitration proceedings, other than an administrative or regulatory proceeding against, or investigation of a Company, made against any Insured alleging a violation of any laws (statutory or common), rules or regulations regulating securities, the purchase or sale or offer or solicitation of an offer to purchase or sell securities, or any registration relating to such securities: </w:t>
            </w:r>
          </w:p>
        </w:tc>
      </w:tr>
      <w:tr w:rsidR="00FF6BD3" w:rsidRPr="00456B72" w14:paraId="6189B9D8" w14:textId="77777777" w:rsidTr="00FF6BD3">
        <w:tc>
          <w:tcPr>
            <w:tcW w:w="5404" w:type="dxa"/>
            <w:tcBorders>
              <w:top w:val="nil"/>
              <w:left w:val="nil"/>
              <w:bottom w:val="nil"/>
              <w:right w:val="nil"/>
            </w:tcBorders>
          </w:tcPr>
          <w:p w14:paraId="589ADBD3"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а) висунута будь-якою фізичною або юридичною особою, за якими стверджується, які виникають, ґрунтуються або безпосередньо відносяться до купівлі, продажу, пропозиції або запрошення зробити пропозицію про покупку або продаж будь-яких цінних паперів </w:t>
            </w:r>
            <w:r>
              <w:rPr>
                <w:rFonts w:ascii="Verdana" w:hAnsi="Verdana"/>
                <w:sz w:val="14"/>
                <w:szCs w:val="14"/>
                <w:lang w:val="uk-UA"/>
              </w:rPr>
              <w:t>Страхувальника</w:t>
            </w:r>
            <w:r w:rsidRPr="009304EC">
              <w:rPr>
                <w:rFonts w:ascii="Verdana" w:hAnsi="Verdana"/>
                <w:sz w:val="14"/>
                <w:szCs w:val="14"/>
                <w:lang w:val="uk-UA"/>
              </w:rPr>
              <w:t>; або</w:t>
            </w:r>
          </w:p>
        </w:tc>
        <w:tc>
          <w:tcPr>
            <w:tcW w:w="5214" w:type="dxa"/>
            <w:tcBorders>
              <w:top w:val="nil"/>
              <w:left w:val="nil"/>
              <w:bottom w:val="nil"/>
              <w:right w:val="nil"/>
            </w:tcBorders>
          </w:tcPr>
          <w:p w14:paraId="47F01CB2"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a) brought by any person or entity alleging, arising out of, based upon or attributable to the purchase or sale, or offer or solicitation of an offer to purchase or sell any securities of a company; or</w:t>
            </w:r>
          </w:p>
        </w:tc>
      </w:tr>
      <w:tr w:rsidR="00FF6BD3" w:rsidRPr="00456B72" w14:paraId="40DC3411" w14:textId="77777777" w:rsidTr="00FF6BD3">
        <w:tc>
          <w:tcPr>
            <w:tcW w:w="5404" w:type="dxa"/>
            <w:tcBorders>
              <w:top w:val="nil"/>
              <w:left w:val="nil"/>
              <w:bottom w:val="nil"/>
              <w:right w:val="nil"/>
            </w:tcBorders>
          </w:tcPr>
          <w:p w14:paraId="7BAB83DC"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b) висунуті власником цінних паперів </w:t>
            </w:r>
            <w:r>
              <w:rPr>
                <w:rFonts w:ascii="Verdana" w:hAnsi="Verdana"/>
                <w:sz w:val="14"/>
                <w:szCs w:val="14"/>
                <w:lang w:val="uk-UA"/>
              </w:rPr>
              <w:t>Страхувальника</w:t>
            </w:r>
            <w:r w:rsidRPr="009304EC">
              <w:rPr>
                <w:rFonts w:ascii="Verdana" w:hAnsi="Verdana"/>
                <w:sz w:val="14"/>
                <w:szCs w:val="14"/>
                <w:lang w:val="uk-UA"/>
              </w:rPr>
              <w:t xml:space="preserve"> по відношенню до інтересу власника таких цінних паперів щодо цінних паперів </w:t>
            </w:r>
            <w:r>
              <w:rPr>
                <w:rFonts w:ascii="Verdana" w:hAnsi="Verdana"/>
                <w:sz w:val="14"/>
                <w:szCs w:val="14"/>
                <w:lang w:val="uk-UA"/>
              </w:rPr>
              <w:t>Страхувальника</w:t>
            </w:r>
            <w:r w:rsidRPr="009304EC">
              <w:rPr>
                <w:rFonts w:ascii="Verdana" w:hAnsi="Verdana"/>
                <w:sz w:val="14"/>
                <w:szCs w:val="14"/>
                <w:lang w:val="uk-UA"/>
              </w:rPr>
              <w:t xml:space="preserve">; або </w:t>
            </w:r>
          </w:p>
        </w:tc>
        <w:tc>
          <w:tcPr>
            <w:tcW w:w="5214" w:type="dxa"/>
            <w:tcBorders>
              <w:top w:val="nil"/>
              <w:left w:val="nil"/>
              <w:bottom w:val="nil"/>
              <w:right w:val="nil"/>
            </w:tcBorders>
          </w:tcPr>
          <w:p w14:paraId="7DEE7A71"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b) brought by a security holder of the company with respect to such security holder’s interest in securities of such company; or </w:t>
            </w:r>
          </w:p>
        </w:tc>
      </w:tr>
      <w:tr w:rsidR="00FF6BD3" w:rsidRPr="00456B72" w14:paraId="2BD79013" w14:textId="77777777" w:rsidTr="00FF6BD3">
        <w:tc>
          <w:tcPr>
            <w:tcW w:w="5404" w:type="dxa"/>
            <w:tcBorders>
              <w:top w:val="nil"/>
              <w:left w:val="nil"/>
              <w:bottom w:val="nil"/>
              <w:right w:val="nil"/>
            </w:tcBorders>
          </w:tcPr>
          <w:p w14:paraId="5AC6431F"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с) висунуті похідним чином від імені </w:t>
            </w:r>
            <w:r>
              <w:rPr>
                <w:rFonts w:ascii="Verdana" w:hAnsi="Verdana"/>
                <w:sz w:val="14"/>
                <w:szCs w:val="14"/>
                <w:lang w:val="uk-UA"/>
              </w:rPr>
              <w:t>Страхувальника</w:t>
            </w:r>
            <w:r w:rsidRPr="009304EC">
              <w:rPr>
                <w:rFonts w:ascii="Verdana" w:hAnsi="Verdana"/>
                <w:sz w:val="14"/>
                <w:szCs w:val="14"/>
                <w:lang w:val="uk-UA"/>
              </w:rPr>
              <w:t xml:space="preserve"> власником цінних паперів </w:t>
            </w:r>
            <w:r>
              <w:rPr>
                <w:rFonts w:ascii="Verdana" w:hAnsi="Verdana"/>
                <w:sz w:val="14"/>
                <w:szCs w:val="14"/>
                <w:lang w:val="uk-UA"/>
              </w:rPr>
              <w:t>Страхувальника</w:t>
            </w:r>
            <w:r w:rsidRPr="009304EC">
              <w:rPr>
                <w:rFonts w:ascii="Verdana" w:hAnsi="Verdana"/>
                <w:sz w:val="14"/>
                <w:szCs w:val="14"/>
                <w:lang w:val="uk-UA"/>
              </w:rPr>
              <w:t xml:space="preserve">. </w:t>
            </w:r>
          </w:p>
        </w:tc>
        <w:tc>
          <w:tcPr>
            <w:tcW w:w="5214" w:type="dxa"/>
            <w:tcBorders>
              <w:top w:val="nil"/>
              <w:left w:val="nil"/>
              <w:bottom w:val="nil"/>
              <w:right w:val="nil"/>
            </w:tcBorders>
          </w:tcPr>
          <w:p w14:paraId="0309D907"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c) brought derivatively on behalf of a company by a security holder of that company. </w:t>
            </w:r>
          </w:p>
        </w:tc>
      </w:tr>
      <w:tr w:rsidR="00FF6BD3" w:rsidRPr="00456B72" w14:paraId="56B3D79C" w14:textId="77777777" w:rsidTr="00FF6BD3">
        <w:tc>
          <w:tcPr>
            <w:tcW w:w="5404" w:type="dxa"/>
            <w:tcBorders>
              <w:top w:val="nil"/>
              <w:left w:val="nil"/>
              <w:bottom w:val="nil"/>
              <w:right w:val="nil"/>
            </w:tcBorders>
          </w:tcPr>
          <w:p w14:paraId="07BEFB08"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виникають виключно з претензії, яку було вперше висунуто протягом періоду страхування: </w:t>
            </w:r>
          </w:p>
        </w:tc>
        <w:tc>
          <w:tcPr>
            <w:tcW w:w="5214" w:type="dxa"/>
            <w:tcBorders>
              <w:top w:val="nil"/>
              <w:left w:val="nil"/>
              <w:bottom w:val="nil"/>
              <w:right w:val="nil"/>
            </w:tcBorders>
          </w:tcPr>
          <w:p w14:paraId="44B10905"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arising solely from a claim first made during the period of insurance: </w:t>
            </w:r>
          </w:p>
        </w:tc>
      </w:tr>
      <w:tr w:rsidR="00FF6BD3" w:rsidRPr="00456B72" w14:paraId="3C1661D2" w14:textId="77777777" w:rsidTr="00FF6BD3">
        <w:tc>
          <w:tcPr>
            <w:tcW w:w="5404" w:type="dxa"/>
            <w:tcBorders>
              <w:top w:val="nil"/>
              <w:left w:val="nil"/>
              <w:bottom w:val="nil"/>
              <w:right w:val="nil"/>
            </w:tcBorders>
          </w:tcPr>
          <w:p w14:paraId="4C6370DC"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Претензія, що стосується цінних паперів, не означає будь-яку претензію з боку Застрахованої особи яка походить, виникає, ґрунтується або відноситься до втрати, неможливості отримання доходів від будь-яких цінних паперів (включаючи будь-які гарантії або опціони).</w:t>
            </w:r>
          </w:p>
        </w:tc>
        <w:tc>
          <w:tcPr>
            <w:tcW w:w="5214" w:type="dxa"/>
            <w:tcBorders>
              <w:top w:val="nil"/>
              <w:left w:val="nil"/>
              <w:bottom w:val="nil"/>
              <w:right w:val="nil"/>
            </w:tcBorders>
          </w:tcPr>
          <w:p w14:paraId="1DED850F"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Securities claim shall not mean any claim by an insured alleging, arising out of, based upon or attributable to the loss of, or the failure to receive or obtain, the benefit of any securities (including any warrants or options).</w:t>
            </w:r>
          </w:p>
        </w:tc>
      </w:tr>
      <w:tr w:rsidR="00FF6BD3" w:rsidRPr="009304EC" w14:paraId="23F5B823" w14:textId="77777777" w:rsidTr="00FF6BD3">
        <w:tc>
          <w:tcPr>
            <w:tcW w:w="5404" w:type="dxa"/>
            <w:tcBorders>
              <w:top w:val="nil"/>
              <w:left w:val="nil"/>
              <w:bottom w:val="nil"/>
              <w:right w:val="nil"/>
            </w:tcBorders>
          </w:tcPr>
          <w:p w14:paraId="41B3992B"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lang w:val="uk-UA"/>
              </w:rPr>
              <w:t>Розміщення акцій</w:t>
            </w:r>
          </w:p>
        </w:tc>
        <w:tc>
          <w:tcPr>
            <w:tcW w:w="5214" w:type="dxa"/>
            <w:tcBorders>
              <w:top w:val="nil"/>
              <w:left w:val="nil"/>
              <w:bottom w:val="nil"/>
              <w:right w:val="nil"/>
            </w:tcBorders>
          </w:tcPr>
          <w:p w14:paraId="2207E555" w14:textId="77777777" w:rsidR="00FF6BD3" w:rsidRPr="009304EC" w:rsidRDefault="00FF6BD3" w:rsidP="00682B94">
            <w:pPr>
              <w:jc w:val="both"/>
              <w:rPr>
                <w:rFonts w:ascii="Verdana" w:hAnsi="Verdana"/>
                <w:b/>
                <w:sz w:val="14"/>
                <w:szCs w:val="14"/>
                <w:lang w:val="en-GB"/>
              </w:rPr>
            </w:pPr>
            <w:r w:rsidRPr="009304EC">
              <w:rPr>
                <w:rFonts w:ascii="Verdana" w:hAnsi="Verdana"/>
                <w:b/>
                <w:sz w:val="14"/>
                <w:szCs w:val="14"/>
                <w:lang w:val="en-GB"/>
              </w:rPr>
              <w:t>Stock offering</w:t>
            </w:r>
          </w:p>
        </w:tc>
      </w:tr>
      <w:tr w:rsidR="00FF6BD3" w:rsidRPr="00456B72" w14:paraId="1CA8B805" w14:textId="77777777" w:rsidTr="00FF6BD3">
        <w:tc>
          <w:tcPr>
            <w:tcW w:w="5404" w:type="dxa"/>
            <w:tcBorders>
              <w:top w:val="nil"/>
              <w:left w:val="nil"/>
              <w:bottom w:val="nil"/>
              <w:right w:val="nil"/>
            </w:tcBorders>
          </w:tcPr>
          <w:p w14:paraId="24A5CA6B"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Розміщення акцій означає публічне пропонування будь-яких цінних паперів </w:t>
            </w:r>
            <w:r>
              <w:rPr>
                <w:rFonts w:ascii="Verdana" w:hAnsi="Verdana"/>
                <w:sz w:val="14"/>
                <w:szCs w:val="14"/>
                <w:lang w:val="uk-UA"/>
              </w:rPr>
              <w:t>Страхувальника</w:t>
            </w:r>
            <w:r w:rsidRPr="009304EC">
              <w:rPr>
                <w:rFonts w:ascii="Verdana" w:hAnsi="Verdana"/>
                <w:sz w:val="14"/>
                <w:szCs w:val="14"/>
                <w:lang w:val="uk-UA"/>
              </w:rPr>
              <w:t xml:space="preserve"> або зовнішньої компанії.</w:t>
            </w:r>
          </w:p>
        </w:tc>
        <w:tc>
          <w:tcPr>
            <w:tcW w:w="5214" w:type="dxa"/>
            <w:tcBorders>
              <w:top w:val="nil"/>
              <w:left w:val="nil"/>
              <w:bottom w:val="nil"/>
              <w:right w:val="nil"/>
            </w:tcBorders>
          </w:tcPr>
          <w:p w14:paraId="07532B17"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Stock offering means the public offer of any of the company’s or outside company’s own securities.</w:t>
            </w:r>
          </w:p>
        </w:tc>
      </w:tr>
      <w:tr w:rsidR="00FF6BD3" w:rsidRPr="009304EC" w14:paraId="42D4E916" w14:textId="77777777" w:rsidTr="00FF6BD3">
        <w:tc>
          <w:tcPr>
            <w:tcW w:w="5404" w:type="dxa"/>
            <w:tcBorders>
              <w:top w:val="nil"/>
              <w:left w:val="nil"/>
              <w:bottom w:val="nil"/>
              <w:right w:val="nil"/>
            </w:tcBorders>
          </w:tcPr>
          <w:p w14:paraId="0FA8672B"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lang w:val="uk-UA"/>
              </w:rPr>
              <w:t>Дочірня компанія</w:t>
            </w:r>
          </w:p>
        </w:tc>
        <w:tc>
          <w:tcPr>
            <w:tcW w:w="5214" w:type="dxa"/>
            <w:tcBorders>
              <w:top w:val="nil"/>
              <w:left w:val="nil"/>
              <w:bottom w:val="nil"/>
              <w:right w:val="nil"/>
            </w:tcBorders>
          </w:tcPr>
          <w:p w14:paraId="4A8A9DCF" w14:textId="77777777" w:rsidR="00FF6BD3" w:rsidRPr="009304EC" w:rsidRDefault="00FF6BD3" w:rsidP="00682B94">
            <w:pPr>
              <w:jc w:val="both"/>
              <w:rPr>
                <w:rFonts w:ascii="Verdana" w:hAnsi="Verdana"/>
                <w:b/>
                <w:sz w:val="14"/>
                <w:szCs w:val="14"/>
                <w:lang w:val="en-GB"/>
              </w:rPr>
            </w:pPr>
            <w:r w:rsidRPr="009304EC">
              <w:rPr>
                <w:rFonts w:ascii="Verdana" w:hAnsi="Verdana"/>
                <w:b/>
                <w:sz w:val="14"/>
                <w:szCs w:val="14"/>
                <w:lang w:val="en-GB"/>
              </w:rPr>
              <w:t>Subsidiary company</w:t>
            </w:r>
          </w:p>
        </w:tc>
      </w:tr>
      <w:tr w:rsidR="00FF6BD3" w:rsidRPr="009304EC" w14:paraId="6007F6B5" w14:textId="77777777" w:rsidTr="00FF6BD3">
        <w:tc>
          <w:tcPr>
            <w:tcW w:w="5404" w:type="dxa"/>
            <w:tcBorders>
              <w:top w:val="nil"/>
              <w:left w:val="nil"/>
              <w:bottom w:val="nil"/>
              <w:right w:val="nil"/>
            </w:tcBorders>
          </w:tcPr>
          <w:p w14:paraId="7CFED77E"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Дочірня компанія - це:</w:t>
            </w:r>
          </w:p>
        </w:tc>
        <w:tc>
          <w:tcPr>
            <w:tcW w:w="5214" w:type="dxa"/>
            <w:tcBorders>
              <w:top w:val="nil"/>
              <w:left w:val="nil"/>
              <w:bottom w:val="nil"/>
              <w:right w:val="nil"/>
            </w:tcBorders>
          </w:tcPr>
          <w:p w14:paraId="579DE932"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Subsidiary company means:</w:t>
            </w:r>
          </w:p>
        </w:tc>
      </w:tr>
      <w:tr w:rsidR="00FF6BD3" w:rsidRPr="00456B72" w14:paraId="72C6A396" w14:textId="77777777" w:rsidTr="00FF6BD3">
        <w:tc>
          <w:tcPr>
            <w:tcW w:w="5404" w:type="dxa"/>
            <w:tcBorders>
              <w:top w:val="nil"/>
              <w:left w:val="nil"/>
              <w:bottom w:val="nil"/>
              <w:right w:val="nil"/>
            </w:tcBorders>
          </w:tcPr>
          <w:p w14:paraId="2C906BE6"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1. будь-яка компанія, крім будь-якої </w:t>
            </w:r>
            <w:r>
              <w:rPr>
                <w:rFonts w:ascii="Verdana" w:hAnsi="Verdana"/>
                <w:sz w:val="14"/>
                <w:szCs w:val="14"/>
                <w:lang w:val="uk-UA"/>
              </w:rPr>
              <w:t>Ф</w:t>
            </w:r>
            <w:r w:rsidRPr="009304EC">
              <w:rPr>
                <w:rFonts w:ascii="Verdana" w:hAnsi="Verdana"/>
                <w:sz w:val="14"/>
                <w:szCs w:val="14"/>
                <w:lang w:val="uk-UA"/>
              </w:rPr>
              <w:t xml:space="preserve">інансової установи та / або інша, ніж будь-яка компанія, чий випущений акціонерний капітал пропонується громадськості або іншим чином торгується на визнаних біржах Сполучених Штатів Америки, щодо якої </w:t>
            </w:r>
            <w:r>
              <w:rPr>
                <w:rFonts w:ascii="Verdana" w:hAnsi="Verdana"/>
                <w:sz w:val="14"/>
                <w:szCs w:val="14"/>
                <w:lang w:val="uk-UA"/>
              </w:rPr>
              <w:t>Страхувальник</w:t>
            </w:r>
            <w:r w:rsidRPr="009304EC">
              <w:rPr>
                <w:rFonts w:ascii="Verdana" w:hAnsi="Verdana"/>
                <w:sz w:val="14"/>
                <w:szCs w:val="14"/>
                <w:lang w:val="uk-UA"/>
              </w:rPr>
              <w:t xml:space="preserve"> (безпосередньо або побічно, через одну або декількох з її дочірніх компаній):</w:t>
            </w:r>
          </w:p>
        </w:tc>
        <w:tc>
          <w:tcPr>
            <w:tcW w:w="5214" w:type="dxa"/>
            <w:tcBorders>
              <w:top w:val="nil"/>
              <w:left w:val="nil"/>
              <w:bottom w:val="nil"/>
              <w:right w:val="nil"/>
            </w:tcBorders>
          </w:tcPr>
          <w:p w14:paraId="3B8830D8"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uk-UA"/>
              </w:rPr>
              <w:t>1</w:t>
            </w:r>
            <w:r w:rsidRPr="00456B72">
              <w:rPr>
                <w:rFonts w:ascii="Verdana" w:hAnsi="Verdana"/>
                <w:sz w:val="14"/>
                <w:szCs w:val="14"/>
                <w:lang w:val="en-US"/>
              </w:rPr>
              <w:t>.</w:t>
            </w:r>
            <w:r w:rsidRPr="009304EC">
              <w:rPr>
                <w:rFonts w:ascii="Verdana" w:hAnsi="Verdana"/>
                <w:sz w:val="14"/>
                <w:szCs w:val="14"/>
                <w:lang w:val="uk-UA"/>
              </w:rPr>
              <w:t xml:space="preserve"> </w:t>
            </w:r>
            <w:r w:rsidRPr="009304EC">
              <w:rPr>
                <w:rFonts w:ascii="Verdana" w:hAnsi="Verdana"/>
                <w:sz w:val="14"/>
                <w:szCs w:val="14"/>
                <w:lang w:val="en-GB"/>
              </w:rPr>
              <w:t>any</w:t>
            </w:r>
            <w:r w:rsidRPr="009304EC">
              <w:rPr>
                <w:rFonts w:ascii="Verdana" w:hAnsi="Verdana"/>
                <w:sz w:val="14"/>
                <w:szCs w:val="14"/>
                <w:lang w:val="uk-UA"/>
              </w:rPr>
              <w:t xml:space="preserve"> </w:t>
            </w:r>
            <w:r w:rsidRPr="009304EC">
              <w:rPr>
                <w:rFonts w:ascii="Verdana" w:hAnsi="Verdana"/>
                <w:sz w:val="14"/>
                <w:szCs w:val="14"/>
                <w:lang w:val="en-GB"/>
              </w:rPr>
              <w:t>company</w:t>
            </w:r>
            <w:r w:rsidRPr="009304EC">
              <w:rPr>
                <w:rFonts w:ascii="Verdana" w:hAnsi="Verdana"/>
                <w:sz w:val="14"/>
                <w:szCs w:val="14"/>
                <w:lang w:val="uk-UA"/>
              </w:rPr>
              <w:t xml:space="preserve"> </w:t>
            </w:r>
            <w:r w:rsidRPr="009304EC">
              <w:rPr>
                <w:rFonts w:ascii="Verdana" w:hAnsi="Verdana"/>
                <w:sz w:val="14"/>
                <w:szCs w:val="14"/>
                <w:lang w:val="en-GB"/>
              </w:rPr>
              <w:t>other</w:t>
            </w:r>
            <w:r w:rsidRPr="009304EC">
              <w:rPr>
                <w:rFonts w:ascii="Verdana" w:hAnsi="Verdana"/>
                <w:sz w:val="14"/>
                <w:szCs w:val="14"/>
                <w:lang w:val="uk-UA"/>
              </w:rPr>
              <w:t xml:space="preserve"> </w:t>
            </w:r>
            <w:r w:rsidRPr="009304EC">
              <w:rPr>
                <w:rFonts w:ascii="Verdana" w:hAnsi="Verdana"/>
                <w:sz w:val="14"/>
                <w:szCs w:val="14"/>
                <w:lang w:val="en-GB"/>
              </w:rPr>
              <w:t>than</w:t>
            </w:r>
            <w:r w:rsidRPr="009304EC">
              <w:rPr>
                <w:rFonts w:ascii="Verdana" w:hAnsi="Verdana"/>
                <w:sz w:val="14"/>
                <w:szCs w:val="14"/>
                <w:lang w:val="uk-UA"/>
              </w:rPr>
              <w:t xml:space="preserve"> </w:t>
            </w:r>
            <w:r w:rsidRPr="009304EC">
              <w:rPr>
                <w:rFonts w:ascii="Verdana" w:hAnsi="Verdana"/>
                <w:sz w:val="14"/>
                <w:szCs w:val="14"/>
                <w:lang w:val="en-GB"/>
              </w:rPr>
              <w:t>any</w:t>
            </w:r>
            <w:r w:rsidRPr="009304EC">
              <w:rPr>
                <w:rFonts w:ascii="Verdana" w:hAnsi="Verdana"/>
                <w:sz w:val="14"/>
                <w:szCs w:val="14"/>
                <w:lang w:val="uk-UA"/>
              </w:rPr>
              <w:t xml:space="preserve"> </w:t>
            </w:r>
            <w:r w:rsidRPr="009304EC">
              <w:rPr>
                <w:rFonts w:ascii="Verdana" w:hAnsi="Verdana"/>
                <w:sz w:val="14"/>
                <w:szCs w:val="14"/>
                <w:lang w:val="en-GB"/>
              </w:rPr>
              <w:t>financial</w:t>
            </w:r>
            <w:r w:rsidRPr="009304EC">
              <w:rPr>
                <w:rFonts w:ascii="Verdana" w:hAnsi="Verdana"/>
                <w:sz w:val="14"/>
                <w:szCs w:val="14"/>
                <w:lang w:val="uk-UA"/>
              </w:rPr>
              <w:t xml:space="preserve"> </w:t>
            </w:r>
            <w:r w:rsidRPr="009304EC">
              <w:rPr>
                <w:rFonts w:ascii="Verdana" w:hAnsi="Verdana"/>
                <w:sz w:val="14"/>
                <w:szCs w:val="14"/>
                <w:lang w:val="en-GB"/>
              </w:rPr>
              <w:t>institution</w:t>
            </w:r>
            <w:r w:rsidRPr="009304EC">
              <w:rPr>
                <w:rFonts w:ascii="Verdana" w:hAnsi="Verdana"/>
                <w:sz w:val="14"/>
                <w:szCs w:val="14"/>
                <w:lang w:val="uk-UA"/>
              </w:rPr>
              <w:t xml:space="preserve"> </w:t>
            </w:r>
            <w:r w:rsidRPr="009304EC">
              <w:rPr>
                <w:rFonts w:ascii="Verdana" w:hAnsi="Verdana"/>
                <w:sz w:val="14"/>
                <w:szCs w:val="14"/>
                <w:lang w:val="en-GB"/>
              </w:rPr>
              <w:t>and</w:t>
            </w:r>
            <w:r w:rsidRPr="009304EC">
              <w:rPr>
                <w:rFonts w:ascii="Verdana" w:hAnsi="Verdana"/>
                <w:sz w:val="14"/>
                <w:szCs w:val="14"/>
                <w:lang w:val="uk-UA"/>
              </w:rPr>
              <w:t xml:space="preserve"> / </w:t>
            </w:r>
            <w:r w:rsidRPr="009304EC">
              <w:rPr>
                <w:rFonts w:ascii="Verdana" w:hAnsi="Verdana"/>
                <w:sz w:val="14"/>
                <w:szCs w:val="14"/>
                <w:lang w:val="en-GB"/>
              </w:rPr>
              <w:t>or</w:t>
            </w:r>
            <w:r w:rsidRPr="009304EC">
              <w:rPr>
                <w:rFonts w:ascii="Verdana" w:hAnsi="Verdana"/>
                <w:sz w:val="14"/>
                <w:szCs w:val="14"/>
                <w:lang w:val="uk-UA"/>
              </w:rPr>
              <w:t xml:space="preserve"> </w:t>
            </w:r>
            <w:r w:rsidRPr="009304EC">
              <w:rPr>
                <w:rFonts w:ascii="Verdana" w:hAnsi="Verdana"/>
                <w:sz w:val="14"/>
                <w:szCs w:val="14"/>
                <w:lang w:val="en-GB"/>
              </w:rPr>
              <w:t>other</w:t>
            </w:r>
            <w:r w:rsidRPr="009304EC">
              <w:rPr>
                <w:rFonts w:ascii="Verdana" w:hAnsi="Verdana"/>
                <w:sz w:val="14"/>
                <w:szCs w:val="14"/>
                <w:lang w:val="uk-UA"/>
              </w:rPr>
              <w:t xml:space="preserve"> </w:t>
            </w:r>
            <w:r w:rsidRPr="009304EC">
              <w:rPr>
                <w:rFonts w:ascii="Verdana" w:hAnsi="Verdana"/>
                <w:sz w:val="14"/>
                <w:szCs w:val="14"/>
                <w:lang w:val="en-GB"/>
              </w:rPr>
              <w:t>than</w:t>
            </w:r>
            <w:r w:rsidRPr="009304EC">
              <w:rPr>
                <w:rFonts w:ascii="Verdana" w:hAnsi="Verdana"/>
                <w:sz w:val="14"/>
                <w:szCs w:val="14"/>
                <w:lang w:val="uk-UA"/>
              </w:rPr>
              <w:t xml:space="preserve"> </w:t>
            </w:r>
            <w:r w:rsidRPr="009304EC">
              <w:rPr>
                <w:rFonts w:ascii="Verdana" w:hAnsi="Verdana"/>
                <w:sz w:val="14"/>
                <w:szCs w:val="14"/>
                <w:lang w:val="en-GB"/>
              </w:rPr>
              <w:t>any</w:t>
            </w:r>
            <w:r w:rsidRPr="009304EC">
              <w:rPr>
                <w:rFonts w:ascii="Verdana" w:hAnsi="Verdana"/>
                <w:sz w:val="14"/>
                <w:szCs w:val="14"/>
                <w:lang w:val="uk-UA"/>
              </w:rPr>
              <w:t xml:space="preserve"> </w:t>
            </w:r>
            <w:r w:rsidRPr="009304EC">
              <w:rPr>
                <w:rFonts w:ascii="Verdana" w:hAnsi="Verdana"/>
                <w:sz w:val="14"/>
                <w:szCs w:val="14"/>
                <w:lang w:val="en-GB"/>
              </w:rPr>
              <w:t>company</w:t>
            </w:r>
            <w:r w:rsidRPr="009304EC">
              <w:rPr>
                <w:rFonts w:ascii="Verdana" w:hAnsi="Verdana"/>
                <w:sz w:val="14"/>
                <w:szCs w:val="14"/>
                <w:lang w:val="uk-UA"/>
              </w:rPr>
              <w:t xml:space="preserve"> </w:t>
            </w:r>
            <w:r w:rsidRPr="009304EC">
              <w:rPr>
                <w:rFonts w:ascii="Verdana" w:hAnsi="Verdana"/>
                <w:sz w:val="14"/>
                <w:szCs w:val="14"/>
                <w:lang w:val="en-GB"/>
              </w:rPr>
              <w:t>of</w:t>
            </w:r>
            <w:r w:rsidRPr="009304EC">
              <w:rPr>
                <w:rFonts w:ascii="Verdana" w:hAnsi="Verdana"/>
                <w:sz w:val="14"/>
                <w:szCs w:val="14"/>
                <w:lang w:val="uk-UA"/>
              </w:rPr>
              <w:t xml:space="preserve"> </w:t>
            </w:r>
            <w:r w:rsidRPr="009304EC">
              <w:rPr>
                <w:rFonts w:ascii="Verdana" w:hAnsi="Verdana"/>
                <w:sz w:val="14"/>
                <w:szCs w:val="14"/>
                <w:lang w:val="en-GB"/>
              </w:rPr>
              <w:t>whose</w:t>
            </w:r>
            <w:r w:rsidRPr="009304EC">
              <w:rPr>
                <w:rFonts w:ascii="Verdana" w:hAnsi="Verdana"/>
                <w:sz w:val="14"/>
                <w:szCs w:val="14"/>
                <w:lang w:val="uk-UA"/>
              </w:rPr>
              <w:t xml:space="preserve"> </w:t>
            </w:r>
            <w:r w:rsidRPr="009304EC">
              <w:rPr>
                <w:rFonts w:ascii="Verdana" w:hAnsi="Verdana"/>
                <w:sz w:val="14"/>
                <w:szCs w:val="14"/>
                <w:lang w:val="en-GB"/>
              </w:rPr>
              <w:t>issued</w:t>
            </w:r>
            <w:r w:rsidRPr="009304EC">
              <w:rPr>
                <w:rFonts w:ascii="Verdana" w:hAnsi="Verdana"/>
                <w:sz w:val="14"/>
                <w:szCs w:val="14"/>
                <w:lang w:val="uk-UA"/>
              </w:rPr>
              <w:t xml:space="preserve"> </w:t>
            </w:r>
            <w:r w:rsidRPr="009304EC">
              <w:rPr>
                <w:rFonts w:ascii="Verdana" w:hAnsi="Verdana"/>
                <w:sz w:val="14"/>
                <w:szCs w:val="14"/>
                <w:lang w:val="en-GB"/>
              </w:rPr>
              <w:t>share</w:t>
            </w:r>
            <w:r w:rsidRPr="009304EC">
              <w:rPr>
                <w:rFonts w:ascii="Verdana" w:hAnsi="Verdana"/>
                <w:sz w:val="14"/>
                <w:szCs w:val="14"/>
                <w:lang w:val="uk-UA"/>
              </w:rPr>
              <w:t xml:space="preserve"> </w:t>
            </w:r>
            <w:r w:rsidRPr="009304EC">
              <w:rPr>
                <w:rFonts w:ascii="Verdana" w:hAnsi="Verdana"/>
                <w:sz w:val="14"/>
                <w:szCs w:val="14"/>
                <w:lang w:val="en-GB"/>
              </w:rPr>
              <w:t>capital</w:t>
            </w:r>
            <w:r w:rsidRPr="009304EC">
              <w:rPr>
                <w:rFonts w:ascii="Verdana" w:hAnsi="Verdana"/>
                <w:sz w:val="14"/>
                <w:szCs w:val="14"/>
                <w:lang w:val="uk-UA"/>
              </w:rPr>
              <w:t xml:space="preserve"> </w:t>
            </w:r>
            <w:r w:rsidRPr="009304EC">
              <w:rPr>
                <w:rFonts w:ascii="Verdana" w:hAnsi="Verdana"/>
                <w:sz w:val="14"/>
                <w:szCs w:val="14"/>
                <w:lang w:val="en-GB"/>
              </w:rPr>
              <w:t>is</w:t>
            </w:r>
            <w:r w:rsidRPr="009304EC">
              <w:rPr>
                <w:rFonts w:ascii="Verdana" w:hAnsi="Verdana"/>
                <w:sz w:val="14"/>
                <w:szCs w:val="14"/>
                <w:lang w:val="uk-UA"/>
              </w:rPr>
              <w:t xml:space="preserve"> </w:t>
            </w:r>
            <w:r w:rsidRPr="009304EC">
              <w:rPr>
                <w:rFonts w:ascii="Verdana" w:hAnsi="Verdana"/>
                <w:sz w:val="14"/>
                <w:szCs w:val="14"/>
                <w:lang w:val="en-GB"/>
              </w:rPr>
              <w:t>offered to the public or otherwise traded on a recognised exchange in the United States of America in respect of which the company (either directly or indirectly through one or more of its subsidiary companies):</w:t>
            </w:r>
          </w:p>
        </w:tc>
      </w:tr>
      <w:tr w:rsidR="00FF6BD3" w:rsidRPr="00456B72" w14:paraId="64E4603D" w14:textId="77777777" w:rsidTr="00FF6BD3">
        <w:tc>
          <w:tcPr>
            <w:tcW w:w="5404" w:type="dxa"/>
            <w:tcBorders>
              <w:top w:val="nil"/>
              <w:left w:val="nil"/>
              <w:bottom w:val="nil"/>
              <w:right w:val="nil"/>
            </w:tcBorders>
          </w:tcPr>
          <w:p w14:paraId="497E9885"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а) контролює склад ради директорів; або</w:t>
            </w:r>
          </w:p>
        </w:tc>
        <w:tc>
          <w:tcPr>
            <w:tcW w:w="5214" w:type="dxa"/>
            <w:tcBorders>
              <w:top w:val="nil"/>
              <w:left w:val="nil"/>
              <w:bottom w:val="nil"/>
              <w:right w:val="nil"/>
            </w:tcBorders>
          </w:tcPr>
          <w:p w14:paraId="18ADF6DE"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a) controls the composition of the board of directors; or</w:t>
            </w:r>
          </w:p>
        </w:tc>
      </w:tr>
      <w:tr w:rsidR="00FF6BD3" w:rsidRPr="00456B72" w14:paraId="6B8A3599" w14:textId="77777777" w:rsidTr="00FF6BD3">
        <w:tc>
          <w:tcPr>
            <w:tcW w:w="5404" w:type="dxa"/>
            <w:tcBorders>
              <w:top w:val="nil"/>
              <w:left w:val="nil"/>
              <w:bottom w:val="nil"/>
              <w:right w:val="nil"/>
            </w:tcBorders>
          </w:tcPr>
          <w:p w14:paraId="284CE9D7"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b) контролює більше половини голосів на загальних зборах; або</w:t>
            </w:r>
          </w:p>
        </w:tc>
        <w:tc>
          <w:tcPr>
            <w:tcW w:w="5214" w:type="dxa"/>
            <w:tcBorders>
              <w:top w:val="nil"/>
              <w:left w:val="nil"/>
              <w:bottom w:val="nil"/>
              <w:right w:val="nil"/>
            </w:tcBorders>
          </w:tcPr>
          <w:p w14:paraId="29B3A33D"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b) controls more than half the voting power at a general meeting; or</w:t>
            </w:r>
          </w:p>
        </w:tc>
      </w:tr>
      <w:tr w:rsidR="00FF6BD3" w:rsidRPr="00456B72" w14:paraId="32B085F7" w14:textId="77777777" w:rsidTr="00FF6BD3">
        <w:tc>
          <w:tcPr>
            <w:tcW w:w="5404" w:type="dxa"/>
            <w:tcBorders>
              <w:top w:val="nil"/>
              <w:left w:val="nil"/>
              <w:bottom w:val="nil"/>
              <w:right w:val="nil"/>
            </w:tcBorders>
          </w:tcPr>
          <w:p w14:paraId="303711A3"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с) володіє акціями (або участю), що становить більше половини випущеного акціонерного капіталу (незалежно від класу акцій); </w:t>
            </w:r>
          </w:p>
        </w:tc>
        <w:tc>
          <w:tcPr>
            <w:tcW w:w="5214" w:type="dxa"/>
            <w:tcBorders>
              <w:top w:val="nil"/>
              <w:left w:val="nil"/>
              <w:bottom w:val="nil"/>
              <w:right w:val="nil"/>
            </w:tcBorders>
          </w:tcPr>
          <w:p w14:paraId="4BAC7926"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c) holds shares (or participation) representing more than half of the issued share capital (regardless of class of share); </w:t>
            </w:r>
          </w:p>
        </w:tc>
      </w:tr>
      <w:tr w:rsidR="00FF6BD3" w:rsidRPr="00456B72" w14:paraId="6649E538" w14:textId="77777777" w:rsidTr="00FF6BD3">
        <w:tc>
          <w:tcPr>
            <w:tcW w:w="5404" w:type="dxa"/>
            <w:tcBorders>
              <w:top w:val="nil"/>
              <w:left w:val="nil"/>
              <w:bottom w:val="nil"/>
              <w:right w:val="nil"/>
            </w:tcBorders>
          </w:tcPr>
          <w:p w14:paraId="3910226F"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2</w:t>
            </w:r>
            <w:r w:rsidRPr="009304EC">
              <w:rPr>
                <w:rFonts w:ascii="Verdana" w:hAnsi="Verdana"/>
                <w:sz w:val="14"/>
                <w:szCs w:val="14"/>
              </w:rPr>
              <w:t>.</w:t>
            </w:r>
            <w:r w:rsidRPr="009304EC">
              <w:rPr>
                <w:rFonts w:ascii="Verdana" w:hAnsi="Verdana"/>
                <w:sz w:val="14"/>
                <w:szCs w:val="14"/>
                <w:lang w:val="uk-UA"/>
              </w:rPr>
              <w:t xml:space="preserve"> будь-яка інша компанія, щодо якої Страховик дав попередню письмову згоду на включення її в якості дочірньої компанії в рамках цього </w:t>
            </w:r>
            <w:r>
              <w:rPr>
                <w:rFonts w:ascii="Verdana" w:hAnsi="Verdana"/>
                <w:sz w:val="14"/>
                <w:szCs w:val="14"/>
                <w:lang w:val="uk-UA"/>
              </w:rPr>
              <w:t>Договору</w:t>
            </w:r>
            <w:r w:rsidRPr="009304EC">
              <w:rPr>
                <w:rFonts w:ascii="Verdana" w:hAnsi="Verdana"/>
                <w:sz w:val="14"/>
                <w:szCs w:val="14"/>
                <w:lang w:val="uk-UA"/>
              </w:rPr>
              <w:t>.</w:t>
            </w:r>
          </w:p>
        </w:tc>
        <w:tc>
          <w:tcPr>
            <w:tcW w:w="5214" w:type="dxa"/>
            <w:tcBorders>
              <w:top w:val="nil"/>
              <w:left w:val="nil"/>
              <w:bottom w:val="nil"/>
              <w:right w:val="nil"/>
            </w:tcBorders>
          </w:tcPr>
          <w:p w14:paraId="3B05BDAA"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2. any other company that the insurer has given prior written consent to for its inclusion as a subsidiary company under this </w:t>
            </w:r>
            <w:r>
              <w:rPr>
                <w:rFonts w:ascii="Verdana" w:hAnsi="Verdana"/>
                <w:sz w:val="14"/>
                <w:szCs w:val="14"/>
                <w:lang w:val="en-GB"/>
              </w:rPr>
              <w:t xml:space="preserve">Agreement </w:t>
            </w:r>
            <w:r w:rsidRPr="009304EC">
              <w:rPr>
                <w:rFonts w:ascii="Verdana" w:hAnsi="Verdana"/>
                <w:sz w:val="14"/>
                <w:szCs w:val="14"/>
                <w:lang w:val="en-GB"/>
              </w:rPr>
              <w:t>.</w:t>
            </w:r>
          </w:p>
        </w:tc>
      </w:tr>
      <w:tr w:rsidR="00FF6BD3" w:rsidRPr="00456B72" w14:paraId="7C0FF352" w14:textId="77777777" w:rsidTr="00FF6BD3">
        <w:tc>
          <w:tcPr>
            <w:tcW w:w="5404" w:type="dxa"/>
            <w:tcBorders>
              <w:top w:val="nil"/>
              <w:left w:val="nil"/>
              <w:bottom w:val="nil"/>
              <w:right w:val="nil"/>
            </w:tcBorders>
          </w:tcPr>
          <w:p w14:paraId="3BEB739B" w14:textId="77777777" w:rsidR="00FF6BD3" w:rsidRPr="009304EC" w:rsidRDefault="00FF6BD3" w:rsidP="00682B94">
            <w:pPr>
              <w:jc w:val="both"/>
              <w:rPr>
                <w:rFonts w:ascii="Verdana" w:hAnsi="Verdana"/>
                <w:sz w:val="14"/>
                <w:szCs w:val="14"/>
                <w:lang w:val="uk-UA"/>
              </w:rPr>
            </w:pPr>
            <w:r w:rsidRPr="009A1197">
              <w:rPr>
                <w:rFonts w:ascii="Verdana" w:hAnsi="Verdana"/>
                <w:b/>
                <w:sz w:val="14"/>
                <w:szCs w:val="14"/>
                <w:lang w:val="uk-UA"/>
              </w:rPr>
              <w:t>Територія дії Страхового покриття</w:t>
            </w:r>
            <w:r w:rsidRPr="00C663F9">
              <w:rPr>
                <w:rFonts w:ascii="Verdana" w:hAnsi="Verdana"/>
                <w:b/>
                <w:sz w:val="14"/>
                <w:szCs w:val="14"/>
                <w:lang w:val="uk-UA"/>
              </w:rPr>
              <w:t xml:space="preserve"> </w:t>
            </w:r>
            <w:r>
              <w:rPr>
                <w:rFonts w:ascii="Verdana" w:hAnsi="Verdana"/>
                <w:b/>
                <w:sz w:val="14"/>
                <w:szCs w:val="14"/>
                <w:lang w:val="uk-UA"/>
              </w:rPr>
              <w:t>та підсудність</w:t>
            </w:r>
          </w:p>
        </w:tc>
        <w:tc>
          <w:tcPr>
            <w:tcW w:w="5214" w:type="dxa"/>
            <w:tcBorders>
              <w:top w:val="nil"/>
              <w:left w:val="nil"/>
              <w:bottom w:val="nil"/>
              <w:right w:val="nil"/>
            </w:tcBorders>
          </w:tcPr>
          <w:p w14:paraId="52BEC81D" w14:textId="77777777" w:rsidR="00FF6BD3" w:rsidRPr="009304EC" w:rsidRDefault="00FF6BD3" w:rsidP="00682B94">
            <w:pPr>
              <w:jc w:val="both"/>
              <w:rPr>
                <w:rFonts w:ascii="Verdana" w:hAnsi="Verdana"/>
                <w:sz w:val="14"/>
                <w:szCs w:val="14"/>
                <w:lang w:val="en-GB"/>
              </w:rPr>
            </w:pPr>
            <w:r w:rsidRPr="00456B72">
              <w:rPr>
                <w:rFonts w:ascii="Verdana" w:hAnsi="Verdana"/>
                <w:b/>
                <w:sz w:val="14"/>
                <w:szCs w:val="14"/>
                <w:lang w:val="en-US"/>
              </w:rPr>
              <w:t>Insurance coverage effectiveness territory and jurisdiction</w:t>
            </w:r>
          </w:p>
        </w:tc>
      </w:tr>
      <w:tr w:rsidR="00FF6BD3" w:rsidRPr="00456B72" w14:paraId="6C7EB2DD" w14:textId="77777777" w:rsidTr="00FF6BD3">
        <w:tc>
          <w:tcPr>
            <w:tcW w:w="5404" w:type="dxa"/>
            <w:tcBorders>
              <w:top w:val="nil"/>
              <w:left w:val="nil"/>
              <w:bottom w:val="nil"/>
              <w:right w:val="nil"/>
            </w:tcBorders>
          </w:tcPr>
          <w:p w14:paraId="0AF69B7C" w14:textId="77777777" w:rsidR="00FF6BD3" w:rsidRPr="009A1197" w:rsidRDefault="00FF6BD3" w:rsidP="00682B94">
            <w:pPr>
              <w:jc w:val="both"/>
              <w:rPr>
                <w:rFonts w:ascii="Verdana" w:hAnsi="Verdana"/>
                <w:sz w:val="14"/>
                <w:szCs w:val="14"/>
                <w:lang w:val="uk-UA"/>
              </w:rPr>
            </w:pPr>
            <w:r>
              <w:rPr>
                <w:rFonts w:ascii="Verdana" w:hAnsi="Verdana"/>
                <w:sz w:val="14"/>
                <w:szCs w:val="14"/>
              </w:rPr>
              <w:t>О</w:t>
            </w:r>
            <w:r w:rsidRPr="009A1197">
              <w:rPr>
                <w:rFonts w:ascii="Verdana" w:hAnsi="Verdana"/>
                <w:sz w:val="14"/>
                <w:szCs w:val="14"/>
                <w:lang w:val="uk-UA"/>
              </w:rPr>
              <w:t>значає</w:t>
            </w:r>
            <w:r>
              <w:rPr>
                <w:rFonts w:ascii="Verdana" w:hAnsi="Verdana"/>
                <w:sz w:val="14"/>
                <w:szCs w:val="14"/>
                <w:lang w:val="uk-UA"/>
              </w:rPr>
              <w:t>, що</w:t>
            </w:r>
            <w:r w:rsidRPr="009A1197">
              <w:rPr>
                <w:rFonts w:ascii="Verdana" w:hAnsi="Verdana"/>
                <w:sz w:val="14"/>
                <w:szCs w:val="14"/>
                <w:lang w:val="uk-UA"/>
              </w:rPr>
              <w:t xml:space="preserve"> </w:t>
            </w:r>
            <w:r>
              <w:rPr>
                <w:rFonts w:ascii="Verdana" w:hAnsi="Verdana"/>
                <w:sz w:val="14"/>
                <w:szCs w:val="14"/>
                <w:lang w:val="uk-UA"/>
              </w:rPr>
              <w:t xml:space="preserve">настання страхового випадку, як передумова </w:t>
            </w:r>
            <w:r w:rsidRPr="009A1197">
              <w:rPr>
                <w:rFonts w:ascii="Verdana" w:hAnsi="Verdana"/>
                <w:sz w:val="14"/>
                <w:szCs w:val="14"/>
                <w:lang w:val="uk-UA"/>
              </w:rPr>
              <w:t>відповідальності Страховика за цим Договором</w:t>
            </w:r>
            <w:r>
              <w:rPr>
                <w:rFonts w:ascii="Verdana" w:hAnsi="Verdana"/>
                <w:sz w:val="14"/>
                <w:szCs w:val="14"/>
                <w:lang w:val="uk-UA"/>
              </w:rPr>
              <w:t xml:space="preserve">, а також розгляд судової та досудової справи, мають відбутися в межах </w:t>
            </w:r>
            <w:r w:rsidRPr="009A1197">
              <w:rPr>
                <w:rFonts w:ascii="Verdana" w:hAnsi="Verdana"/>
                <w:sz w:val="14"/>
                <w:szCs w:val="14"/>
                <w:lang w:val="uk-UA"/>
              </w:rPr>
              <w:t>місц</w:t>
            </w:r>
            <w:r>
              <w:rPr>
                <w:rFonts w:ascii="Verdana" w:hAnsi="Verdana"/>
                <w:sz w:val="14"/>
                <w:szCs w:val="14"/>
                <w:lang w:val="uk-UA"/>
              </w:rPr>
              <w:t>я (місцях)</w:t>
            </w:r>
            <w:r w:rsidRPr="009A1197">
              <w:rPr>
                <w:rFonts w:ascii="Verdana" w:hAnsi="Verdana"/>
                <w:sz w:val="14"/>
                <w:szCs w:val="14"/>
                <w:lang w:val="uk-UA"/>
              </w:rPr>
              <w:t xml:space="preserve"> (частин</w:t>
            </w:r>
            <w:r>
              <w:rPr>
                <w:rFonts w:ascii="Verdana" w:hAnsi="Verdana"/>
                <w:sz w:val="14"/>
                <w:szCs w:val="14"/>
                <w:lang w:val="uk-UA"/>
              </w:rPr>
              <w:t>и</w:t>
            </w:r>
            <w:r w:rsidRPr="009A1197">
              <w:rPr>
                <w:rFonts w:ascii="Verdana" w:hAnsi="Verdana"/>
                <w:sz w:val="14"/>
                <w:szCs w:val="14"/>
                <w:lang w:val="uk-UA"/>
              </w:rPr>
              <w:t xml:space="preserve"> земної поверхні, яка характеризується географічно визначеними межами), що зазнач</w:t>
            </w:r>
            <w:r>
              <w:rPr>
                <w:rFonts w:ascii="Verdana" w:hAnsi="Verdana"/>
                <w:sz w:val="14"/>
                <w:szCs w:val="14"/>
                <w:lang w:val="uk-UA"/>
              </w:rPr>
              <w:t>ено(зазначені) у Базових умовах</w:t>
            </w:r>
            <w:r w:rsidRPr="009A1197">
              <w:rPr>
                <w:rFonts w:ascii="Verdana" w:hAnsi="Verdana"/>
                <w:sz w:val="14"/>
                <w:szCs w:val="14"/>
                <w:lang w:val="uk-UA"/>
              </w:rPr>
              <w:t>.</w:t>
            </w:r>
          </w:p>
        </w:tc>
        <w:tc>
          <w:tcPr>
            <w:tcW w:w="5214" w:type="dxa"/>
            <w:tcBorders>
              <w:top w:val="nil"/>
              <w:left w:val="nil"/>
              <w:bottom w:val="nil"/>
              <w:right w:val="nil"/>
            </w:tcBorders>
          </w:tcPr>
          <w:p w14:paraId="31B79FEA" w14:textId="77777777" w:rsidR="00FF6BD3" w:rsidRPr="00456B72" w:rsidRDefault="00FF6BD3" w:rsidP="00682B94">
            <w:pPr>
              <w:jc w:val="both"/>
              <w:rPr>
                <w:rFonts w:ascii="Verdana" w:hAnsi="Verdana"/>
                <w:sz w:val="14"/>
                <w:szCs w:val="14"/>
                <w:lang w:val="en-US"/>
              </w:rPr>
            </w:pPr>
            <w:r w:rsidRPr="00456B72">
              <w:rPr>
                <w:rFonts w:ascii="Verdana" w:hAnsi="Verdana" w:cs="Arial"/>
                <w:sz w:val="14"/>
                <w:szCs w:val="14"/>
                <w:lang w:val="en-US"/>
              </w:rPr>
              <w:t>M</w:t>
            </w:r>
            <w:r w:rsidRPr="009A1197">
              <w:rPr>
                <w:rFonts w:ascii="Verdana" w:hAnsi="Verdana"/>
                <w:sz w:val="14"/>
                <w:szCs w:val="14"/>
                <w:lang w:val="en-GB"/>
              </w:rPr>
              <w:t xml:space="preserve">eans </w:t>
            </w:r>
            <w:r>
              <w:rPr>
                <w:rFonts w:ascii="Verdana" w:hAnsi="Verdana"/>
                <w:sz w:val="14"/>
                <w:szCs w:val="14"/>
                <w:lang w:val="en-GB"/>
              </w:rPr>
              <w:t xml:space="preserve">insurance event </w:t>
            </w:r>
            <w:r w:rsidRPr="00456B72">
              <w:rPr>
                <w:rFonts w:ascii="Verdana" w:hAnsi="Verdana"/>
                <w:sz w:val="14"/>
                <w:szCs w:val="14"/>
                <w:lang w:val="en-US"/>
              </w:rPr>
              <w:t xml:space="preserve">occurrences as precondition of Insurers liability under this Agreement as well as judicial and prejudicial case consideration within </w:t>
            </w:r>
            <w:r w:rsidRPr="009A1197">
              <w:rPr>
                <w:rFonts w:ascii="Verdana" w:hAnsi="Verdana"/>
                <w:sz w:val="14"/>
                <w:szCs w:val="14"/>
                <w:lang w:val="en-GB"/>
              </w:rPr>
              <w:t>place (places) that is (are) specified in Basic conditions.</w:t>
            </w:r>
          </w:p>
        </w:tc>
      </w:tr>
      <w:tr w:rsidR="00FF6BD3" w:rsidRPr="009304EC" w14:paraId="3F4F064B" w14:textId="77777777" w:rsidTr="00FF6BD3">
        <w:tc>
          <w:tcPr>
            <w:tcW w:w="5404" w:type="dxa"/>
            <w:tcBorders>
              <w:top w:val="nil"/>
              <w:left w:val="nil"/>
              <w:bottom w:val="nil"/>
              <w:right w:val="nil"/>
            </w:tcBorders>
          </w:tcPr>
          <w:p w14:paraId="53A0C6D7" w14:textId="77777777" w:rsidR="00FF6BD3" w:rsidRPr="009304EC" w:rsidRDefault="00FF6BD3" w:rsidP="00682B94">
            <w:pPr>
              <w:jc w:val="both"/>
              <w:rPr>
                <w:rFonts w:ascii="Verdana" w:hAnsi="Verdana"/>
                <w:b/>
                <w:sz w:val="14"/>
                <w:szCs w:val="14"/>
                <w:lang w:val="uk-UA"/>
              </w:rPr>
            </w:pPr>
            <w:r>
              <w:rPr>
                <w:rFonts w:ascii="Verdana" w:hAnsi="Verdana"/>
                <w:b/>
                <w:sz w:val="14"/>
                <w:szCs w:val="14"/>
                <w:lang w:val="uk-UA"/>
              </w:rPr>
              <w:t>Перетворення (</w:t>
            </w:r>
            <w:r w:rsidRPr="009304EC">
              <w:rPr>
                <w:rFonts w:ascii="Verdana" w:hAnsi="Verdana"/>
                <w:b/>
                <w:sz w:val="14"/>
                <w:szCs w:val="14"/>
                <w:lang w:val="uk-UA"/>
              </w:rPr>
              <w:t>Транзакція</w:t>
            </w:r>
            <w:r>
              <w:rPr>
                <w:rFonts w:ascii="Verdana" w:hAnsi="Verdana"/>
                <w:b/>
                <w:sz w:val="14"/>
                <w:szCs w:val="14"/>
                <w:lang w:val="uk-UA"/>
              </w:rPr>
              <w:t>)</w:t>
            </w:r>
          </w:p>
        </w:tc>
        <w:tc>
          <w:tcPr>
            <w:tcW w:w="5214" w:type="dxa"/>
            <w:tcBorders>
              <w:top w:val="nil"/>
              <w:left w:val="nil"/>
              <w:bottom w:val="nil"/>
              <w:right w:val="nil"/>
            </w:tcBorders>
          </w:tcPr>
          <w:p w14:paraId="59F8F800" w14:textId="77777777" w:rsidR="00FF6BD3" w:rsidRPr="009304EC" w:rsidRDefault="00FF6BD3" w:rsidP="00682B94">
            <w:pPr>
              <w:jc w:val="both"/>
              <w:rPr>
                <w:rFonts w:ascii="Verdana" w:hAnsi="Verdana"/>
                <w:b/>
                <w:sz w:val="14"/>
                <w:szCs w:val="14"/>
                <w:lang w:val="en-GB"/>
              </w:rPr>
            </w:pPr>
            <w:r w:rsidRPr="009304EC">
              <w:rPr>
                <w:rFonts w:ascii="Verdana" w:hAnsi="Verdana"/>
                <w:b/>
                <w:sz w:val="14"/>
                <w:szCs w:val="14"/>
                <w:lang w:val="en-GB"/>
              </w:rPr>
              <w:t>Transaction</w:t>
            </w:r>
          </w:p>
        </w:tc>
      </w:tr>
      <w:tr w:rsidR="00FF6BD3" w:rsidRPr="00456B72" w14:paraId="2C3E7428" w14:textId="77777777" w:rsidTr="00FF6BD3">
        <w:tc>
          <w:tcPr>
            <w:tcW w:w="5404" w:type="dxa"/>
            <w:tcBorders>
              <w:top w:val="nil"/>
              <w:left w:val="nil"/>
              <w:bottom w:val="nil"/>
              <w:right w:val="nil"/>
            </w:tcBorders>
          </w:tcPr>
          <w:p w14:paraId="55B15378"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Транзакція - це будь-яка з наступних подій: </w:t>
            </w:r>
          </w:p>
        </w:tc>
        <w:tc>
          <w:tcPr>
            <w:tcW w:w="5214" w:type="dxa"/>
            <w:tcBorders>
              <w:top w:val="nil"/>
              <w:left w:val="nil"/>
              <w:bottom w:val="nil"/>
              <w:right w:val="nil"/>
            </w:tcBorders>
          </w:tcPr>
          <w:p w14:paraId="0EDC15D6"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Transaction means any one of the following events: </w:t>
            </w:r>
          </w:p>
        </w:tc>
      </w:tr>
      <w:tr w:rsidR="00FF6BD3" w:rsidRPr="00456B72" w14:paraId="38DB407C" w14:textId="77777777" w:rsidTr="00FF6BD3">
        <w:tc>
          <w:tcPr>
            <w:tcW w:w="5404" w:type="dxa"/>
            <w:tcBorders>
              <w:top w:val="nil"/>
              <w:left w:val="nil"/>
              <w:bottom w:val="nil"/>
              <w:right w:val="nil"/>
            </w:tcBorders>
          </w:tcPr>
          <w:p w14:paraId="72FAEBF5"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1. консолідація </w:t>
            </w:r>
            <w:r>
              <w:rPr>
                <w:rFonts w:ascii="Verdana" w:hAnsi="Verdana"/>
                <w:sz w:val="14"/>
                <w:szCs w:val="14"/>
                <w:lang w:val="uk-UA"/>
              </w:rPr>
              <w:t>Страхувальника</w:t>
            </w:r>
            <w:r w:rsidRPr="009304EC">
              <w:rPr>
                <w:rFonts w:ascii="Verdana" w:hAnsi="Verdana"/>
                <w:sz w:val="14"/>
                <w:szCs w:val="14"/>
                <w:lang w:val="uk-UA"/>
              </w:rPr>
              <w:t xml:space="preserve"> або злиття з іншою організацією таким чином, що </w:t>
            </w:r>
            <w:r>
              <w:rPr>
                <w:rFonts w:ascii="Verdana" w:hAnsi="Verdana"/>
                <w:sz w:val="14"/>
                <w:szCs w:val="14"/>
                <w:lang w:val="uk-UA"/>
              </w:rPr>
              <w:t>Страхувальник</w:t>
            </w:r>
            <w:r w:rsidRPr="009304EC">
              <w:rPr>
                <w:rFonts w:ascii="Verdana" w:hAnsi="Verdana"/>
                <w:sz w:val="14"/>
                <w:szCs w:val="14"/>
                <w:lang w:val="uk-UA"/>
              </w:rPr>
              <w:t xml:space="preserve"> не є компанією-правонаступником, або продаж усіх або практично усіх її активів будь-якій іншій фізичній чи </w:t>
            </w:r>
            <w:r w:rsidRPr="009304EC">
              <w:rPr>
                <w:rFonts w:ascii="Verdana" w:hAnsi="Verdana"/>
                <w:sz w:val="14"/>
                <w:szCs w:val="14"/>
                <w:lang w:val="uk-UA"/>
              </w:rPr>
              <w:lastRenderedPageBreak/>
              <w:t xml:space="preserve">юридичній особі або групі фізичних чи юридичних осіб, що діють спільно; або </w:t>
            </w:r>
          </w:p>
        </w:tc>
        <w:tc>
          <w:tcPr>
            <w:tcW w:w="5214" w:type="dxa"/>
            <w:tcBorders>
              <w:top w:val="nil"/>
              <w:left w:val="nil"/>
              <w:bottom w:val="nil"/>
              <w:right w:val="nil"/>
            </w:tcBorders>
          </w:tcPr>
          <w:p w14:paraId="1F3B1682"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lastRenderedPageBreak/>
              <w:t xml:space="preserve">1. the Company consolidating with or merging into another entity such that the Company is not the surviving entity, or selling all or </w:t>
            </w:r>
            <w:r w:rsidRPr="009304EC">
              <w:rPr>
                <w:rFonts w:ascii="Verdana" w:hAnsi="Verdana"/>
                <w:sz w:val="14"/>
                <w:szCs w:val="14"/>
                <w:lang w:val="en-GB"/>
              </w:rPr>
              <w:lastRenderedPageBreak/>
              <w:t xml:space="preserve">substantially all of its assets to any other person or entity or group of persons or entities acting in concert; or </w:t>
            </w:r>
          </w:p>
        </w:tc>
      </w:tr>
      <w:tr w:rsidR="00FF6BD3" w:rsidRPr="00456B72" w14:paraId="5C7070A5" w14:textId="77777777" w:rsidTr="00FF6BD3">
        <w:tc>
          <w:tcPr>
            <w:tcW w:w="5404" w:type="dxa"/>
            <w:tcBorders>
              <w:top w:val="nil"/>
              <w:left w:val="nil"/>
              <w:bottom w:val="nil"/>
              <w:right w:val="nil"/>
            </w:tcBorders>
          </w:tcPr>
          <w:p w14:paraId="4E45A4EB"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lastRenderedPageBreak/>
              <w:t>2</w:t>
            </w:r>
            <w:r w:rsidRPr="009304EC">
              <w:rPr>
                <w:rFonts w:ascii="Verdana" w:hAnsi="Verdana"/>
                <w:sz w:val="14"/>
                <w:szCs w:val="14"/>
              </w:rPr>
              <w:t>.</w:t>
            </w:r>
            <w:r w:rsidRPr="009304EC">
              <w:rPr>
                <w:rFonts w:ascii="Verdana" w:hAnsi="Verdana"/>
                <w:sz w:val="14"/>
                <w:szCs w:val="14"/>
                <w:lang w:val="uk-UA"/>
              </w:rPr>
              <w:t xml:space="preserve"> ситуація, коли будь-яка фізична або юридична особа або група фізичних або юридичних осіб, що діють спільно, набувають контролю над </w:t>
            </w:r>
            <w:r>
              <w:rPr>
                <w:rFonts w:ascii="Verdana" w:hAnsi="Verdana"/>
                <w:sz w:val="14"/>
                <w:szCs w:val="14"/>
                <w:lang w:val="uk-UA"/>
              </w:rPr>
              <w:t>Страхувальником</w:t>
            </w:r>
            <w:r w:rsidRPr="009304EC">
              <w:rPr>
                <w:rFonts w:ascii="Verdana" w:hAnsi="Verdana"/>
                <w:sz w:val="14"/>
                <w:szCs w:val="14"/>
                <w:lang w:val="uk-UA"/>
              </w:rPr>
              <w:t xml:space="preserve">; або </w:t>
            </w:r>
          </w:p>
        </w:tc>
        <w:tc>
          <w:tcPr>
            <w:tcW w:w="5214" w:type="dxa"/>
            <w:tcBorders>
              <w:top w:val="nil"/>
              <w:left w:val="nil"/>
              <w:bottom w:val="nil"/>
              <w:right w:val="nil"/>
            </w:tcBorders>
          </w:tcPr>
          <w:p w14:paraId="60D4BD56"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2. any person or entity or group of persons or entities acting in concert acquiring Control of the company; or </w:t>
            </w:r>
          </w:p>
        </w:tc>
      </w:tr>
      <w:tr w:rsidR="00FF6BD3" w:rsidRPr="00456B72" w14:paraId="6476CE99" w14:textId="77777777" w:rsidTr="00FF6BD3">
        <w:tc>
          <w:tcPr>
            <w:tcW w:w="5404" w:type="dxa"/>
            <w:tcBorders>
              <w:top w:val="nil"/>
              <w:left w:val="nil"/>
              <w:bottom w:val="nil"/>
              <w:right w:val="nil"/>
            </w:tcBorders>
          </w:tcPr>
          <w:p w14:paraId="609E5310"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2.2. початок процедури банкрутства, ліквідації, призначення конкурсного керуючого, адміністративного керуючого, ліквідатора або адміністратора для </w:t>
            </w:r>
            <w:r>
              <w:rPr>
                <w:rFonts w:ascii="Verdana" w:hAnsi="Verdana"/>
                <w:sz w:val="14"/>
                <w:szCs w:val="14"/>
                <w:lang w:val="uk-UA"/>
              </w:rPr>
              <w:t>Страхувальника</w:t>
            </w:r>
            <w:r w:rsidRPr="009304EC">
              <w:rPr>
                <w:rFonts w:ascii="Verdana" w:hAnsi="Verdana"/>
                <w:sz w:val="14"/>
                <w:szCs w:val="14"/>
                <w:lang w:val="uk-UA"/>
              </w:rPr>
              <w:t xml:space="preserve">. </w:t>
            </w:r>
          </w:p>
        </w:tc>
        <w:tc>
          <w:tcPr>
            <w:tcW w:w="5214" w:type="dxa"/>
            <w:tcBorders>
              <w:top w:val="nil"/>
              <w:left w:val="nil"/>
              <w:bottom w:val="nil"/>
              <w:right w:val="nil"/>
            </w:tcBorders>
          </w:tcPr>
          <w:p w14:paraId="34E586F2"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2.2. commencement of the bankruptcy proceeding, or winding up of, or the appointment of a receiver, administrative receiver, liquidator or administrator to the company. </w:t>
            </w:r>
          </w:p>
        </w:tc>
      </w:tr>
      <w:tr w:rsidR="00FF6BD3" w:rsidRPr="009304EC" w14:paraId="1514E614" w14:textId="77777777" w:rsidTr="00FF6BD3">
        <w:tc>
          <w:tcPr>
            <w:tcW w:w="5404" w:type="dxa"/>
            <w:tcBorders>
              <w:top w:val="nil"/>
              <w:left w:val="nil"/>
              <w:bottom w:val="nil"/>
              <w:right w:val="nil"/>
            </w:tcBorders>
          </w:tcPr>
          <w:p w14:paraId="3CE0B7DF" w14:textId="77777777" w:rsidR="00FF6BD3" w:rsidRPr="009304EC" w:rsidRDefault="00FF6BD3" w:rsidP="00682B94">
            <w:pPr>
              <w:jc w:val="both"/>
              <w:rPr>
                <w:rFonts w:ascii="Verdana" w:hAnsi="Verdana"/>
                <w:b/>
                <w:sz w:val="14"/>
                <w:szCs w:val="14"/>
                <w:lang w:val="uk-UA"/>
              </w:rPr>
            </w:pPr>
            <w:r w:rsidRPr="004077F2">
              <w:rPr>
                <w:rFonts w:ascii="Verdana" w:hAnsi="Verdana" w:cs="Arial"/>
                <w:b/>
                <w:sz w:val="14"/>
                <w:szCs w:val="14"/>
                <w:lang w:val="uk-UA"/>
              </w:rPr>
              <w:t>Невірна професійна дія</w:t>
            </w:r>
          </w:p>
        </w:tc>
        <w:tc>
          <w:tcPr>
            <w:tcW w:w="5214" w:type="dxa"/>
            <w:tcBorders>
              <w:top w:val="nil"/>
              <w:left w:val="nil"/>
              <w:bottom w:val="nil"/>
              <w:right w:val="nil"/>
            </w:tcBorders>
          </w:tcPr>
          <w:p w14:paraId="13FABC42" w14:textId="77777777" w:rsidR="00FF6BD3" w:rsidRPr="009304EC" w:rsidRDefault="00FF6BD3" w:rsidP="00682B94">
            <w:pPr>
              <w:jc w:val="both"/>
              <w:rPr>
                <w:rFonts w:ascii="Verdana" w:hAnsi="Verdana"/>
                <w:b/>
                <w:sz w:val="14"/>
                <w:szCs w:val="14"/>
                <w:lang w:val="en-GB"/>
              </w:rPr>
            </w:pPr>
            <w:r w:rsidRPr="009304EC">
              <w:rPr>
                <w:rFonts w:ascii="Verdana" w:hAnsi="Verdana"/>
                <w:b/>
                <w:sz w:val="14"/>
                <w:szCs w:val="14"/>
                <w:lang w:val="en-GB"/>
              </w:rPr>
              <w:t>Wrongful act</w:t>
            </w:r>
          </w:p>
        </w:tc>
      </w:tr>
      <w:tr w:rsidR="00FF6BD3" w:rsidRPr="00456B72" w14:paraId="6D5343F6" w14:textId="77777777" w:rsidTr="00FF6BD3">
        <w:tc>
          <w:tcPr>
            <w:tcW w:w="5404" w:type="dxa"/>
            <w:tcBorders>
              <w:top w:val="nil"/>
              <w:left w:val="nil"/>
              <w:bottom w:val="nil"/>
              <w:right w:val="nil"/>
            </w:tcBorders>
          </w:tcPr>
          <w:p w14:paraId="5DCB4649" w14:textId="77777777" w:rsidR="00FF6BD3" w:rsidRPr="009304EC" w:rsidRDefault="00FF6BD3" w:rsidP="00682B94">
            <w:pPr>
              <w:jc w:val="both"/>
              <w:rPr>
                <w:rFonts w:ascii="Verdana" w:hAnsi="Verdana"/>
                <w:sz w:val="14"/>
                <w:szCs w:val="14"/>
                <w:lang w:val="uk-UA"/>
              </w:rPr>
            </w:pPr>
            <w:r w:rsidRPr="00267743">
              <w:rPr>
                <w:rFonts w:ascii="Verdana" w:hAnsi="Verdana" w:cs="Arial"/>
                <w:sz w:val="14"/>
                <w:szCs w:val="14"/>
                <w:lang w:val="uk-UA"/>
              </w:rPr>
              <w:t>Невірні професійні дії</w:t>
            </w:r>
            <w:r w:rsidRPr="004077F2">
              <w:rPr>
                <w:rFonts w:ascii="Verdana" w:hAnsi="Verdana" w:cs="Arial"/>
                <w:sz w:val="14"/>
                <w:szCs w:val="14"/>
                <w:lang w:val="uk-UA"/>
              </w:rPr>
              <w:t xml:space="preserve"> </w:t>
            </w:r>
            <w:r w:rsidRPr="009304EC">
              <w:rPr>
                <w:rFonts w:ascii="Verdana" w:hAnsi="Verdana"/>
                <w:sz w:val="14"/>
                <w:szCs w:val="14"/>
                <w:lang w:val="uk-UA"/>
              </w:rPr>
              <w:t xml:space="preserve">- будь-які дійсні або приписувані </w:t>
            </w:r>
            <w:r>
              <w:rPr>
                <w:rFonts w:ascii="Verdana" w:hAnsi="Verdana"/>
                <w:sz w:val="14"/>
                <w:szCs w:val="14"/>
                <w:lang w:val="uk-UA"/>
              </w:rPr>
              <w:t>н</w:t>
            </w:r>
            <w:r w:rsidRPr="00267743">
              <w:rPr>
                <w:rFonts w:ascii="Verdana" w:hAnsi="Verdana" w:cs="Arial"/>
                <w:sz w:val="14"/>
                <w:szCs w:val="14"/>
                <w:lang w:val="uk-UA"/>
              </w:rPr>
              <w:t>евірн</w:t>
            </w:r>
            <w:r>
              <w:rPr>
                <w:rFonts w:ascii="Verdana" w:hAnsi="Verdana" w:cs="Arial"/>
                <w:sz w:val="14"/>
                <w:szCs w:val="14"/>
                <w:lang w:val="uk-UA"/>
              </w:rPr>
              <w:t>і</w:t>
            </w:r>
            <w:r w:rsidRPr="00267743">
              <w:rPr>
                <w:rFonts w:ascii="Verdana" w:hAnsi="Verdana" w:cs="Arial"/>
                <w:sz w:val="14"/>
                <w:szCs w:val="14"/>
                <w:lang w:val="uk-UA"/>
              </w:rPr>
              <w:t xml:space="preserve"> професійн</w:t>
            </w:r>
            <w:r>
              <w:rPr>
                <w:rFonts w:ascii="Verdana" w:hAnsi="Verdana" w:cs="Arial"/>
                <w:sz w:val="14"/>
                <w:szCs w:val="14"/>
                <w:lang w:val="uk-UA"/>
              </w:rPr>
              <w:t>і</w:t>
            </w:r>
            <w:r w:rsidRPr="009304EC">
              <w:rPr>
                <w:rFonts w:ascii="Verdana" w:hAnsi="Verdana"/>
                <w:sz w:val="14"/>
                <w:szCs w:val="14"/>
                <w:lang w:val="uk-UA"/>
              </w:rPr>
              <w:t xml:space="preserve"> дії або бездіяльність, вчинені Застрахованою особою виключно в ролі Застрахованої особи, в тому числі:</w:t>
            </w:r>
          </w:p>
        </w:tc>
        <w:tc>
          <w:tcPr>
            <w:tcW w:w="5214" w:type="dxa"/>
            <w:tcBorders>
              <w:top w:val="nil"/>
              <w:left w:val="nil"/>
              <w:bottom w:val="nil"/>
              <w:right w:val="nil"/>
            </w:tcBorders>
          </w:tcPr>
          <w:p w14:paraId="5A544120"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Wrongful act means any actual or alleged wrongful act or omission committed by the insured person solely in his capacity as an insured person including any:</w:t>
            </w:r>
          </w:p>
        </w:tc>
      </w:tr>
      <w:tr w:rsidR="00FF6BD3" w:rsidRPr="009304EC" w14:paraId="22CB83B9" w14:textId="77777777" w:rsidTr="00FF6BD3">
        <w:tc>
          <w:tcPr>
            <w:tcW w:w="5404" w:type="dxa"/>
            <w:tcBorders>
              <w:top w:val="nil"/>
              <w:left w:val="nil"/>
              <w:bottom w:val="nil"/>
              <w:right w:val="nil"/>
            </w:tcBorders>
          </w:tcPr>
          <w:p w14:paraId="2E631E51"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а) спотворення інформації;</w:t>
            </w:r>
          </w:p>
        </w:tc>
        <w:tc>
          <w:tcPr>
            <w:tcW w:w="5214" w:type="dxa"/>
            <w:tcBorders>
              <w:top w:val="nil"/>
              <w:left w:val="nil"/>
              <w:bottom w:val="nil"/>
              <w:right w:val="nil"/>
            </w:tcBorders>
          </w:tcPr>
          <w:p w14:paraId="2B8EDD46"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a) misstatement;</w:t>
            </w:r>
          </w:p>
        </w:tc>
      </w:tr>
      <w:tr w:rsidR="00FF6BD3" w:rsidRPr="009304EC" w14:paraId="05A8E7B3" w14:textId="77777777" w:rsidTr="00FF6BD3">
        <w:tc>
          <w:tcPr>
            <w:tcW w:w="5404" w:type="dxa"/>
            <w:tcBorders>
              <w:top w:val="nil"/>
              <w:left w:val="nil"/>
              <w:bottom w:val="nil"/>
              <w:right w:val="nil"/>
            </w:tcBorders>
          </w:tcPr>
          <w:p w14:paraId="74891A02"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b) введення в оману;</w:t>
            </w:r>
          </w:p>
        </w:tc>
        <w:tc>
          <w:tcPr>
            <w:tcW w:w="5214" w:type="dxa"/>
            <w:tcBorders>
              <w:top w:val="nil"/>
              <w:left w:val="nil"/>
              <w:bottom w:val="nil"/>
              <w:right w:val="nil"/>
            </w:tcBorders>
          </w:tcPr>
          <w:p w14:paraId="4AB7BBB5"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b) misrepresentation;</w:t>
            </w:r>
          </w:p>
        </w:tc>
      </w:tr>
      <w:tr w:rsidR="00FF6BD3" w:rsidRPr="009304EC" w14:paraId="15E4C423" w14:textId="77777777" w:rsidTr="00FF6BD3">
        <w:tc>
          <w:tcPr>
            <w:tcW w:w="5404" w:type="dxa"/>
            <w:tcBorders>
              <w:top w:val="nil"/>
              <w:left w:val="nil"/>
              <w:bottom w:val="nil"/>
              <w:right w:val="nil"/>
            </w:tcBorders>
          </w:tcPr>
          <w:p w14:paraId="3BCD6271"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c) зловживання довірою;</w:t>
            </w:r>
          </w:p>
        </w:tc>
        <w:tc>
          <w:tcPr>
            <w:tcW w:w="5214" w:type="dxa"/>
            <w:tcBorders>
              <w:top w:val="nil"/>
              <w:left w:val="nil"/>
              <w:bottom w:val="nil"/>
              <w:right w:val="nil"/>
            </w:tcBorders>
          </w:tcPr>
          <w:p w14:paraId="51466D87"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c) breach of trust;</w:t>
            </w:r>
          </w:p>
        </w:tc>
      </w:tr>
      <w:tr w:rsidR="00FF6BD3" w:rsidRPr="009304EC" w14:paraId="284C3D3D" w14:textId="77777777" w:rsidTr="00FF6BD3">
        <w:tc>
          <w:tcPr>
            <w:tcW w:w="5404" w:type="dxa"/>
            <w:tcBorders>
              <w:top w:val="nil"/>
              <w:left w:val="nil"/>
              <w:bottom w:val="nil"/>
              <w:right w:val="nil"/>
            </w:tcBorders>
          </w:tcPr>
          <w:p w14:paraId="0445425E"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d) порушення обов'язків;</w:t>
            </w:r>
          </w:p>
        </w:tc>
        <w:tc>
          <w:tcPr>
            <w:tcW w:w="5214" w:type="dxa"/>
            <w:tcBorders>
              <w:top w:val="nil"/>
              <w:left w:val="nil"/>
              <w:bottom w:val="nil"/>
              <w:right w:val="nil"/>
            </w:tcBorders>
          </w:tcPr>
          <w:p w14:paraId="700FC6D8"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d) breach of duty;</w:t>
            </w:r>
          </w:p>
        </w:tc>
      </w:tr>
      <w:tr w:rsidR="00FF6BD3" w:rsidRPr="00456B72" w14:paraId="4432FB15" w14:textId="77777777" w:rsidTr="00FF6BD3">
        <w:tc>
          <w:tcPr>
            <w:tcW w:w="5404" w:type="dxa"/>
            <w:tcBorders>
              <w:top w:val="nil"/>
              <w:left w:val="nil"/>
              <w:bottom w:val="nil"/>
              <w:right w:val="nil"/>
            </w:tcBorders>
          </w:tcPr>
          <w:p w14:paraId="0FD60EE0"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е) порушення повноважень;</w:t>
            </w:r>
          </w:p>
        </w:tc>
        <w:tc>
          <w:tcPr>
            <w:tcW w:w="5214" w:type="dxa"/>
            <w:tcBorders>
              <w:top w:val="nil"/>
              <w:left w:val="nil"/>
              <w:bottom w:val="nil"/>
              <w:right w:val="nil"/>
            </w:tcBorders>
          </w:tcPr>
          <w:p w14:paraId="22056651"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e) breach of warranty of authority;</w:t>
            </w:r>
          </w:p>
        </w:tc>
      </w:tr>
      <w:tr w:rsidR="00FF6BD3" w:rsidRPr="00456B72" w14:paraId="3CA1E835" w14:textId="77777777" w:rsidTr="00FF6BD3">
        <w:tc>
          <w:tcPr>
            <w:tcW w:w="5404" w:type="dxa"/>
            <w:tcBorders>
              <w:top w:val="nil"/>
              <w:left w:val="nil"/>
              <w:bottom w:val="nil"/>
              <w:right w:val="nil"/>
            </w:tcBorders>
          </w:tcPr>
          <w:p w14:paraId="72D71D4E"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f) порушення прав захисту людської гідності і громадянської честі та наклеп; або</w:t>
            </w:r>
          </w:p>
        </w:tc>
        <w:tc>
          <w:tcPr>
            <w:tcW w:w="5214" w:type="dxa"/>
            <w:tcBorders>
              <w:top w:val="nil"/>
              <w:left w:val="nil"/>
              <w:bottom w:val="nil"/>
              <w:right w:val="nil"/>
            </w:tcBorders>
          </w:tcPr>
          <w:p w14:paraId="418C40E2"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f) breach of rights of protection of human dignity and civil honour and slender; or</w:t>
            </w:r>
          </w:p>
        </w:tc>
      </w:tr>
      <w:tr w:rsidR="00FF6BD3" w:rsidRPr="009304EC" w14:paraId="021490BB" w14:textId="77777777" w:rsidTr="00FF6BD3">
        <w:tc>
          <w:tcPr>
            <w:tcW w:w="5404" w:type="dxa"/>
            <w:tcBorders>
              <w:top w:val="nil"/>
              <w:left w:val="nil"/>
              <w:bottom w:val="nil"/>
              <w:right w:val="nil"/>
            </w:tcBorders>
          </w:tcPr>
          <w:p w14:paraId="2A560562"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g) порушення трудового законодавства.</w:t>
            </w:r>
          </w:p>
        </w:tc>
        <w:tc>
          <w:tcPr>
            <w:tcW w:w="5214" w:type="dxa"/>
            <w:tcBorders>
              <w:top w:val="nil"/>
              <w:left w:val="nil"/>
              <w:bottom w:val="nil"/>
              <w:right w:val="nil"/>
            </w:tcBorders>
          </w:tcPr>
          <w:p w14:paraId="4119490F"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g) employment practice violation.</w:t>
            </w:r>
          </w:p>
        </w:tc>
      </w:tr>
      <w:tr w:rsidR="00FF6BD3" w:rsidRPr="009304EC" w14:paraId="1647855A" w14:textId="77777777" w:rsidTr="00FF6BD3">
        <w:tc>
          <w:tcPr>
            <w:tcW w:w="5404" w:type="dxa"/>
            <w:tcBorders>
              <w:top w:val="nil"/>
              <w:left w:val="nil"/>
              <w:bottom w:val="nil"/>
              <w:right w:val="nil"/>
            </w:tcBorders>
          </w:tcPr>
          <w:p w14:paraId="6A0105F6"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lang w:val="uk-UA"/>
              </w:rPr>
              <w:t xml:space="preserve">Дата безперервного покриття </w:t>
            </w:r>
          </w:p>
        </w:tc>
        <w:tc>
          <w:tcPr>
            <w:tcW w:w="5214" w:type="dxa"/>
            <w:tcBorders>
              <w:top w:val="nil"/>
              <w:left w:val="nil"/>
              <w:bottom w:val="nil"/>
              <w:right w:val="nil"/>
            </w:tcBorders>
          </w:tcPr>
          <w:p w14:paraId="444E98C5" w14:textId="77777777" w:rsidR="00FF6BD3" w:rsidRPr="009304EC" w:rsidRDefault="00FF6BD3" w:rsidP="00682B94">
            <w:pPr>
              <w:jc w:val="both"/>
              <w:rPr>
                <w:rFonts w:ascii="Verdana" w:hAnsi="Verdana"/>
                <w:b/>
                <w:sz w:val="14"/>
                <w:szCs w:val="14"/>
                <w:lang w:val="en-GB"/>
              </w:rPr>
            </w:pPr>
            <w:r w:rsidRPr="009304EC">
              <w:rPr>
                <w:rFonts w:ascii="Verdana" w:hAnsi="Verdana"/>
                <w:b/>
                <w:sz w:val="14"/>
                <w:szCs w:val="14"/>
                <w:lang w:val="en-GB"/>
              </w:rPr>
              <w:t>Continuous cover date</w:t>
            </w:r>
          </w:p>
        </w:tc>
      </w:tr>
      <w:tr w:rsidR="00FF6BD3" w:rsidRPr="00456B72" w14:paraId="43BCEFC4" w14:textId="77777777" w:rsidTr="00FF6BD3">
        <w:tc>
          <w:tcPr>
            <w:tcW w:w="5404" w:type="dxa"/>
            <w:tcBorders>
              <w:top w:val="nil"/>
              <w:left w:val="nil"/>
              <w:bottom w:val="nil"/>
              <w:right w:val="nil"/>
            </w:tcBorders>
          </w:tcPr>
          <w:p w14:paraId="50D3819F"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Дата безперервного покриття - дата, зазначена як відповідна в </w:t>
            </w:r>
            <w:r>
              <w:rPr>
                <w:rFonts w:ascii="Verdana" w:hAnsi="Verdana"/>
                <w:sz w:val="14"/>
                <w:szCs w:val="14"/>
                <w:lang w:val="uk-UA"/>
              </w:rPr>
              <w:t>Договорі</w:t>
            </w:r>
            <w:r w:rsidRPr="009304EC">
              <w:rPr>
                <w:rFonts w:ascii="Verdana" w:hAnsi="Verdana"/>
                <w:sz w:val="14"/>
                <w:szCs w:val="14"/>
                <w:lang w:val="uk-UA"/>
              </w:rPr>
              <w:t xml:space="preserve">. </w:t>
            </w:r>
          </w:p>
        </w:tc>
        <w:tc>
          <w:tcPr>
            <w:tcW w:w="5214" w:type="dxa"/>
            <w:tcBorders>
              <w:top w:val="nil"/>
              <w:left w:val="nil"/>
              <w:bottom w:val="nil"/>
              <w:right w:val="nil"/>
            </w:tcBorders>
          </w:tcPr>
          <w:p w14:paraId="5D2085E1"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Continuous cover date means the date stated as such in the </w:t>
            </w:r>
            <w:r>
              <w:rPr>
                <w:rFonts w:ascii="Verdana" w:hAnsi="Verdana"/>
                <w:sz w:val="14"/>
                <w:szCs w:val="14"/>
                <w:lang w:val="en-GB"/>
              </w:rPr>
              <w:t>Agreement</w:t>
            </w:r>
            <w:r w:rsidRPr="009304EC">
              <w:rPr>
                <w:rFonts w:ascii="Verdana" w:hAnsi="Verdana"/>
                <w:sz w:val="14"/>
                <w:szCs w:val="14"/>
                <w:lang w:val="en-GB"/>
              </w:rPr>
              <w:t xml:space="preserve">. </w:t>
            </w:r>
          </w:p>
        </w:tc>
      </w:tr>
      <w:tr w:rsidR="00FF6BD3" w:rsidRPr="009304EC" w14:paraId="2E546C2E" w14:textId="77777777" w:rsidTr="00FF6BD3">
        <w:tc>
          <w:tcPr>
            <w:tcW w:w="5404" w:type="dxa"/>
            <w:tcBorders>
              <w:top w:val="nil"/>
              <w:left w:val="nil"/>
              <w:bottom w:val="nil"/>
              <w:right w:val="nil"/>
            </w:tcBorders>
          </w:tcPr>
          <w:p w14:paraId="424702AD"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lang w:val="uk-UA"/>
              </w:rPr>
              <w:t>Ліміт відшкодування</w:t>
            </w:r>
          </w:p>
        </w:tc>
        <w:tc>
          <w:tcPr>
            <w:tcW w:w="5214" w:type="dxa"/>
            <w:tcBorders>
              <w:top w:val="nil"/>
              <w:left w:val="nil"/>
              <w:bottom w:val="nil"/>
              <w:right w:val="nil"/>
            </w:tcBorders>
          </w:tcPr>
          <w:p w14:paraId="393E83D6" w14:textId="77777777" w:rsidR="00FF6BD3" w:rsidRPr="009304EC" w:rsidRDefault="00FF6BD3" w:rsidP="00682B94">
            <w:pPr>
              <w:jc w:val="both"/>
              <w:rPr>
                <w:rFonts w:ascii="Verdana" w:hAnsi="Verdana"/>
                <w:b/>
                <w:sz w:val="14"/>
                <w:szCs w:val="14"/>
                <w:lang w:val="en-GB"/>
              </w:rPr>
            </w:pPr>
            <w:r w:rsidRPr="009304EC">
              <w:rPr>
                <w:rFonts w:ascii="Verdana" w:hAnsi="Verdana"/>
                <w:b/>
                <w:sz w:val="14"/>
                <w:szCs w:val="14"/>
                <w:lang w:val="en-GB"/>
              </w:rPr>
              <w:t>Limit of indemnity</w:t>
            </w:r>
          </w:p>
        </w:tc>
      </w:tr>
      <w:tr w:rsidR="00FF6BD3" w:rsidRPr="00456B72" w14:paraId="06858409" w14:textId="77777777" w:rsidTr="00FF6BD3">
        <w:tc>
          <w:tcPr>
            <w:tcW w:w="5404" w:type="dxa"/>
            <w:tcBorders>
              <w:top w:val="nil"/>
              <w:left w:val="nil"/>
              <w:bottom w:val="nil"/>
              <w:right w:val="nil"/>
            </w:tcBorders>
          </w:tcPr>
          <w:p w14:paraId="77C6E677"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1. Сума, зазначена в таблиці як ліміт відшкодування є максимальною сумою виплати Страховиком за цим </w:t>
            </w:r>
            <w:r>
              <w:rPr>
                <w:rFonts w:ascii="Verdana" w:hAnsi="Verdana"/>
                <w:sz w:val="14"/>
                <w:szCs w:val="14"/>
                <w:lang w:val="uk-UA"/>
              </w:rPr>
              <w:t>Договором</w:t>
            </w:r>
            <w:r w:rsidRPr="009304EC">
              <w:rPr>
                <w:rFonts w:ascii="Verdana" w:hAnsi="Verdana"/>
                <w:sz w:val="14"/>
                <w:szCs w:val="14"/>
                <w:lang w:val="uk-UA"/>
              </w:rPr>
              <w:t xml:space="preserve"> по відношенню до будь-якої однієї </w:t>
            </w:r>
            <w:r>
              <w:rPr>
                <w:rFonts w:ascii="Verdana" w:hAnsi="Verdana"/>
                <w:sz w:val="14"/>
                <w:szCs w:val="14"/>
                <w:lang w:val="uk-UA"/>
              </w:rPr>
              <w:t>П</w:t>
            </w:r>
            <w:r w:rsidRPr="009304EC">
              <w:rPr>
                <w:rFonts w:ascii="Verdana" w:hAnsi="Verdana"/>
                <w:sz w:val="14"/>
                <w:szCs w:val="14"/>
                <w:lang w:val="uk-UA"/>
              </w:rPr>
              <w:t>ретензії і агрегатно, протягом періоду страхування, незалежно від кількості:</w:t>
            </w:r>
          </w:p>
        </w:tc>
        <w:tc>
          <w:tcPr>
            <w:tcW w:w="5214" w:type="dxa"/>
            <w:tcBorders>
              <w:top w:val="nil"/>
              <w:left w:val="nil"/>
              <w:bottom w:val="nil"/>
              <w:right w:val="nil"/>
            </w:tcBorders>
          </w:tcPr>
          <w:p w14:paraId="2484678E"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1. The amount stated in the schedule as the limit of indemnity is the maximum payable by the insurer under the </w:t>
            </w:r>
            <w:r>
              <w:rPr>
                <w:rFonts w:ascii="Verdana" w:hAnsi="Verdana"/>
                <w:sz w:val="14"/>
                <w:szCs w:val="14"/>
                <w:lang w:val="en-GB"/>
              </w:rPr>
              <w:t>Agreement</w:t>
            </w:r>
            <w:r w:rsidRPr="009304EC">
              <w:rPr>
                <w:rFonts w:ascii="Verdana" w:hAnsi="Verdana"/>
                <w:sz w:val="14"/>
                <w:szCs w:val="14"/>
                <w:lang w:val="en-GB"/>
              </w:rPr>
              <w:t xml:space="preserve"> in respect of any one claim and in the aggregate during the period of insurance irrespective of the number of:</w:t>
            </w:r>
          </w:p>
        </w:tc>
      </w:tr>
      <w:tr w:rsidR="00FF6BD3" w:rsidRPr="009304EC" w14:paraId="34F20B05" w14:textId="77777777" w:rsidTr="00FF6BD3">
        <w:tc>
          <w:tcPr>
            <w:tcW w:w="5404" w:type="dxa"/>
            <w:tcBorders>
              <w:top w:val="nil"/>
              <w:left w:val="nil"/>
              <w:bottom w:val="nil"/>
              <w:right w:val="nil"/>
            </w:tcBorders>
          </w:tcPr>
          <w:p w14:paraId="4B2711C1"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а) заявлених </w:t>
            </w:r>
            <w:r>
              <w:rPr>
                <w:rFonts w:ascii="Verdana" w:hAnsi="Verdana"/>
                <w:sz w:val="14"/>
                <w:szCs w:val="14"/>
                <w:lang w:val="uk-UA"/>
              </w:rPr>
              <w:t>П</w:t>
            </w:r>
            <w:r w:rsidRPr="009304EC">
              <w:rPr>
                <w:rFonts w:ascii="Verdana" w:hAnsi="Verdana"/>
                <w:sz w:val="14"/>
                <w:szCs w:val="14"/>
                <w:lang w:val="uk-UA"/>
              </w:rPr>
              <w:t xml:space="preserve">ретензій, або </w:t>
            </w:r>
          </w:p>
        </w:tc>
        <w:tc>
          <w:tcPr>
            <w:tcW w:w="5214" w:type="dxa"/>
            <w:tcBorders>
              <w:top w:val="nil"/>
              <w:left w:val="nil"/>
              <w:bottom w:val="nil"/>
              <w:right w:val="nil"/>
            </w:tcBorders>
          </w:tcPr>
          <w:p w14:paraId="34E0F3B4"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a) claims made, or </w:t>
            </w:r>
          </w:p>
        </w:tc>
      </w:tr>
      <w:tr w:rsidR="00FF6BD3" w:rsidRPr="00456B72" w14:paraId="48833D97" w14:textId="77777777" w:rsidTr="00FF6BD3">
        <w:tc>
          <w:tcPr>
            <w:tcW w:w="5404" w:type="dxa"/>
            <w:tcBorders>
              <w:top w:val="nil"/>
              <w:left w:val="nil"/>
              <w:bottom w:val="nil"/>
              <w:right w:val="nil"/>
            </w:tcBorders>
          </w:tcPr>
          <w:p w14:paraId="449D955C"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b) Застрахованих осіб, що мають право на відшкодування, або</w:t>
            </w:r>
          </w:p>
        </w:tc>
        <w:tc>
          <w:tcPr>
            <w:tcW w:w="5214" w:type="dxa"/>
            <w:tcBorders>
              <w:top w:val="nil"/>
              <w:left w:val="nil"/>
              <w:bottom w:val="nil"/>
              <w:right w:val="nil"/>
            </w:tcBorders>
          </w:tcPr>
          <w:p w14:paraId="6C77BC64"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b) insureds entitled to indemnity, or</w:t>
            </w:r>
          </w:p>
        </w:tc>
      </w:tr>
      <w:tr w:rsidR="00FF6BD3" w:rsidRPr="009304EC" w14:paraId="0640928C" w14:textId="77777777" w:rsidTr="00FF6BD3">
        <w:tc>
          <w:tcPr>
            <w:tcW w:w="5404" w:type="dxa"/>
            <w:tcBorders>
              <w:top w:val="nil"/>
              <w:left w:val="nil"/>
              <w:bottom w:val="nil"/>
              <w:right w:val="nil"/>
            </w:tcBorders>
          </w:tcPr>
          <w:p w14:paraId="6DDEAE08"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с) </w:t>
            </w:r>
            <w:r>
              <w:rPr>
                <w:rFonts w:ascii="Verdana" w:hAnsi="Verdana" w:cs="Arial"/>
                <w:sz w:val="14"/>
                <w:szCs w:val="14"/>
                <w:lang w:val="uk-UA"/>
              </w:rPr>
              <w:t>Н</w:t>
            </w:r>
            <w:r w:rsidRPr="00267743">
              <w:rPr>
                <w:rFonts w:ascii="Verdana" w:hAnsi="Verdana" w:cs="Arial"/>
                <w:sz w:val="14"/>
                <w:szCs w:val="14"/>
                <w:lang w:val="uk-UA"/>
              </w:rPr>
              <w:t>евірн</w:t>
            </w:r>
            <w:r>
              <w:rPr>
                <w:rFonts w:ascii="Verdana" w:hAnsi="Verdana" w:cs="Arial"/>
                <w:sz w:val="14"/>
                <w:szCs w:val="14"/>
                <w:lang w:val="uk-UA"/>
              </w:rPr>
              <w:t>их</w:t>
            </w:r>
            <w:r w:rsidRPr="00267743">
              <w:rPr>
                <w:rFonts w:ascii="Verdana" w:hAnsi="Verdana" w:cs="Arial"/>
                <w:sz w:val="14"/>
                <w:szCs w:val="14"/>
                <w:lang w:val="uk-UA"/>
              </w:rPr>
              <w:t xml:space="preserve"> професійн</w:t>
            </w:r>
            <w:r>
              <w:rPr>
                <w:rFonts w:ascii="Verdana" w:hAnsi="Verdana" w:cs="Arial"/>
                <w:sz w:val="14"/>
                <w:szCs w:val="14"/>
                <w:lang w:val="uk-UA"/>
              </w:rPr>
              <w:t xml:space="preserve">их </w:t>
            </w:r>
            <w:r w:rsidRPr="009304EC">
              <w:rPr>
                <w:rFonts w:ascii="Verdana" w:hAnsi="Verdana"/>
                <w:sz w:val="14"/>
                <w:szCs w:val="14"/>
                <w:lang w:val="uk-UA"/>
              </w:rPr>
              <w:t>дій, або</w:t>
            </w:r>
          </w:p>
        </w:tc>
        <w:tc>
          <w:tcPr>
            <w:tcW w:w="5214" w:type="dxa"/>
            <w:tcBorders>
              <w:top w:val="nil"/>
              <w:left w:val="nil"/>
              <w:bottom w:val="nil"/>
              <w:right w:val="nil"/>
            </w:tcBorders>
          </w:tcPr>
          <w:p w14:paraId="12C7637E"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c) wrongful acts, or</w:t>
            </w:r>
          </w:p>
        </w:tc>
      </w:tr>
      <w:tr w:rsidR="00FF6BD3" w:rsidRPr="00456B72" w14:paraId="10CC49F6" w14:textId="77777777" w:rsidTr="00FF6BD3">
        <w:tc>
          <w:tcPr>
            <w:tcW w:w="5404" w:type="dxa"/>
            <w:tcBorders>
              <w:top w:val="nil"/>
              <w:left w:val="nil"/>
              <w:bottom w:val="nil"/>
              <w:right w:val="nil"/>
            </w:tcBorders>
          </w:tcPr>
          <w:p w14:paraId="7642BA0E"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d) розділів про страхування або покриття в рамках цих розділів, за якими </w:t>
            </w:r>
            <w:r>
              <w:rPr>
                <w:rFonts w:ascii="Verdana" w:hAnsi="Verdana"/>
                <w:sz w:val="14"/>
                <w:szCs w:val="14"/>
                <w:lang w:val="uk-UA"/>
              </w:rPr>
              <w:t>П</w:t>
            </w:r>
            <w:r w:rsidRPr="009304EC">
              <w:rPr>
                <w:rFonts w:ascii="Verdana" w:hAnsi="Verdana"/>
                <w:sz w:val="14"/>
                <w:szCs w:val="14"/>
                <w:lang w:val="uk-UA"/>
              </w:rPr>
              <w:t xml:space="preserve">ретензії заявлені відповідно до цього </w:t>
            </w:r>
            <w:r>
              <w:rPr>
                <w:rFonts w:ascii="Verdana" w:hAnsi="Verdana"/>
                <w:sz w:val="14"/>
                <w:szCs w:val="14"/>
                <w:lang w:val="uk-UA"/>
              </w:rPr>
              <w:t>Договору</w:t>
            </w:r>
            <w:r w:rsidRPr="009304EC">
              <w:rPr>
                <w:rFonts w:ascii="Verdana" w:hAnsi="Verdana"/>
                <w:sz w:val="14"/>
                <w:szCs w:val="14"/>
                <w:lang w:val="uk-UA"/>
              </w:rPr>
              <w:t>.</w:t>
            </w:r>
          </w:p>
        </w:tc>
        <w:tc>
          <w:tcPr>
            <w:tcW w:w="5214" w:type="dxa"/>
            <w:tcBorders>
              <w:top w:val="nil"/>
              <w:left w:val="nil"/>
              <w:bottom w:val="nil"/>
              <w:right w:val="nil"/>
            </w:tcBorders>
          </w:tcPr>
          <w:p w14:paraId="78E8A9F0"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d) insured sections or covers within the insured sections under which claims are made under this </w:t>
            </w:r>
            <w:r>
              <w:rPr>
                <w:rFonts w:ascii="Verdana" w:hAnsi="Verdana"/>
                <w:sz w:val="14"/>
                <w:szCs w:val="14"/>
                <w:lang w:val="en-GB"/>
              </w:rPr>
              <w:t>Agreement</w:t>
            </w:r>
            <w:r w:rsidRPr="009304EC">
              <w:rPr>
                <w:rFonts w:ascii="Verdana" w:hAnsi="Verdana"/>
                <w:sz w:val="14"/>
                <w:szCs w:val="14"/>
                <w:lang w:val="en-GB"/>
              </w:rPr>
              <w:t>.</w:t>
            </w:r>
          </w:p>
        </w:tc>
      </w:tr>
      <w:tr w:rsidR="00FF6BD3" w:rsidRPr="00456B72" w14:paraId="6BB68190" w14:textId="77777777" w:rsidTr="00FF6BD3">
        <w:tc>
          <w:tcPr>
            <w:tcW w:w="5404" w:type="dxa"/>
            <w:tcBorders>
              <w:top w:val="nil"/>
              <w:left w:val="nil"/>
              <w:bottom w:val="nil"/>
              <w:right w:val="nil"/>
            </w:tcBorders>
          </w:tcPr>
          <w:p w14:paraId="083E19E5"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2. Крім випадків, коли в </w:t>
            </w:r>
            <w:r>
              <w:rPr>
                <w:rFonts w:ascii="Verdana" w:hAnsi="Verdana"/>
                <w:sz w:val="14"/>
                <w:szCs w:val="14"/>
                <w:lang w:val="uk-UA"/>
              </w:rPr>
              <w:t>Договорі</w:t>
            </w:r>
            <w:r w:rsidRPr="009304EC">
              <w:rPr>
                <w:rFonts w:ascii="Verdana" w:hAnsi="Verdana"/>
                <w:sz w:val="14"/>
                <w:szCs w:val="14"/>
                <w:lang w:val="uk-UA"/>
              </w:rPr>
              <w:t xml:space="preserve"> обумовлено і вказано інакше, ліміт відшкодування повинен включати усі покриті </w:t>
            </w:r>
            <w:r>
              <w:rPr>
                <w:rFonts w:ascii="Verdana" w:hAnsi="Verdana"/>
                <w:sz w:val="14"/>
                <w:szCs w:val="14"/>
                <w:lang w:val="uk-UA"/>
              </w:rPr>
              <w:t>В</w:t>
            </w:r>
            <w:r w:rsidRPr="009304EC">
              <w:rPr>
                <w:rFonts w:ascii="Verdana" w:hAnsi="Verdana"/>
                <w:sz w:val="14"/>
                <w:szCs w:val="14"/>
                <w:lang w:val="uk-UA"/>
              </w:rPr>
              <w:t>итрати і видатки (розділ B).</w:t>
            </w:r>
          </w:p>
        </w:tc>
        <w:tc>
          <w:tcPr>
            <w:tcW w:w="5214" w:type="dxa"/>
            <w:tcBorders>
              <w:top w:val="nil"/>
              <w:left w:val="nil"/>
              <w:bottom w:val="nil"/>
              <w:right w:val="nil"/>
            </w:tcBorders>
          </w:tcPr>
          <w:p w14:paraId="51740A28"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uk-UA"/>
              </w:rPr>
              <w:t>2</w:t>
            </w:r>
            <w:r w:rsidRPr="00456B72">
              <w:rPr>
                <w:rFonts w:ascii="Verdana" w:hAnsi="Verdana"/>
                <w:sz w:val="14"/>
                <w:szCs w:val="14"/>
                <w:lang w:val="en-US"/>
              </w:rPr>
              <w:t>.</w:t>
            </w:r>
            <w:r w:rsidRPr="009304EC">
              <w:rPr>
                <w:rFonts w:ascii="Verdana" w:hAnsi="Verdana"/>
                <w:sz w:val="14"/>
                <w:szCs w:val="14"/>
                <w:lang w:val="uk-UA"/>
              </w:rPr>
              <w:t xml:space="preserve"> </w:t>
            </w:r>
            <w:r w:rsidRPr="009304EC">
              <w:rPr>
                <w:rFonts w:ascii="Verdana" w:hAnsi="Verdana"/>
                <w:sz w:val="14"/>
                <w:szCs w:val="14"/>
                <w:lang w:val="en-GB"/>
              </w:rPr>
              <w:t>Unless</w:t>
            </w:r>
            <w:r w:rsidRPr="009304EC">
              <w:rPr>
                <w:rFonts w:ascii="Verdana" w:hAnsi="Verdana"/>
                <w:sz w:val="14"/>
                <w:szCs w:val="14"/>
                <w:lang w:val="uk-UA"/>
              </w:rPr>
              <w:t xml:space="preserve"> </w:t>
            </w:r>
            <w:r w:rsidRPr="009304EC">
              <w:rPr>
                <w:rFonts w:ascii="Verdana" w:hAnsi="Verdana"/>
                <w:sz w:val="14"/>
                <w:szCs w:val="14"/>
                <w:lang w:val="en-GB"/>
              </w:rPr>
              <w:t>agreed</w:t>
            </w:r>
            <w:r w:rsidRPr="009304EC">
              <w:rPr>
                <w:rFonts w:ascii="Verdana" w:hAnsi="Verdana"/>
                <w:sz w:val="14"/>
                <w:szCs w:val="14"/>
                <w:lang w:val="uk-UA"/>
              </w:rPr>
              <w:t xml:space="preserve"> </w:t>
            </w:r>
            <w:r w:rsidRPr="009304EC">
              <w:rPr>
                <w:rFonts w:ascii="Verdana" w:hAnsi="Verdana"/>
                <w:sz w:val="14"/>
                <w:szCs w:val="14"/>
                <w:lang w:val="en-GB"/>
              </w:rPr>
              <w:t>and</w:t>
            </w:r>
            <w:r w:rsidRPr="009304EC">
              <w:rPr>
                <w:rFonts w:ascii="Verdana" w:hAnsi="Verdana"/>
                <w:sz w:val="14"/>
                <w:szCs w:val="14"/>
                <w:lang w:val="uk-UA"/>
              </w:rPr>
              <w:t xml:space="preserve"> </w:t>
            </w:r>
            <w:r w:rsidRPr="009304EC">
              <w:rPr>
                <w:rFonts w:ascii="Verdana" w:hAnsi="Verdana"/>
                <w:sz w:val="14"/>
                <w:szCs w:val="14"/>
                <w:lang w:val="en-GB"/>
              </w:rPr>
              <w:t>set</w:t>
            </w:r>
            <w:r w:rsidRPr="009304EC">
              <w:rPr>
                <w:rFonts w:ascii="Verdana" w:hAnsi="Verdana"/>
                <w:sz w:val="14"/>
                <w:szCs w:val="14"/>
                <w:lang w:val="uk-UA"/>
              </w:rPr>
              <w:t xml:space="preserve"> </w:t>
            </w:r>
            <w:r w:rsidRPr="009304EC">
              <w:rPr>
                <w:rFonts w:ascii="Verdana" w:hAnsi="Verdana"/>
                <w:sz w:val="14"/>
                <w:szCs w:val="14"/>
                <w:lang w:val="en-GB"/>
              </w:rPr>
              <w:t>out</w:t>
            </w:r>
            <w:r w:rsidRPr="009304EC">
              <w:rPr>
                <w:rFonts w:ascii="Verdana" w:hAnsi="Verdana"/>
                <w:sz w:val="14"/>
                <w:szCs w:val="14"/>
                <w:lang w:val="uk-UA"/>
              </w:rPr>
              <w:t xml:space="preserve"> </w:t>
            </w:r>
            <w:r w:rsidRPr="009304EC">
              <w:rPr>
                <w:rFonts w:ascii="Verdana" w:hAnsi="Verdana"/>
                <w:sz w:val="14"/>
                <w:szCs w:val="14"/>
                <w:lang w:val="en-GB"/>
              </w:rPr>
              <w:t>otherwise</w:t>
            </w:r>
            <w:r w:rsidRPr="009304EC">
              <w:rPr>
                <w:rFonts w:ascii="Verdana" w:hAnsi="Verdana"/>
                <w:sz w:val="14"/>
                <w:szCs w:val="14"/>
                <w:lang w:val="uk-UA"/>
              </w:rPr>
              <w:t xml:space="preserve"> </w:t>
            </w:r>
            <w:r w:rsidRPr="009304EC">
              <w:rPr>
                <w:rFonts w:ascii="Verdana" w:hAnsi="Verdana"/>
                <w:sz w:val="14"/>
                <w:szCs w:val="14"/>
                <w:lang w:val="en-GB"/>
              </w:rPr>
              <w:t>in</w:t>
            </w:r>
            <w:r w:rsidRPr="009304EC">
              <w:rPr>
                <w:rFonts w:ascii="Verdana" w:hAnsi="Verdana"/>
                <w:sz w:val="14"/>
                <w:szCs w:val="14"/>
                <w:lang w:val="uk-UA"/>
              </w:rPr>
              <w:t xml:space="preserve"> </w:t>
            </w:r>
            <w:r w:rsidRPr="009304EC">
              <w:rPr>
                <w:rFonts w:ascii="Verdana" w:hAnsi="Verdana"/>
                <w:sz w:val="14"/>
                <w:szCs w:val="14"/>
                <w:lang w:val="en-GB"/>
              </w:rPr>
              <w:t>the</w:t>
            </w:r>
            <w:r w:rsidRPr="009304EC">
              <w:rPr>
                <w:rFonts w:ascii="Verdana" w:hAnsi="Verdana"/>
                <w:sz w:val="14"/>
                <w:szCs w:val="14"/>
                <w:lang w:val="uk-UA"/>
              </w:rPr>
              <w:t xml:space="preserve"> </w:t>
            </w:r>
            <w:r>
              <w:rPr>
                <w:rFonts w:ascii="Verdana" w:hAnsi="Verdana"/>
                <w:sz w:val="14"/>
                <w:szCs w:val="14"/>
                <w:lang w:val="en-GB"/>
              </w:rPr>
              <w:t>Agreement</w:t>
            </w:r>
            <w:r w:rsidRPr="009304EC">
              <w:rPr>
                <w:rFonts w:ascii="Verdana" w:hAnsi="Verdana"/>
                <w:sz w:val="14"/>
                <w:szCs w:val="14"/>
                <w:lang w:val="uk-UA"/>
              </w:rPr>
              <w:t xml:space="preserve"> </w:t>
            </w:r>
            <w:r w:rsidRPr="009304EC">
              <w:rPr>
                <w:rFonts w:ascii="Verdana" w:hAnsi="Verdana"/>
                <w:sz w:val="14"/>
                <w:szCs w:val="14"/>
                <w:lang w:val="en-GB"/>
              </w:rPr>
              <w:t>the</w:t>
            </w:r>
            <w:r w:rsidRPr="009304EC">
              <w:rPr>
                <w:rFonts w:ascii="Verdana" w:hAnsi="Verdana"/>
                <w:sz w:val="14"/>
                <w:szCs w:val="14"/>
                <w:lang w:val="uk-UA"/>
              </w:rPr>
              <w:t xml:space="preserve"> </w:t>
            </w:r>
            <w:r w:rsidRPr="009304EC">
              <w:rPr>
                <w:rFonts w:ascii="Verdana" w:hAnsi="Verdana"/>
                <w:sz w:val="14"/>
                <w:szCs w:val="14"/>
                <w:lang w:val="en-GB"/>
              </w:rPr>
              <w:t>limit</w:t>
            </w:r>
            <w:r w:rsidRPr="009304EC">
              <w:rPr>
                <w:rFonts w:ascii="Verdana" w:hAnsi="Verdana"/>
                <w:sz w:val="14"/>
                <w:szCs w:val="14"/>
                <w:lang w:val="uk-UA"/>
              </w:rPr>
              <w:t xml:space="preserve"> </w:t>
            </w:r>
            <w:r w:rsidRPr="009304EC">
              <w:rPr>
                <w:rFonts w:ascii="Verdana" w:hAnsi="Verdana"/>
                <w:sz w:val="14"/>
                <w:szCs w:val="14"/>
                <w:lang w:val="en-GB"/>
              </w:rPr>
              <w:t>of</w:t>
            </w:r>
            <w:r w:rsidRPr="009304EC">
              <w:rPr>
                <w:rFonts w:ascii="Verdana" w:hAnsi="Verdana"/>
                <w:sz w:val="14"/>
                <w:szCs w:val="14"/>
                <w:lang w:val="uk-UA"/>
              </w:rPr>
              <w:t xml:space="preserve"> </w:t>
            </w:r>
            <w:r w:rsidRPr="009304EC">
              <w:rPr>
                <w:rFonts w:ascii="Verdana" w:hAnsi="Verdana"/>
                <w:sz w:val="14"/>
                <w:szCs w:val="14"/>
                <w:lang w:val="en-GB"/>
              </w:rPr>
              <w:t>indemnity</w:t>
            </w:r>
            <w:r w:rsidRPr="009304EC">
              <w:rPr>
                <w:rFonts w:ascii="Verdana" w:hAnsi="Verdana"/>
                <w:sz w:val="14"/>
                <w:szCs w:val="14"/>
                <w:lang w:val="uk-UA"/>
              </w:rPr>
              <w:t xml:space="preserve"> </w:t>
            </w:r>
            <w:r w:rsidRPr="009304EC">
              <w:rPr>
                <w:rFonts w:ascii="Verdana" w:hAnsi="Verdana"/>
                <w:sz w:val="14"/>
                <w:szCs w:val="14"/>
                <w:lang w:val="en-GB"/>
              </w:rPr>
              <w:t>shall</w:t>
            </w:r>
            <w:r w:rsidRPr="009304EC">
              <w:rPr>
                <w:rFonts w:ascii="Verdana" w:hAnsi="Verdana"/>
                <w:sz w:val="14"/>
                <w:szCs w:val="14"/>
                <w:lang w:val="uk-UA"/>
              </w:rPr>
              <w:t xml:space="preserve"> </w:t>
            </w:r>
            <w:r w:rsidRPr="009304EC">
              <w:rPr>
                <w:rFonts w:ascii="Verdana" w:hAnsi="Verdana"/>
                <w:sz w:val="14"/>
                <w:szCs w:val="14"/>
                <w:lang w:val="en-GB"/>
              </w:rPr>
              <w:t>be</w:t>
            </w:r>
            <w:r w:rsidRPr="009304EC">
              <w:rPr>
                <w:rFonts w:ascii="Verdana" w:hAnsi="Verdana"/>
                <w:sz w:val="14"/>
                <w:szCs w:val="14"/>
                <w:lang w:val="uk-UA"/>
              </w:rPr>
              <w:t xml:space="preserve"> </w:t>
            </w:r>
            <w:r w:rsidRPr="009304EC">
              <w:rPr>
                <w:rFonts w:ascii="Verdana" w:hAnsi="Verdana"/>
                <w:sz w:val="14"/>
                <w:szCs w:val="14"/>
                <w:lang w:val="en-GB"/>
              </w:rPr>
              <w:t>inclusive</w:t>
            </w:r>
            <w:r w:rsidRPr="009304EC">
              <w:rPr>
                <w:rFonts w:ascii="Verdana" w:hAnsi="Verdana"/>
                <w:sz w:val="14"/>
                <w:szCs w:val="14"/>
                <w:lang w:val="uk-UA"/>
              </w:rPr>
              <w:t xml:space="preserve"> </w:t>
            </w:r>
            <w:r w:rsidRPr="009304EC">
              <w:rPr>
                <w:rFonts w:ascii="Verdana" w:hAnsi="Verdana"/>
                <w:sz w:val="14"/>
                <w:szCs w:val="14"/>
                <w:lang w:val="en-GB"/>
              </w:rPr>
              <w:t>of</w:t>
            </w:r>
            <w:r w:rsidRPr="009304EC">
              <w:rPr>
                <w:rFonts w:ascii="Verdana" w:hAnsi="Verdana"/>
                <w:sz w:val="14"/>
                <w:szCs w:val="14"/>
                <w:lang w:val="uk-UA"/>
              </w:rPr>
              <w:t xml:space="preserve"> </w:t>
            </w:r>
            <w:r w:rsidRPr="009304EC">
              <w:rPr>
                <w:rFonts w:ascii="Verdana" w:hAnsi="Verdana"/>
                <w:sz w:val="14"/>
                <w:szCs w:val="14"/>
                <w:lang w:val="en-GB"/>
              </w:rPr>
              <w:t>all</w:t>
            </w:r>
            <w:r w:rsidRPr="009304EC">
              <w:rPr>
                <w:rFonts w:ascii="Verdana" w:hAnsi="Verdana"/>
                <w:sz w:val="14"/>
                <w:szCs w:val="14"/>
                <w:lang w:val="uk-UA"/>
              </w:rPr>
              <w:t xml:space="preserve"> </w:t>
            </w:r>
            <w:r w:rsidRPr="009304EC">
              <w:rPr>
                <w:rFonts w:ascii="Verdana" w:hAnsi="Verdana"/>
                <w:sz w:val="14"/>
                <w:szCs w:val="14"/>
                <w:lang w:val="en-GB"/>
              </w:rPr>
              <w:t>covered</w:t>
            </w:r>
            <w:r w:rsidRPr="009304EC">
              <w:rPr>
                <w:rFonts w:ascii="Verdana" w:hAnsi="Verdana"/>
                <w:sz w:val="14"/>
                <w:szCs w:val="14"/>
                <w:lang w:val="uk-UA"/>
              </w:rPr>
              <w:t xml:space="preserve"> </w:t>
            </w:r>
            <w:r w:rsidRPr="009304EC">
              <w:rPr>
                <w:rFonts w:ascii="Verdana" w:hAnsi="Verdana"/>
                <w:sz w:val="14"/>
                <w:szCs w:val="14"/>
                <w:lang w:val="en-GB"/>
              </w:rPr>
              <w:t>costs</w:t>
            </w:r>
            <w:r w:rsidRPr="009304EC">
              <w:rPr>
                <w:rFonts w:ascii="Verdana" w:hAnsi="Verdana"/>
                <w:sz w:val="14"/>
                <w:szCs w:val="14"/>
                <w:lang w:val="uk-UA"/>
              </w:rPr>
              <w:t xml:space="preserve"> </w:t>
            </w:r>
            <w:r w:rsidRPr="009304EC">
              <w:rPr>
                <w:rFonts w:ascii="Verdana" w:hAnsi="Verdana"/>
                <w:sz w:val="14"/>
                <w:szCs w:val="14"/>
                <w:lang w:val="en-GB"/>
              </w:rPr>
              <w:t>and</w:t>
            </w:r>
            <w:r w:rsidRPr="009304EC">
              <w:rPr>
                <w:rFonts w:ascii="Verdana" w:hAnsi="Verdana"/>
                <w:sz w:val="14"/>
                <w:szCs w:val="14"/>
                <w:lang w:val="uk-UA"/>
              </w:rPr>
              <w:t xml:space="preserve"> </w:t>
            </w:r>
            <w:r w:rsidRPr="009304EC">
              <w:rPr>
                <w:rFonts w:ascii="Verdana" w:hAnsi="Verdana"/>
                <w:sz w:val="14"/>
                <w:szCs w:val="14"/>
                <w:lang w:val="en-GB"/>
              </w:rPr>
              <w:t>expenses (Insured Section B).</w:t>
            </w:r>
          </w:p>
        </w:tc>
      </w:tr>
      <w:tr w:rsidR="00FF6BD3" w:rsidRPr="00456B72" w14:paraId="0D48AAAA" w14:textId="77777777" w:rsidTr="00FF6BD3">
        <w:tc>
          <w:tcPr>
            <w:tcW w:w="5404" w:type="dxa"/>
            <w:tcBorders>
              <w:top w:val="nil"/>
              <w:left w:val="nil"/>
              <w:bottom w:val="nil"/>
              <w:right w:val="nil"/>
            </w:tcBorders>
          </w:tcPr>
          <w:p w14:paraId="539553C4" w14:textId="77777777" w:rsidR="00FF6BD3" w:rsidRPr="009A5EEF" w:rsidRDefault="00FF6BD3" w:rsidP="00682B94">
            <w:pPr>
              <w:jc w:val="both"/>
              <w:rPr>
                <w:rFonts w:ascii="Verdana" w:hAnsi="Verdana"/>
                <w:sz w:val="14"/>
                <w:szCs w:val="14"/>
              </w:rPr>
            </w:pPr>
            <w:r>
              <w:rPr>
                <w:rFonts w:ascii="Verdana" w:hAnsi="Verdana"/>
                <w:sz w:val="14"/>
                <w:szCs w:val="14"/>
                <w:lang w:val="uk-UA"/>
              </w:rPr>
              <w:t>3</w:t>
            </w:r>
            <w:r w:rsidRPr="009304EC">
              <w:rPr>
                <w:rFonts w:ascii="Verdana" w:hAnsi="Verdana"/>
                <w:sz w:val="14"/>
                <w:szCs w:val="14"/>
                <w:lang w:val="uk-UA"/>
              </w:rPr>
              <w:t xml:space="preserve">. Ліміт відшкодування не буде збільшений шляхом придбання </w:t>
            </w:r>
            <w:r>
              <w:rPr>
                <w:rFonts w:ascii="Verdana" w:hAnsi="Verdana"/>
                <w:sz w:val="14"/>
                <w:szCs w:val="14"/>
                <w:lang w:val="uk-UA"/>
              </w:rPr>
              <w:t>Р</w:t>
            </w:r>
            <w:r w:rsidRPr="009304EC">
              <w:rPr>
                <w:rFonts w:ascii="Verdana" w:hAnsi="Verdana"/>
                <w:sz w:val="14"/>
                <w:szCs w:val="14"/>
                <w:lang w:val="uk-UA"/>
              </w:rPr>
              <w:t xml:space="preserve">озширеного періоду для надання повідомлень відповідно до пункту 2.3.1. Будь-який субліміт відшкодування, вказаний в </w:t>
            </w:r>
            <w:r>
              <w:rPr>
                <w:rFonts w:ascii="Verdana" w:hAnsi="Verdana"/>
                <w:sz w:val="14"/>
                <w:szCs w:val="14"/>
                <w:lang w:val="uk-UA"/>
              </w:rPr>
              <w:t>умовах</w:t>
            </w:r>
            <w:r w:rsidRPr="009304EC">
              <w:rPr>
                <w:rFonts w:ascii="Verdana" w:hAnsi="Verdana"/>
                <w:sz w:val="14"/>
                <w:szCs w:val="14"/>
                <w:lang w:val="uk-UA"/>
              </w:rPr>
              <w:t>, має бути частиною, а не на додаток до ліміту відшкодування.</w:t>
            </w:r>
          </w:p>
        </w:tc>
        <w:tc>
          <w:tcPr>
            <w:tcW w:w="5214" w:type="dxa"/>
            <w:tcBorders>
              <w:top w:val="nil"/>
              <w:left w:val="nil"/>
              <w:bottom w:val="nil"/>
              <w:right w:val="nil"/>
            </w:tcBorders>
          </w:tcPr>
          <w:p w14:paraId="22BB7A1F" w14:textId="77777777" w:rsidR="00FF6BD3" w:rsidRPr="009304EC" w:rsidRDefault="00FF6BD3" w:rsidP="00682B94">
            <w:pPr>
              <w:jc w:val="both"/>
              <w:rPr>
                <w:rFonts w:ascii="Verdana" w:hAnsi="Verdana"/>
                <w:sz w:val="14"/>
                <w:szCs w:val="14"/>
                <w:lang w:val="en-GB"/>
              </w:rPr>
            </w:pPr>
            <w:r>
              <w:rPr>
                <w:rFonts w:ascii="Verdana" w:hAnsi="Verdana"/>
                <w:sz w:val="14"/>
                <w:szCs w:val="14"/>
                <w:lang w:val="uk-UA"/>
              </w:rPr>
              <w:t>3</w:t>
            </w:r>
            <w:r w:rsidRPr="009304EC">
              <w:rPr>
                <w:rFonts w:ascii="Verdana" w:hAnsi="Verdana"/>
                <w:sz w:val="14"/>
                <w:szCs w:val="14"/>
                <w:lang w:val="en-GB"/>
              </w:rPr>
              <w:t>. The limit of indemnity will not be increased by purchase of an extended reporting period under clause 2.3.1. Any sub-limit of i</w:t>
            </w:r>
            <w:r>
              <w:rPr>
                <w:rFonts w:ascii="Verdana" w:hAnsi="Verdana"/>
                <w:sz w:val="14"/>
                <w:szCs w:val="14"/>
                <w:lang w:val="en-GB"/>
              </w:rPr>
              <w:t>ndemnity stated in the schedule</w:t>
            </w:r>
            <w:r w:rsidRPr="009304EC">
              <w:rPr>
                <w:rFonts w:ascii="Verdana" w:hAnsi="Verdana"/>
                <w:sz w:val="14"/>
                <w:szCs w:val="14"/>
                <w:lang w:val="en-GB"/>
              </w:rPr>
              <w:t xml:space="preserve"> shall be part of and not in addition to the limit of indemnity.</w:t>
            </w:r>
          </w:p>
        </w:tc>
      </w:tr>
      <w:tr w:rsidR="00FF6BD3" w:rsidRPr="009304EC" w14:paraId="7076E916" w14:textId="77777777" w:rsidTr="00FF6BD3">
        <w:tc>
          <w:tcPr>
            <w:tcW w:w="5404" w:type="dxa"/>
            <w:tcBorders>
              <w:top w:val="nil"/>
              <w:left w:val="nil"/>
              <w:bottom w:val="nil"/>
              <w:right w:val="nil"/>
            </w:tcBorders>
          </w:tcPr>
          <w:p w14:paraId="37C80676"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lang w:val="uk-UA"/>
              </w:rPr>
              <w:t>Множинні претензії</w:t>
            </w:r>
          </w:p>
        </w:tc>
        <w:tc>
          <w:tcPr>
            <w:tcW w:w="5214" w:type="dxa"/>
            <w:tcBorders>
              <w:top w:val="nil"/>
              <w:left w:val="nil"/>
              <w:bottom w:val="nil"/>
              <w:right w:val="nil"/>
            </w:tcBorders>
          </w:tcPr>
          <w:p w14:paraId="0FACBA62" w14:textId="77777777" w:rsidR="00FF6BD3" w:rsidRPr="009304EC" w:rsidRDefault="00FF6BD3" w:rsidP="00682B94">
            <w:pPr>
              <w:jc w:val="both"/>
              <w:rPr>
                <w:rFonts w:ascii="Verdana" w:hAnsi="Verdana"/>
                <w:b/>
                <w:sz w:val="14"/>
                <w:szCs w:val="14"/>
                <w:lang w:val="en-GB"/>
              </w:rPr>
            </w:pPr>
            <w:r w:rsidRPr="009304EC">
              <w:rPr>
                <w:rFonts w:ascii="Verdana" w:hAnsi="Verdana"/>
                <w:b/>
                <w:sz w:val="14"/>
                <w:szCs w:val="14"/>
                <w:lang w:val="en-GB"/>
              </w:rPr>
              <w:t>Multiple claims</w:t>
            </w:r>
          </w:p>
        </w:tc>
      </w:tr>
      <w:tr w:rsidR="00FF6BD3" w:rsidRPr="00456B72" w14:paraId="57C7444A" w14:textId="77777777" w:rsidTr="00FF6BD3">
        <w:tc>
          <w:tcPr>
            <w:tcW w:w="5404" w:type="dxa"/>
            <w:tcBorders>
              <w:top w:val="nil"/>
              <w:left w:val="nil"/>
              <w:bottom w:val="nil"/>
              <w:right w:val="nil"/>
            </w:tcBorders>
          </w:tcPr>
          <w:p w14:paraId="1CD8E6A2"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1. Всі причинно пов'язані або взаємопов'язані </w:t>
            </w:r>
            <w:r>
              <w:rPr>
                <w:rFonts w:ascii="Verdana" w:hAnsi="Verdana"/>
                <w:sz w:val="14"/>
                <w:szCs w:val="14"/>
                <w:lang w:val="uk-UA"/>
              </w:rPr>
              <w:t>Н</w:t>
            </w:r>
            <w:r w:rsidRPr="00267743">
              <w:rPr>
                <w:rFonts w:ascii="Verdana" w:hAnsi="Verdana" w:cs="Arial"/>
                <w:sz w:val="14"/>
                <w:szCs w:val="14"/>
                <w:lang w:val="uk-UA"/>
              </w:rPr>
              <w:t>евірн</w:t>
            </w:r>
            <w:r>
              <w:rPr>
                <w:rFonts w:ascii="Verdana" w:hAnsi="Verdana" w:cs="Arial"/>
                <w:sz w:val="14"/>
                <w:szCs w:val="14"/>
                <w:lang w:val="uk-UA"/>
              </w:rPr>
              <w:t>і</w:t>
            </w:r>
            <w:r w:rsidRPr="00267743">
              <w:rPr>
                <w:rFonts w:ascii="Verdana" w:hAnsi="Verdana" w:cs="Arial"/>
                <w:sz w:val="14"/>
                <w:szCs w:val="14"/>
                <w:lang w:val="uk-UA"/>
              </w:rPr>
              <w:t xml:space="preserve"> професійн</w:t>
            </w:r>
            <w:r>
              <w:rPr>
                <w:rFonts w:ascii="Verdana" w:hAnsi="Verdana" w:cs="Arial"/>
                <w:sz w:val="14"/>
                <w:szCs w:val="14"/>
                <w:lang w:val="uk-UA"/>
              </w:rPr>
              <w:t>і</w:t>
            </w:r>
            <w:r w:rsidRPr="009304EC">
              <w:rPr>
                <w:rFonts w:ascii="Verdana" w:hAnsi="Verdana"/>
                <w:sz w:val="14"/>
                <w:szCs w:val="14"/>
                <w:lang w:val="uk-UA"/>
              </w:rPr>
              <w:t xml:space="preserve"> дії або поведінка спільно представляють собою єдину </w:t>
            </w:r>
            <w:r>
              <w:rPr>
                <w:rFonts w:ascii="Verdana" w:hAnsi="Verdana"/>
                <w:sz w:val="14"/>
                <w:szCs w:val="14"/>
                <w:lang w:val="uk-UA"/>
              </w:rPr>
              <w:t>Н</w:t>
            </w:r>
            <w:r w:rsidRPr="00267743">
              <w:rPr>
                <w:rFonts w:ascii="Verdana" w:hAnsi="Verdana" w:cs="Arial"/>
                <w:sz w:val="14"/>
                <w:szCs w:val="14"/>
                <w:lang w:val="uk-UA"/>
              </w:rPr>
              <w:t>евірн</w:t>
            </w:r>
            <w:r>
              <w:rPr>
                <w:rFonts w:ascii="Verdana" w:hAnsi="Verdana" w:cs="Arial"/>
                <w:sz w:val="14"/>
                <w:szCs w:val="14"/>
                <w:lang w:val="uk-UA"/>
              </w:rPr>
              <w:t>у</w:t>
            </w:r>
            <w:r w:rsidRPr="00267743">
              <w:rPr>
                <w:rFonts w:ascii="Verdana" w:hAnsi="Verdana" w:cs="Arial"/>
                <w:sz w:val="14"/>
                <w:szCs w:val="14"/>
                <w:lang w:val="uk-UA"/>
              </w:rPr>
              <w:t xml:space="preserve"> професійн</w:t>
            </w:r>
            <w:r>
              <w:rPr>
                <w:rFonts w:ascii="Verdana" w:hAnsi="Verdana" w:cs="Arial"/>
                <w:sz w:val="14"/>
                <w:szCs w:val="14"/>
                <w:lang w:val="uk-UA"/>
              </w:rPr>
              <w:t>у</w:t>
            </w:r>
            <w:r w:rsidRPr="009304EC">
              <w:rPr>
                <w:rFonts w:ascii="Verdana" w:hAnsi="Verdana"/>
                <w:sz w:val="14"/>
                <w:szCs w:val="14"/>
                <w:lang w:val="uk-UA"/>
              </w:rPr>
              <w:t xml:space="preserve"> дію або поведінку, відповідно до цього </w:t>
            </w:r>
            <w:r>
              <w:rPr>
                <w:rFonts w:ascii="Verdana" w:hAnsi="Verdana"/>
                <w:sz w:val="14"/>
                <w:szCs w:val="14"/>
                <w:lang w:val="uk-UA"/>
              </w:rPr>
              <w:t>Договору</w:t>
            </w:r>
            <w:r w:rsidRPr="009304EC">
              <w:rPr>
                <w:rFonts w:ascii="Verdana" w:hAnsi="Verdana"/>
                <w:sz w:val="14"/>
                <w:szCs w:val="14"/>
                <w:lang w:val="uk-UA"/>
              </w:rPr>
              <w:t>.</w:t>
            </w:r>
          </w:p>
        </w:tc>
        <w:tc>
          <w:tcPr>
            <w:tcW w:w="5214" w:type="dxa"/>
            <w:tcBorders>
              <w:top w:val="nil"/>
              <w:left w:val="nil"/>
              <w:bottom w:val="nil"/>
              <w:right w:val="nil"/>
            </w:tcBorders>
          </w:tcPr>
          <w:p w14:paraId="48148F38"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1. </w:t>
            </w:r>
            <w:r w:rsidRPr="009304EC">
              <w:rPr>
                <w:rFonts w:ascii="Verdana" w:hAnsi="Verdana"/>
                <w:sz w:val="14"/>
                <w:szCs w:val="14"/>
                <w:lang w:val="en-GB"/>
              </w:rPr>
              <w:t>All</w:t>
            </w:r>
            <w:r w:rsidRPr="009304EC">
              <w:rPr>
                <w:rFonts w:ascii="Verdana" w:hAnsi="Verdana"/>
                <w:sz w:val="14"/>
                <w:szCs w:val="14"/>
                <w:lang w:val="uk-UA"/>
              </w:rPr>
              <w:t xml:space="preserve"> </w:t>
            </w:r>
            <w:r w:rsidRPr="009304EC">
              <w:rPr>
                <w:rFonts w:ascii="Verdana" w:hAnsi="Verdana"/>
                <w:sz w:val="14"/>
                <w:szCs w:val="14"/>
                <w:lang w:val="en-GB"/>
              </w:rPr>
              <w:t>causally</w:t>
            </w:r>
            <w:r w:rsidRPr="009304EC">
              <w:rPr>
                <w:rFonts w:ascii="Verdana" w:hAnsi="Verdana"/>
                <w:sz w:val="14"/>
                <w:szCs w:val="14"/>
                <w:lang w:val="uk-UA"/>
              </w:rPr>
              <w:t xml:space="preserve"> </w:t>
            </w:r>
            <w:r w:rsidRPr="009304EC">
              <w:rPr>
                <w:rFonts w:ascii="Verdana" w:hAnsi="Verdana"/>
                <w:sz w:val="14"/>
                <w:szCs w:val="14"/>
                <w:lang w:val="en-GB"/>
              </w:rPr>
              <w:t>connected</w:t>
            </w:r>
            <w:r w:rsidRPr="009304EC">
              <w:rPr>
                <w:rFonts w:ascii="Verdana" w:hAnsi="Verdana"/>
                <w:sz w:val="14"/>
                <w:szCs w:val="14"/>
                <w:lang w:val="uk-UA"/>
              </w:rPr>
              <w:t xml:space="preserve"> </w:t>
            </w:r>
            <w:r w:rsidRPr="009304EC">
              <w:rPr>
                <w:rFonts w:ascii="Verdana" w:hAnsi="Verdana"/>
                <w:sz w:val="14"/>
                <w:szCs w:val="14"/>
                <w:lang w:val="en-GB"/>
              </w:rPr>
              <w:t>or</w:t>
            </w:r>
            <w:r w:rsidRPr="009304EC">
              <w:rPr>
                <w:rFonts w:ascii="Verdana" w:hAnsi="Verdana"/>
                <w:sz w:val="14"/>
                <w:szCs w:val="14"/>
                <w:lang w:val="uk-UA"/>
              </w:rPr>
              <w:t xml:space="preserve"> </w:t>
            </w:r>
            <w:r w:rsidRPr="009304EC">
              <w:rPr>
                <w:rFonts w:ascii="Verdana" w:hAnsi="Verdana"/>
                <w:sz w:val="14"/>
                <w:szCs w:val="14"/>
                <w:lang w:val="en-GB"/>
              </w:rPr>
              <w:t>interrelated</w:t>
            </w:r>
            <w:r w:rsidRPr="009304EC">
              <w:rPr>
                <w:rFonts w:ascii="Verdana" w:hAnsi="Verdana"/>
                <w:sz w:val="14"/>
                <w:szCs w:val="14"/>
                <w:lang w:val="uk-UA"/>
              </w:rPr>
              <w:t xml:space="preserve"> </w:t>
            </w:r>
            <w:r w:rsidRPr="009304EC">
              <w:rPr>
                <w:rFonts w:ascii="Verdana" w:hAnsi="Verdana"/>
                <w:sz w:val="14"/>
                <w:szCs w:val="14"/>
                <w:lang w:val="en-GB"/>
              </w:rPr>
              <w:t>wrongful</w:t>
            </w:r>
            <w:r w:rsidRPr="009304EC">
              <w:rPr>
                <w:rFonts w:ascii="Verdana" w:hAnsi="Verdana"/>
                <w:sz w:val="14"/>
                <w:szCs w:val="14"/>
                <w:lang w:val="uk-UA"/>
              </w:rPr>
              <w:t xml:space="preserve"> </w:t>
            </w:r>
            <w:r w:rsidRPr="009304EC">
              <w:rPr>
                <w:rFonts w:ascii="Verdana" w:hAnsi="Verdana"/>
                <w:sz w:val="14"/>
                <w:szCs w:val="14"/>
                <w:lang w:val="en-GB"/>
              </w:rPr>
              <w:t>acts</w:t>
            </w:r>
            <w:r w:rsidRPr="009304EC">
              <w:rPr>
                <w:rFonts w:ascii="Verdana" w:hAnsi="Verdana"/>
                <w:sz w:val="14"/>
                <w:szCs w:val="14"/>
                <w:lang w:val="uk-UA"/>
              </w:rPr>
              <w:t xml:space="preserve">, </w:t>
            </w:r>
            <w:r w:rsidRPr="009304EC">
              <w:rPr>
                <w:rFonts w:ascii="Verdana" w:hAnsi="Verdana"/>
                <w:sz w:val="14"/>
                <w:szCs w:val="14"/>
                <w:lang w:val="en-GB"/>
              </w:rPr>
              <w:t>or</w:t>
            </w:r>
            <w:r w:rsidRPr="009304EC">
              <w:rPr>
                <w:rFonts w:ascii="Verdana" w:hAnsi="Verdana"/>
                <w:sz w:val="14"/>
                <w:szCs w:val="14"/>
                <w:lang w:val="uk-UA"/>
              </w:rPr>
              <w:t xml:space="preserve"> </w:t>
            </w:r>
            <w:r w:rsidRPr="009304EC">
              <w:rPr>
                <w:rFonts w:ascii="Verdana" w:hAnsi="Verdana"/>
                <w:sz w:val="14"/>
                <w:szCs w:val="14"/>
                <w:lang w:val="en-GB"/>
              </w:rPr>
              <w:t>conduct</w:t>
            </w:r>
            <w:r w:rsidRPr="009304EC">
              <w:rPr>
                <w:rFonts w:ascii="Verdana" w:hAnsi="Verdana"/>
                <w:sz w:val="14"/>
                <w:szCs w:val="14"/>
                <w:lang w:val="uk-UA"/>
              </w:rPr>
              <w:t xml:space="preserve">, </w:t>
            </w:r>
            <w:r w:rsidRPr="009304EC">
              <w:rPr>
                <w:rFonts w:ascii="Verdana" w:hAnsi="Verdana"/>
                <w:sz w:val="14"/>
                <w:szCs w:val="14"/>
                <w:lang w:val="en-GB"/>
              </w:rPr>
              <w:t>jointly</w:t>
            </w:r>
            <w:r w:rsidRPr="009304EC">
              <w:rPr>
                <w:rFonts w:ascii="Verdana" w:hAnsi="Verdana"/>
                <w:sz w:val="14"/>
                <w:szCs w:val="14"/>
                <w:lang w:val="uk-UA"/>
              </w:rPr>
              <w:t xml:space="preserve"> </w:t>
            </w:r>
            <w:r w:rsidRPr="009304EC">
              <w:rPr>
                <w:rFonts w:ascii="Verdana" w:hAnsi="Verdana"/>
                <w:sz w:val="14"/>
                <w:szCs w:val="14"/>
                <w:lang w:val="en-GB"/>
              </w:rPr>
              <w:t>constitute</w:t>
            </w:r>
            <w:r w:rsidRPr="009304EC">
              <w:rPr>
                <w:rFonts w:ascii="Verdana" w:hAnsi="Verdana"/>
                <w:sz w:val="14"/>
                <w:szCs w:val="14"/>
                <w:lang w:val="uk-UA"/>
              </w:rPr>
              <w:t xml:space="preserve"> </w:t>
            </w:r>
            <w:r w:rsidRPr="009304EC">
              <w:rPr>
                <w:rFonts w:ascii="Verdana" w:hAnsi="Verdana"/>
                <w:sz w:val="14"/>
                <w:szCs w:val="14"/>
                <w:lang w:val="en-GB"/>
              </w:rPr>
              <w:t>a</w:t>
            </w:r>
            <w:r w:rsidRPr="009304EC">
              <w:rPr>
                <w:rFonts w:ascii="Verdana" w:hAnsi="Verdana"/>
                <w:sz w:val="14"/>
                <w:szCs w:val="14"/>
                <w:lang w:val="uk-UA"/>
              </w:rPr>
              <w:t xml:space="preserve"> </w:t>
            </w:r>
            <w:r w:rsidRPr="009304EC">
              <w:rPr>
                <w:rFonts w:ascii="Verdana" w:hAnsi="Verdana"/>
                <w:sz w:val="14"/>
                <w:szCs w:val="14"/>
                <w:lang w:val="en-GB"/>
              </w:rPr>
              <w:t>single</w:t>
            </w:r>
            <w:r w:rsidRPr="009304EC">
              <w:rPr>
                <w:rFonts w:ascii="Verdana" w:hAnsi="Verdana"/>
                <w:sz w:val="14"/>
                <w:szCs w:val="14"/>
                <w:lang w:val="uk-UA"/>
              </w:rPr>
              <w:t xml:space="preserve"> </w:t>
            </w:r>
            <w:r w:rsidRPr="009304EC">
              <w:rPr>
                <w:rFonts w:ascii="Verdana" w:hAnsi="Verdana"/>
                <w:sz w:val="14"/>
                <w:szCs w:val="14"/>
                <w:lang w:val="en-GB"/>
              </w:rPr>
              <w:t>wrongful</w:t>
            </w:r>
            <w:r w:rsidRPr="009304EC">
              <w:rPr>
                <w:rFonts w:ascii="Verdana" w:hAnsi="Verdana"/>
                <w:sz w:val="14"/>
                <w:szCs w:val="14"/>
                <w:lang w:val="uk-UA"/>
              </w:rPr>
              <w:t xml:space="preserve"> </w:t>
            </w:r>
            <w:r w:rsidRPr="009304EC">
              <w:rPr>
                <w:rFonts w:ascii="Verdana" w:hAnsi="Verdana"/>
                <w:sz w:val="14"/>
                <w:szCs w:val="14"/>
                <w:lang w:val="en-GB"/>
              </w:rPr>
              <w:t>act</w:t>
            </w:r>
            <w:r w:rsidRPr="009304EC">
              <w:rPr>
                <w:rFonts w:ascii="Verdana" w:hAnsi="Verdana"/>
                <w:sz w:val="14"/>
                <w:szCs w:val="14"/>
                <w:lang w:val="uk-UA"/>
              </w:rPr>
              <w:t xml:space="preserve">, </w:t>
            </w:r>
            <w:r w:rsidRPr="009304EC">
              <w:rPr>
                <w:rFonts w:ascii="Verdana" w:hAnsi="Verdana"/>
                <w:sz w:val="14"/>
                <w:szCs w:val="14"/>
                <w:lang w:val="en-GB"/>
              </w:rPr>
              <w:t>or</w:t>
            </w:r>
            <w:r w:rsidRPr="009304EC">
              <w:rPr>
                <w:rFonts w:ascii="Verdana" w:hAnsi="Verdana"/>
                <w:sz w:val="14"/>
                <w:szCs w:val="14"/>
                <w:lang w:val="uk-UA"/>
              </w:rPr>
              <w:t xml:space="preserve"> </w:t>
            </w:r>
            <w:r w:rsidRPr="009304EC">
              <w:rPr>
                <w:rFonts w:ascii="Verdana" w:hAnsi="Verdana"/>
                <w:sz w:val="14"/>
                <w:szCs w:val="14"/>
                <w:lang w:val="en-GB"/>
              </w:rPr>
              <w:t>conduct</w:t>
            </w:r>
            <w:r w:rsidRPr="009304EC">
              <w:rPr>
                <w:rFonts w:ascii="Verdana" w:hAnsi="Verdana"/>
                <w:sz w:val="14"/>
                <w:szCs w:val="14"/>
                <w:lang w:val="uk-UA"/>
              </w:rPr>
              <w:t xml:space="preserve">, </w:t>
            </w:r>
            <w:r w:rsidRPr="009304EC">
              <w:rPr>
                <w:rFonts w:ascii="Verdana" w:hAnsi="Verdana"/>
                <w:sz w:val="14"/>
                <w:szCs w:val="14"/>
                <w:lang w:val="en-GB"/>
              </w:rPr>
              <w:t>under</w:t>
            </w:r>
            <w:r w:rsidRPr="009304EC">
              <w:rPr>
                <w:rFonts w:ascii="Verdana" w:hAnsi="Verdana"/>
                <w:sz w:val="14"/>
                <w:szCs w:val="14"/>
                <w:lang w:val="uk-UA"/>
              </w:rPr>
              <w:t xml:space="preserve"> </w:t>
            </w:r>
            <w:r w:rsidRPr="009304EC">
              <w:rPr>
                <w:rFonts w:ascii="Verdana" w:hAnsi="Verdana"/>
                <w:sz w:val="14"/>
                <w:szCs w:val="14"/>
                <w:lang w:val="en-GB"/>
              </w:rPr>
              <w:t>this</w:t>
            </w:r>
            <w:r w:rsidRPr="009304EC">
              <w:rPr>
                <w:rFonts w:ascii="Verdana" w:hAnsi="Verdana"/>
                <w:sz w:val="14"/>
                <w:szCs w:val="14"/>
                <w:lang w:val="uk-UA"/>
              </w:rPr>
              <w:t xml:space="preserve"> </w:t>
            </w:r>
            <w:r>
              <w:rPr>
                <w:rFonts w:ascii="Verdana" w:hAnsi="Verdana"/>
                <w:sz w:val="14"/>
                <w:szCs w:val="14"/>
                <w:lang w:val="en-GB"/>
              </w:rPr>
              <w:t>Agreement</w:t>
            </w:r>
            <w:r w:rsidRPr="009304EC">
              <w:rPr>
                <w:rFonts w:ascii="Verdana" w:hAnsi="Verdana"/>
                <w:sz w:val="14"/>
                <w:szCs w:val="14"/>
                <w:lang w:val="uk-UA"/>
              </w:rPr>
              <w:t>.</w:t>
            </w:r>
          </w:p>
        </w:tc>
      </w:tr>
      <w:tr w:rsidR="00FF6BD3" w:rsidRPr="00456B72" w14:paraId="323ECD3A" w14:textId="77777777" w:rsidTr="00FF6BD3">
        <w:tc>
          <w:tcPr>
            <w:tcW w:w="5404" w:type="dxa"/>
            <w:tcBorders>
              <w:top w:val="nil"/>
              <w:left w:val="nil"/>
              <w:bottom w:val="nil"/>
              <w:right w:val="nil"/>
            </w:tcBorders>
          </w:tcPr>
          <w:p w14:paraId="1293A8C5"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2. Якщо одна </w:t>
            </w:r>
            <w:r>
              <w:rPr>
                <w:rFonts w:ascii="Verdana" w:hAnsi="Verdana"/>
                <w:sz w:val="14"/>
                <w:szCs w:val="14"/>
                <w:lang w:val="uk-UA"/>
              </w:rPr>
              <w:t>Н</w:t>
            </w:r>
            <w:r w:rsidRPr="00267743">
              <w:rPr>
                <w:rFonts w:ascii="Verdana" w:hAnsi="Verdana" w:cs="Arial"/>
                <w:sz w:val="14"/>
                <w:szCs w:val="14"/>
                <w:lang w:val="uk-UA"/>
              </w:rPr>
              <w:t>евірн</w:t>
            </w:r>
            <w:r>
              <w:rPr>
                <w:rFonts w:ascii="Verdana" w:hAnsi="Verdana" w:cs="Arial"/>
                <w:sz w:val="14"/>
                <w:szCs w:val="14"/>
                <w:lang w:val="uk-UA"/>
              </w:rPr>
              <w:t>а</w:t>
            </w:r>
            <w:r w:rsidRPr="00267743">
              <w:rPr>
                <w:rFonts w:ascii="Verdana" w:hAnsi="Verdana" w:cs="Arial"/>
                <w:sz w:val="14"/>
                <w:szCs w:val="14"/>
                <w:lang w:val="uk-UA"/>
              </w:rPr>
              <w:t xml:space="preserve"> професійн</w:t>
            </w:r>
            <w:r>
              <w:rPr>
                <w:rFonts w:ascii="Verdana" w:hAnsi="Verdana" w:cs="Arial"/>
                <w:sz w:val="14"/>
                <w:szCs w:val="14"/>
                <w:lang w:val="uk-UA"/>
              </w:rPr>
              <w:t xml:space="preserve">а </w:t>
            </w:r>
            <w:r w:rsidRPr="009304EC">
              <w:rPr>
                <w:rFonts w:ascii="Verdana" w:hAnsi="Verdana"/>
                <w:sz w:val="14"/>
                <w:szCs w:val="14"/>
                <w:lang w:val="uk-UA"/>
              </w:rPr>
              <w:t xml:space="preserve">дія або поведінка, призводить до більш ніж однієї </w:t>
            </w:r>
            <w:r>
              <w:rPr>
                <w:rFonts w:ascii="Verdana" w:hAnsi="Verdana"/>
                <w:sz w:val="14"/>
                <w:szCs w:val="14"/>
                <w:lang w:val="uk-UA"/>
              </w:rPr>
              <w:t>П</w:t>
            </w:r>
            <w:r w:rsidRPr="009304EC">
              <w:rPr>
                <w:rFonts w:ascii="Verdana" w:hAnsi="Verdana"/>
                <w:sz w:val="14"/>
                <w:szCs w:val="14"/>
                <w:lang w:val="uk-UA"/>
              </w:rPr>
              <w:t xml:space="preserve">ретензії, всі ці </w:t>
            </w:r>
            <w:r>
              <w:rPr>
                <w:rFonts w:ascii="Verdana" w:hAnsi="Verdana"/>
                <w:sz w:val="14"/>
                <w:szCs w:val="14"/>
                <w:lang w:val="uk-UA"/>
              </w:rPr>
              <w:t>П</w:t>
            </w:r>
            <w:r w:rsidRPr="009304EC">
              <w:rPr>
                <w:rFonts w:ascii="Verdana" w:hAnsi="Verdana"/>
                <w:sz w:val="14"/>
                <w:szCs w:val="14"/>
                <w:lang w:val="uk-UA"/>
              </w:rPr>
              <w:t xml:space="preserve">ретензії разом складають одну </w:t>
            </w:r>
            <w:r>
              <w:rPr>
                <w:rFonts w:ascii="Verdana" w:hAnsi="Verdana"/>
                <w:sz w:val="14"/>
                <w:szCs w:val="14"/>
                <w:lang w:val="uk-UA"/>
              </w:rPr>
              <w:t>П</w:t>
            </w:r>
            <w:r w:rsidRPr="009304EC">
              <w:rPr>
                <w:rFonts w:ascii="Verdana" w:hAnsi="Verdana"/>
                <w:sz w:val="14"/>
                <w:szCs w:val="14"/>
                <w:lang w:val="uk-UA"/>
              </w:rPr>
              <w:t xml:space="preserve">ретензію за цим </w:t>
            </w:r>
            <w:r>
              <w:rPr>
                <w:rFonts w:ascii="Verdana" w:hAnsi="Verdana"/>
                <w:sz w:val="14"/>
                <w:szCs w:val="14"/>
                <w:lang w:val="uk-UA"/>
              </w:rPr>
              <w:t>Договором</w:t>
            </w:r>
            <w:r w:rsidRPr="009304EC">
              <w:rPr>
                <w:rFonts w:ascii="Verdana" w:hAnsi="Verdana"/>
                <w:sz w:val="14"/>
                <w:szCs w:val="14"/>
                <w:lang w:val="uk-UA"/>
              </w:rPr>
              <w:t xml:space="preserve"> і тільки одна франшиза застосовується щодо такої </w:t>
            </w:r>
            <w:r>
              <w:rPr>
                <w:rFonts w:ascii="Verdana" w:hAnsi="Verdana"/>
                <w:sz w:val="14"/>
                <w:szCs w:val="14"/>
                <w:lang w:val="uk-UA"/>
              </w:rPr>
              <w:t>П</w:t>
            </w:r>
            <w:r w:rsidRPr="009304EC">
              <w:rPr>
                <w:rFonts w:ascii="Verdana" w:hAnsi="Verdana"/>
                <w:sz w:val="14"/>
                <w:szCs w:val="14"/>
                <w:lang w:val="uk-UA"/>
              </w:rPr>
              <w:t>ретензії.</w:t>
            </w:r>
          </w:p>
        </w:tc>
        <w:tc>
          <w:tcPr>
            <w:tcW w:w="5214" w:type="dxa"/>
            <w:tcBorders>
              <w:top w:val="nil"/>
              <w:left w:val="nil"/>
              <w:bottom w:val="nil"/>
              <w:right w:val="nil"/>
            </w:tcBorders>
          </w:tcPr>
          <w:p w14:paraId="45BE57E5"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uk-UA"/>
              </w:rPr>
              <w:t xml:space="preserve">2. </w:t>
            </w:r>
            <w:r w:rsidRPr="009304EC">
              <w:rPr>
                <w:rFonts w:ascii="Verdana" w:hAnsi="Verdana"/>
                <w:sz w:val="14"/>
                <w:szCs w:val="14"/>
                <w:lang w:val="en-GB"/>
              </w:rPr>
              <w:t>Where</w:t>
            </w:r>
            <w:r w:rsidRPr="009304EC">
              <w:rPr>
                <w:rFonts w:ascii="Verdana" w:hAnsi="Verdana"/>
                <w:sz w:val="14"/>
                <w:szCs w:val="14"/>
                <w:lang w:val="uk-UA"/>
              </w:rPr>
              <w:t xml:space="preserve"> </w:t>
            </w:r>
            <w:r w:rsidRPr="009304EC">
              <w:rPr>
                <w:rFonts w:ascii="Verdana" w:hAnsi="Verdana"/>
                <w:sz w:val="14"/>
                <w:szCs w:val="14"/>
                <w:lang w:val="en-GB"/>
              </w:rPr>
              <w:t>a</w:t>
            </w:r>
            <w:r w:rsidRPr="009304EC">
              <w:rPr>
                <w:rFonts w:ascii="Verdana" w:hAnsi="Verdana"/>
                <w:sz w:val="14"/>
                <w:szCs w:val="14"/>
                <w:lang w:val="uk-UA"/>
              </w:rPr>
              <w:t xml:space="preserve"> </w:t>
            </w:r>
            <w:r w:rsidRPr="009304EC">
              <w:rPr>
                <w:rFonts w:ascii="Verdana" w:hAnsi="Verdana"/>
                <w:sz w:val="14"/>
                <w:szCs w:val="14"/>
                <w:lang w:val="en-GB"/>
              </w:rPr>
              <w:t>single</w:t>
            </w:r>
            <w:r w:rsidRPr="009304EC">
              <w:rPr>
                <w:rFonts w:ascii="Verdana" w:hAnsi="Verdana"/>
                <w:sz w:val="14"/>
                <w:szCs w:val="14"/>
                <w:lang w:val="uk-UA"/>
              </w:rPr>
              <w:t xml:space="preserve"> </w:t>
            </w:r>
            <w:r w:rsidRPr="009304EC">
              <w:rPr>
                <w:rFonts w:ascii="Verdana" w:hAnsi="Verdana"/>
                <w:sz w:val="14"/>
                <w:szCs w:val="14"/>
                <w:lang w:val="en-GB"/>
              </w:rPr>
              <w:t>wrongful</w:t>
            </w:r>
            <w:r w:rsidRPr="009304EC">
              <w:rPr>
                <w:rFonts w:ascii="Verdana" w:hAnsi="Verdana"/>
                <w:sz w:val="14"/>
                <w:szCs w:val="14"/>
                <w:lang w:val="uk-UA"/>
              </w:rPr>
              <w:t xml:space="preserve"> </w:t>
            </w:r>
            <w:r w:rsidRPr="009304EC">
              <w:rPr>
                <w:rFonts w:ascii="Verdana" w:hAnsi="Verdana"/>
                <w:sz w:val="14"/>
                <w:szCs w:val="14"/>
                <w:lang w:val="en-GB"/>
              </w:rPr>
              <w:t>act</w:t>
            </w:r>
            <w:r w:rsidRPr="009304EC">
              <w:rPr>
                <w:rFonts w:ascii="Verdana" w:hAnsi="Verdana"/>
                <w:sz w:val="14"/>
                <w:szCs w:val="14"/>
                <w:lang w:val="uk-UA"/>
              </w:rPr>
              <w:t xml:space="preserve">, </w:t>
            </w:r>
            <w:r w:rsidRPr="009304EC">
              <w:rPr>
                <w:rFonts w:ascii="Verdana" w:hAnsi="Verdana"/>
                <w:sz w:val="14"/>
                <w:szCs w:val="14"/>
                <w:lang w:val="en-GB"/>
              </w:rPr>
              <w:t>or</w:t>
            </w:r>
            <w:r w:rsidRPr="009304EC">
              <w:rPr>
                <w:rFonts w:ascii="Verdana" w:hAnsi="Verdana"/>
                <w:sz w:val="14"/>
                <w:szCs w:val="14"/>
                <w:lang w:val="uk-UA"/>
              </w:rPr>
              <w:t xml:space="preserve"> </w:t>
            </w:r>
            <w:r w:rsidRPr="009304EC">
              <w:rPr>
                <w:rFonts w:ascii="Verdana" w:hAnsi="Verdana"/>
                <w:sz w:val="14"/>
                <w:szCs w:val="14"/>
                <w:lang w:val="en-GB"/>
              </w:rPr>
              <w:t>conduct</w:t>
            </w:r>
            <w:r w:rsidRPr="009304EC">
              <w:rPr>
                <w:rFonts w:ascii="Verdana" w:hAnsi="Verdana"/>
                <w:sz w:val="14"/>
                <w:szCs w:val="14"/>
                <w:lang w:val="uk-UA"/>
              </w:rPr>
              <w:t xml:space="preserve">, </w:t>
            </w:r>
            <w:r w:rsidRPr="009304EC">
              <w:rPr>
                <w:rFonts w:ascii="Verdana" w:hAnsi="Verdana"/>
                <w:sz w:val="14"/>
                <w:szCs w:val="14"/>
                <w:lang w:val="en-GB"/>
              </w:rPr>
              <w:t>gives</w:t>
            </w:r>
            <w:r w:rsidRPr="009304EC">
              <w:rPr>
                <w:rFonts w:ascii="Verdana" w:hAnsi="Verdana"/>
                <w:sz w:val="14"/>
                <w:szCs w:val="14"/>
                <w:lang w:val="uk-UA"/>
              </w:rPr>
              <w:t xml:space="preserve"> </w:t>
            </w:r>
            <w:r w:rsidRPr="009304EC">
              <w:rPr>
                <w:rFonts w:ascii="Verdana" w:hAnsi="Verdana"/>
                <w:sz w:val="14"/>
                <w:szCs w:val="14"/>
                <w:lang w:val="en-GB"/>
              </w:rPr>
              <w:t>rise</w:t>
            </w:r>
            <w:r w:rsidRPr="009304EC">
              <w:rPr>
                <w:rFonts w:ascii="Verdana" w:hAnsi="Verdana"/>
                <w:sz w:val="14"/>
                <w:szCs w:val="14"/>
                <w:lang w:val="uk-UA"/>
              </w:rPr>
              <w:t xml:space="preserve"> </w:t>
            </w:r>
            <w:r w:rsidRPr="009304EC">
              <w:rPr>
                <w:rFonts w:ascii="Verdana" w:hAnsi="Verdana"/>
                <w:sz w:val="14"/>
                <w:szCs w:val="14"/>
                <w:lang w:val="en-GB"/>
              </w:rPr>
              <w:t>to</w:t>
            </w:r>
            <w:r w:rsidRPr="009304EC">
              <w:rPr>
                <w:rFonts w:ascii="Verdana" w:hAnsi="Verdana"/>
                <w:sz w:val="14"/>
                <w:szCs w:val="14"/>
                <w:lang w:val="uk-UA"/>
              </w:rPr>
              <w:t xml:space="preserve"> </w:t>
            </w:r>
            <w:r w:rsidRPr="009304EC">
              <w:rPr>
                <w:rFonts w:ascii="Verdana" w:hAnsi="Verdana"/>
                <w:sz w:val="14"/>
                <w:szCs w:val="14"/>
                <w:lang w:val="en-GB"/>
              </w:rPr>
              <w:t>more</w:t>
            </w:r>
            <w:r w:rsidRPr="009304EC">
              <w:rPr>
                <w:rFonts w:ascii="Verdana" w:hAnsi="Verdana"/>
                <w:sz w:val="14"/>
                <w:szCs w:val="14"/>
                <w:lang w:val="uk-UA"/>
              </w:rPr>
              <w:t xml:space="preserve"> </w:t>
            </w:r>
            <w:r w:rsidRPr="009304EC">
              <w:rPr>
                <w:rFonts w:ascii="Verdana" w:hAnsi="Verdana"/>
                <w:sz w:val="14"/>
                <w:szCs w:val="14"/>
                <w:lang w:val="en-GB"/>
              </w:rPr>
              <w:t>than</w:t>
            </w:r>
            <w:r w:rsidRPr="009304EC">
              <w:rPr>
                <w:rFonts w:ascii="Verdana" w:hAnsi="Verdana"/>
                <w:sz w:val="14"/>
                <w:szCs w:val="14"/>
                <w:lang w:val="uk-UA"/>
              </w:rPr>
              <w:t xml:space="preserve"> </w:t>
            </w:r>
            <w:r w:rsidRPr="009304EC">
              <w:rPr>
                <w:rFonts w:ascii="Verdana" w:hAnsi="Verdana"/>
                <w:sz w:val="14"/>
                <w:szCs w:val="14"/>
                <w:lang w:val="en-GB"/>
              </w:rPr>
              <w:t>one</w:t>
            </w:r>
            <w:r w:rsidRPr="009304EC">
              <w:rPr>
                <w:rFonts w:ascii="Verdana" w:hAnsi="Verdana"/>
                <w:sz w:val="14"/>
                <w:szCs w:val="14"/>
                <w:lang w:val="uk-UA"/>
              </w:rPr>
              <w:t xml:space="preserve"> </w:t>
            </w:r>
            <w:r w:rsidRPr="009304EC">
              <w:rPr>
                <w:rFonts w:ascii="Verdana" w:hAnsi="Verdana"/>
                <w:sz w:val="14"/>
                <w:szCs w:val="14"/>
                <w:lang w:val="en-GB"/>
              </w:rPr>
              <w:t>claim</w:t>
            </w:r>
            <w:r w:rsidRPr="009304EC">
              <w:rPr>
                <w:rFonts w:ascii="Verdana" w:hAnsi="Verdana"/>
                <w:sz w:val="14"/>
                <w:szCs w:val="14"/>
                <w:lang w:val="uk-UA"/>
              </w:rPr>
              <w:t xml:space="preserve">, </w:t>
            </w:r>
            <w:r w:rsidRPr="009304EC">
              <w:rPr>
                <w:rFonts w:ascii="Verdana" w:hAnsi="Verdana"/>
                <w:sz w:val="14"/>
                <w:szCs w:val="14"/>
                <w:lang w:val="en-GB"/>
              </w:rPr>
              <w:t>all</w:t>
            </w:r>
            <w:r w:rsidRPr="009304EC">
              <w:rPr>
                <w:rFonts w:ascii="Verdana" w:hAnsi="Verdana"/>
                <w:sz w:val="14"/>
                <w:szCs w:val="14"/>
                <w:lang w:val="uk-UA"/>
              </w:rPr>
              <w:t xml:space="preserve"> </w:t>
            </w:r>
            <w:r w:rsidRPr="009304EC">
              <w:rPr>
                <w:rFonts w:ascii="Verdana" w:hAnsi="Verdana"/>
                <w:sz w:val="14"/>
                <w:szCs w:val="14"/>
                <w:lang w:val="en-GB"/>
              </w:rPr>
              <w:t>such</w:t>
            </w:r>
            <w:r w:rsidRPr="009304EC">
              <w:rPr>
                <w:rFonts w:ascii="Verdana" w:hAnsi="Verdana"/>
                <w:sz w:val="14"/>
                <w:szCs w:val="14"/>
                <w:lang w:val="uk-UA"/>
              </w:rPr>
              <w:t xml:space="preserve"> </w:t>
            </w:r>
            <w:r w:rsidRPr="009304EC">
              <w:rPr>
                <w:rFonts w:ascii="Verdana" w:hAnsi="Verdana"/>
                <w:sz w:val="14"/>
                <w:szCs w:val="14"/>
                <w:lang w:val="en-GB"/>
              </w:rPr>
              <w:t>claims</w:t>
            </w:r>
            <w:r w:rsidRPr="009304EC">
              <w:rPr>
                <w:rFonts w:ascii="Verdana" w:hAnsi="Verdana"/>
                <w:sz w:val="14"/>
                <w:szCs w:val="14"/>
                <w:lang w:val="uk-UA"/>
              </w:rPr>
              <w:t xml:space="preserve"> </w:t>
            </w:r>
            <w:r w:rsidRPr="009304EC">
              <w:rPr>
                <w:rFonts w:ascii="Verdana" w:hAnsi="Verdana"/>
                <w:sz w:val="14"/>
                <w:szCs w:val="14"/>
                <w:lang w:val="en-GB"/>
              </w:rPr>
              <w:t>jointly</w:t>
            </w:r>
            <w:r w:rsidRPr="009304EC">
              <w:rPr>
                <w:rFonts w:ascii="Verdana" w:hAnsi="Verdana"/>
                <w:sz w:val="14"/>
                <w:szCs w:val="14"/>
                <w:lang w:val="uk-UA"/>
              </w:rPr>
              <w:t xml:space="preserve"> </w:t>
            </w:r>
            <w:r w:rsidRPr="009304EC">
              <w:rPr>
                <w:rFonts w:ascii="Verdana" w:hAnsi="Verdana"/>
                <w:sz w:val="14"/>
                <w:szCs w:val="14"/>
                <w:lang w:val="en-GB"/>
              </w:rPr>
              <w:t>constitute</w:t>
            </w:r>
            <w:r w:rsidRPr="009304EC">
              <w:rPr>
                <w:rFonts w:ascii="Verdana" w:hAnsi="Verdana"/>
                <w:sz w:val="14"/>
                <w:szCs w:val="14"/>
                <w:lang w:val="uk-UA"/>
              </w:rPr>
              <w:t xml:space="preserve"> </w:t>
            </w:r>
            <w:r w:rsidRPr="009304EC">
              <w:rPr>
                <w:rFonts w:ascii="Verdana" w:hAnsi="Verdana"/>
                <w:sz w:val="14"/>
                <w:szCs w:val="14"/>
                <w:lang w:val="en-GB"/>
              </w:rPr>
              <w:t>one</w:t>
            </w:r>
            <w:r w:rsidRPr="009304EC">
              <w:rPr>
                <w:rFonts w:ascii="Verdana" w:hAnsi="Verdana"/>
                <w:sz w:val="14"/>
                <w:szCs w:val="14"/>
                <w:lang w:val="uk-UA"/>
              </w:rPr>
              <w:t xml:space="preserve"> </w:t>
            </w:r>
            <w:r w:rsidRPr="009304EC">
              <w:rPr>
                <w:rFonts w:ascii="Verdana" w:hAnsi="Verdana"/>
                <w:sz w:val="14"/>
                <w:szCs w:val="14"/>
                <w:lang w:val="en-GB"/>
              </w:rPr>
              <w:t>claim</w:t>
            </w:r>
            <w:r w:rsidRPr="009304EC">
              <w:rPr>
                <w:rFonts w:ascii="Verdana" w:hAnsi="Verdana"/>
                <w:sz w:val="14"/>
                <w:szCs w:val="14"/>
                <w:lang w:val="uk-UA"/>
              </w:rPr>
              <w:t xml:space="preserve"> </w:t>
            </w:r>
            <w:r w:rsidRPr="009304EC">
              <w:rPr>
                <w:rFonts w:ascii="Verdana" w:hAnsi="Verdana"/>
                <w:sz w:val="14"/>
                <w:szCs w:val="14"/>
                <w:lang w:val="en-GB"/>
              </w:rPr>
              <w:t xml:space="preserve">under this </w:t>
            </w:r>
            <w:r>
              <w:rPr>
                <w:rFonts w:ascii="Verdana" w:hAnsi="Verdana"/>
                <w:sz w:val="14"/>
                <w:szCs w:val="14"/>
                <w:lang w:val="en-GB"/>
              </w:rPr>
              <w:t>Agreement</w:t>
            </w:r>
            <w:r w:rsidRPr="009304EC">
              <w:rPr>
                <w:rFonts w:ascii="Verdana" w:hAnsi="Verdana"/>
                <w:sz w:val="14"/>
                <w:szCs w:val="14"/>
                <w:lang w:val="en-GB"/>
              </w:rPr>
              <w:t xml:space="preserve"> and only one retention is applicable in respect of such claim.</w:t>
            </w:r>
          </w:p>
        </w:tc>
      </w:tr>
      <w:tr w:rsidR="00FF6BD3" w:rsidRPr="00456B72" w14:paraId="31536D39" w14:textId="77777777" w:rsidTr="00FF6BD3">
        <w:tblPrEx>
          <w:jc w:val="center"/>
          <w:tblInd w:w="0" w:type="dxa"/>
          <w:tblCellMar>
            <w:left w:w="0" w:type="dxa"/>
            <w:right w:w="0" w:type="dxa"/>
          </w:tblCellMar>
          <w:tblLook w:val="04A0" w:firstRow="1" w:lastRow="0" w:firstColumn="1" w:lastColumn="0" w:noHBand="0" w:noVBand="1"/>
        </w:tblPrEx>
        <w:trPr>
          <w:jc w:val="center"/>
        </w:trPr>
        <w:tc>
          <w:tcPr>
            <w:tcW w:w="5404" w:type="dxa"/>
            <w:tcMar>
              <w:top w:w="0" w:type="dxa"/>
              <w:left w:w="108" w:type="dxa"/>
              <w:bottom w:w="0" w:type="dxa"/>
              <w:right w:w="108" w:type="dxa"/>
            </w:tcMar>
            <w:hideMark/>
          </w:tcPr>
          <w:p w14:paraId="2E53E62A" w14:textId="77777777" w:rsidR="00FF6BD3" w:rsidRDefault="00FF6BD3" w:rsidP="00682B94">
            <w:pPr>
              <w:jc w:val="both"/>
              <w:rPr>
                <w:rFonts w:ascii="Verdana" w:hAnsi="Verdana"/>
                <w:color w:val="0070C0"/>
                <w:sz w:val="14"/>
                <w:szCs w:val="14"/>
                <w:lang w:val="uk-UA"/>
              </w:rPr>
            </w:pPr>
            <w:bookmarkStart w:id="8" w:name="_Hlk271727954"/>
            <w:r>
              <w:rPr>
                <w:rFonts w:ascii="Verdana" w:hAnsi="Verdana"/>
                <w:b/>
                <w:bCs/>
                <w:sz w:val="14"/>
                <w:szCs w:val="14"/>
                <w:lang w:val="uk-UA"/>
              </w:rPr>
              <w:t>Строк дії Договору</w:t>
            </w:r>
            <w:r>
              <w:rPr>
                <w:rFonts w:ascii="Verdana" w:hAnsi="Verdana"/>
                <w:sz w:val="14"/>
                <w:szCs w:val="14"/>
                <w:lang w:val="uk-UA"/>
              </w:rPr>
              <w:t xml:space="preserve"> – період у часі, визначений календарними датами у Базових умовах як строк дії цього Договору. </w:t>
            </w:r>
            <w:bookmarkEnd w:id="8"/>
          </w:p>
        </w:tc>
        <w:tc>
          <w:tcPr>
            <w:tcW w:w="5214" w:type="dxa"/>
            <w:tcMar>
              <w:top w:w="0" w:type="dxa"/>
              <w:left w:w="108" w:type="dxa"/>
              <w:bottom w:w="0" w:type="dxa"/>
              <w:right w:w="108" w:type="dxa"/>
            </w:tcMar>
            <w:hideMark/>
          </w:tcPr>
          <w:p w14:paraId="63B1A6A8" w14:textId="77777777" w:rsidR="00FF6BD3" w:rsidRPr="00456B72" w:rsidRDefault="00FF6BD3" w:rsidP="00682B94">
            <w:pPr>
              <w:jc w:val="both"/>
              <w:rPr>
                <w:rFonts w:ascii="Verdana" w:hAnsi="Verdana"/>
                <w:color w:val="0070C0"/>
                <w:sz w:val="14"/>
                <w:szCs w:val="14"/>
                <w:lang w:val="en-US"/>
              </w:rPr>
            </w:pPr>
            <w:bookmarkStart w:id="9" w:name="OLE_LINK1"/>
            <w:r w:rsidRPr="00456B72">
              <w:rPr>
                <w:rFonts w:ascii="Verdana" w:hAnsi="Verdana"/>
                <w:b/>
                <w:bCs/>
                <w:sz w:val="14"/>
                <w:szCs w:val="14"/>
                <w:lang w:val="en-US"/>
              </w:rPr>
              <w:t xml:space="preserve">Period of Agreement effectiveness – </w:t>
            </w:r>
            <w:r w:rsidRPr="00456B72">
              <w:rPr>
                <w:rFonts w:ascii="Verdana" w:hAnsi="Verdana"/>
                <w:sz w:val="14"/>
                <w:szCs w:val="14"/>
                <w:lang w:val="en-US"/>
              </w:rPr>
              <w:t>period of time, defined by the calendar dates in the Basic conditions of this Agreement as the period of the force of this Agreement.</w:t>
            </w:r>
            <w:bookmarkEnd w:id="9"/>
          </w:p>
        </w:tc>
      </w:tr>
      <w:tr w:rsidR="00FF6BD3" w:rsidRPr="00456B72" w14:paraId="7ECAEDDA" w14:textId="77777777" w:rsidTr="00FF6BD3">
        <w:tblPrEx>
          <w:jc w:val="center"/>
          <w:tblInd w:w="0" w:type="dxa"/>
          <w:tblCellMar>
            <w:left w:w="0" w:type="dxa"/>
            <w:right w:w="0" w:type="dxa"/>
          </w:tblCellMar>
          <w:tblLook w:val="04A0" w:firstRow="1" w:lastRow="0" w:firstColumn="1" w:lastColumn="0" w:noHBand="0" w:noVBand="1"/>
        </w:tblPrEx>
        <w:trPr>
          <w:jc w:val="center"/>
        </w:trPr>
        <w:tc>
          <w:tcPr>
            <w:tcW w:w="5404" w:type="dxa"/>
            <w:tcMar>
              <w:top w:w="0" w:type="dxa"/>
              <w:left w:w="108" w:type="dxa"/>
              <w:bottom w:w="0" w:type="dxa"/>
              <w:right w:w="108" w:type="dxa"/>
            </w:tcMar>
            <w:hideMark/>
          </w:tcPr>
          <w:p w14:paraId="6891F6A7" w14:textId="77777777" w:rsidR="00FF6BD3" w:rsidRDefault="00FF6BD3" w:rsidP="00682B94">
            <w:pPr>
              <w:jc w:val="both"/>
              <w:rPr>
                <w:rFonts w:ascii="Verdana" w:hAnsi="Verdana"/>
                <w:b/>
                <w:bCs/>
                <w:color w:val="0070C0"/>
                <w:sz w:val="14"/>
                <w:szCs w:val="14"/>
                <w:lang w:val="uk-UA"/>
              </w:rPr>
            </w:pPr>
            <w:bookmarkStart w:id="10" w:name="_Hlk271727990"/>
            <w:r>
              <w:rPr>
                <w:rFonts w:ascii="Verdana" w:hAnsi="Verdana"/>
                <w:b/>
                <w:bCs/>
                <w:sz w:val="14"/>
                <w:szCs w:val="14"/>
                <w:lang w:val="uk-UA"/>
              </w:rPr>
              <w:t>Календарна дата</w:t>
            </w:r>
            <w:r>
              <w:rPr>
                <w:rFonts w:ascii="Verdana" w:hAnsi="Verdana"/>
                <w:sz w:val="14"/>
                <w:szCs w:val="14"/>
                <w:lang w:val="uk-UA"/>
              </w:rPr>
              <w:t xml:space="preserve"> – період у часі, що починається з 00 годин 00 хвилин та закінчується в 24 години 00 хвилин за місцем укладання цього Договору. Календарною датою за цим Договором є будь-яка дата, прямо зазначена в цьому Договорі (включаючи «Строк дії Договору»), а також дата, встановлена для вчинення відповідної дії згідно з умовами цього Договору.</w:t>
            </w:r>
            <w:bookmarkEnd w:id="10"/>
          </w:p>
        </w:tc>
        <w:tc>
          <w:tcPr>
            <w:tcW w:w="5214" w:type="dxa"/>
            <w:tcMar>
              <w:top w:w="0" w:type="dxa"/>
              <w:left w:w="108" w:type="dxa"/>
              <w:bottom w:w="0" w:type="dxa"/>
              <w:right w:w="108" w:type="dxa"/>
            </w:tcMar>
            <w:hideMark/>
          </w:tcPr>
          <w:p w14:paraId="42B0416E" w14:textId="77777777" w:rsidR="00FF6BD3" w:rsidRPr="00456B72" w:rsidRDefault="00FF6BD3" w:rsidP="00682B94">
            <w:pPr>
              <w:jc w:val="both"/>
              <w:rPr>
                <w:rFonts w:ascii="Verdana" w:hAnsi="Verdana"/>
                <w:color w:val="0070C0"/>
                <w:sz w:val="14"/>
                <w:szCs w:val="14"/>
                <w:lang w:val="en-US"/>
              </w:rPr>
            </w:pPr>
            <w:bookmarkStart w:id="11" w:name="_Hlk271728007"/>
            <w:r w:rsidRPr="00456B72">
              <w:rPr>
                <w:rFonts w:ascii="Verdana" w:hAnsi="Verdana"/>
                <w:b/>
                <w:bCs/>
                <w:sz w:val="14"/>
                <w:szCs w:val="14"/>
                <w:lang w:val="en-US"/>
              </w:rPr>
              <w:t xml:space="preserve">Calendar Date – </w:t>
            </w:r>
            <w:r w:rsidRPr="00456B72">
              <w:rPr>
                <w:rFonts w:ascii="Verdana" w:hAnsi="Verdana"/>
                <w:sz w:val="14"/>
                <w:szCs w:val="14"/>
                <w:lang w:val="en-US"/>
              </w:rPr>
              <w:t>period of time that starts</w:t>
            </w:r>
            <w:r w:rsidRPr="00456B72">
              <w:rPr>
                <w:rFonts w:ascii="Verdana" w:hAnsi="Verdana"/>
                <w:b/>
                <w:bCs/>
                <w:sz w:val="14"/>
                <w:szCs w:val="14"/>
                <w:lang w:val="en-US"/>
              </w:rPr>
              <w:t xml:space="preserve"> </w:t>
            </w:r>
            <w:r w:rsidRPr="00456B72">
              <w:rPr>
                <w:rFonts w:ascii="Verdana" w:hAnsi="Verdana"/>
                <w:sz w:val="14"/>
                <w:szCs w:val="14"/>
                <w:lang w:val="en-US"/>
              </w:rPr>
              <w:t>at 00.00 and ends at 24.00 according to the local time of the place of the conclusion of this Agreement. The Calendar Date, according to this Agreement, shall be any date, directly specified in this Agreement (including the Period of the Agreement Force) and also the date, defined for the proper force in accordance with the terms of this Agreement.</w:t>
            </w:r>
            <w:bookmarkEnd w:id="11"/>
          </w:p>
        </w:tc>
      </w:tr>
      <w:tr w:rsidR="00FF6BD3" w:rsidRPr="00456B72" w14:paraId="3F1E7439" w14:textId="77777777" w:rsidTr="00FF6BD3">
        <w:tblPrEx>
          <w:jc w:val="center"/>
          <w:tblInd w:w="0" w:type="dxa"/>
          <w:tblCellMar>
            <w:left w:w="0" w:type="dxa"/>
            <w:right w:w="0" w:type="dxa"/>
          </w:tblCellMar>
          <w:tblLook w:val="04A0" w:firstRow="1" w:lastRow="0" w:firstColumn="1" w:lastColumn="0" w:noHBand="0" w:noVBand="1"/>
        </w:tblPrEx>
        <w:trPr>
          <w:jc w:val="center"/>
        </w:trPr>
        <w:tc>
          <w:tcPr>
            <w:tcW w:w="5404" w:type="dxa"/>
            <w:tcMar>
              <w:top w:w="0" w:type="dxa"/>
              <w:left w:w="108" w:type="dxa"/>
              <w:bottom w:w="0" w:type="dxa"/>
              <w:right w:w="108" w:type="dxa"/>
            </w:tcMar>
            <w:hideMark/>
          </w:tcPr>
          <w:p w14:paraId="4A13BCAE" w14:textId="77777777" w:rsidR="00FF6BD3" w:rsidRPr="0075073A" w:rsidRDefault="00FF6BD3" w:rsidP="00682B94">
            <w:pPr>
              <w:jc w:val="both"/>
              <w:rPr>
                <w:rFonts w:ascii="Verdana" w:hAnsi="Verdana"/>
                <w:b/>
                <w:bCs/>
                <w:sz w:val="14"/>
                <w:szCs w:val="14"/>
                <w:lang w:val="uk-UA"/>
              </w:rPr>
            </w:pPr>
            <w:r w:rsidRPr="0075073A">
              <w:rPr>
                <w:rFonts w:ascii="Verdana" w:hAnsi="Verdana"/>
                <w:b/>
                <w:bCs/>
                <w:sz w:val="14"/>
                <w:szCs w:val="14"/>
                <w:lang w:val="uk-UA"/>
              </w:rPr>
              <w:t xml:space="preserve">Компанія - </w:t>
            </w:r>
            <w:r w:rsidRPr="0075073A">
              <w:rPr>
                <w:rFonts w:ascii="Verdana" w:hAnsi="Verdana"/>
                <w:bCs/>
                <w:sz w:val="14"/>
                <w:szCs w:val="14"/>
                <w:lang w:val="uk-UA"/>
              </w:rPr>
              <w:t>Страхувальник, зазначений в Базових умовах, що уклав зі Страховиком Договір страхування, та його Дочірня компанія.</w:t>
            </w:r>
          </w:p>
        </w:tc>
        <w:tc>
          <w:tcPr>
            <w:tcW w:w="5214" w:type="dxa"/>
            <w:tcMar>
              <w:top w:w="0" w:type="dxa"/>
              <w:left w:w="108" w:type="dxa"/>
              <w:bottom w:w="0" w:type="dxa"/>
              <w:right w:w="108" w:type="dxa"/>
            </w:tcMar>
            <w:hideMark/>
          </w:tcPr>
          <w:p w14:paraId="723A3C0B" w14:textId="77777777" w:rsidR="00FF6BD3" w:rsidRPr="00456B72" w:rsidRDefault="00FF6BD3" w:rsidP="00682B94">
            <w:pPr>
              <w:jc w:val="both"/>
              <w:rPr>
                <w:rFonts w:ascii="Verdana" w:hAnsi="Verdana"/>
                <w:b/>
                <w:bCs/>
                <w:sz w:val="14"/>
                <w:szCs w:val="14"/>
                <w:lang w:val="en-US"/>
              </w:rPr>
            </w:pPr>
            <w:r w:rsidRPr="00456B72">
              <w:rPr>
                <w:rFonts w:ascii="Verdana" w:hAnsi="Verdana"/>
                <w:b/>
                <w:bCs/>
                <w:sz w:val="14"/>
                <w:szCs w:val="14"/>
                <w:lang w:val="en-US"/>
              </w:rPr>
              <w:t xml:space="preserve">The Company – </w:t>
            </w:r>
            <w:r w:rsidRPr="00456B72">
              <w:rPr>
                <w:rFonts w:ascii="Verdana" w:hAnsi="Verdana"/>
                <w:bCs/>
                <w:sz w:val="14"/>
                <w:szCs w:val="14"/>
                <w:lang w:val="en-US"/>
              </w:rPr>
              <w:t>the Insured, specified in the Basic conditions, that has concluded an Insurance Agreement with the Insurer and his Subsidiary company.</w:t>
            </w:r>
          </w:p>
        </w:tc>
      </w:tr>
      <w:tr w:rsidR="00FF6BD3" w:rsidRPr="00456B72" w14:paraId="149F97DB" w14:textId="77777777" w:rsidTr="00FF6BD3">
        <w:tc>
          <w:tcPr>
            <w:tcW w:w="5404" w:type="dxa"/>
            <w:tcBorders>
              <w:top w:val="nil"/>
              <w:left w:val="nil"/>
              <w:bottom w:val="nil"/>
              <w:right w:val="nil"/>
            </w:tcBorders>
          </w:tcPr>
          <w:p w14:paraId="0E5D7CDC" w14:textId="77777777" w:rsidR="00FF6BD3" w:rsidRPr="00FB2163" w:rsidRDefault="00FF6BD3" w:rsidP="00682B94">
            <w:pPr>
              <w:jc w:val="both"/>
              <w:rPr>
                <w:rFonts w:ascii="Verdana" w:hAnsi="Verdana"/>
                <w:sz w:val="8"/>
                <w:szCs w:val="8"/>
                <w:lang w:val="uk-UA"/>
              </w:rPr>
            </w:pPr>
          </w:p>
        </w:tc>
        <w:tc>
          <w:tcPr>
            <w:tcW w:w="5214" w:type="dxa"/>
            <w:tcBorders>
              <w:top w:val="nil"/>
              <w:left w:val="nil"/>
              <w:bottom w:val="nil"/>
              <w:right w:val="nil"/>
            </w:tcBorders>
          </w:tcPr>
          <w:p w14:paraId="338BC8B5" w14:textId="77777777" w:rsidR="00FF6BD3" w:rsidRPr="00456B72" w:rsidRDefault="00FF6BD3" w:rsidP="00682B94">
            <w:pPr>
              <w:jc w:val="both"/>
              <w:rPr>
                <w:rFonts w:ascii="Verdana" w:hAnsi="Verdana"/>
                <w:sz w:val="8"/>
                <w:szCs w:val="8"/>
                <w:lang w:val="en-US"/>
              </w:rPr>
            </w:pPr>
          </w:p>
        </w:tc>
      </w:tr>
      <w:tr w:rsidR="00FF6BD3" w:rsidRPr="009304EC" w14:paraId="17116936" w14:textId="77777777" w:rsidTr="00FF6BD3">
        <w:tc>
          <w:tcPr>
            <w:tcW w:w="5404" w:type="dxa"/>
            <w:tcBorders>
              <w:top w:val="nil"/>
              <w:left w:val="nil"/>
              <w:bottom w:val="nil"/>
              <w:right w:val="nil"/>
            </w:tcBorders>
          </w:tcPr>
          <w:p w14:paraId="499166B4" w14:textId="77777777" w:rsidR="00FF6BD3" w:rsidRPr="009304EC" w:rsidRDefault="00FF6BD3" w:rsidP="00682B94">
            <w:pPr>
              <w:jc w:val="center"/>
              <w:rPr>
                <w:rFonts w:ascii="Verdana" w:hAnsi="Verdana"/>
                <w:b/>
                <w:bCs/>
                <w:sz w:val="14"/>
                <w:szCs w:val="14"/>
                <w:u w:val="single"/>
                <w:lang w:val="uk-UA"/>
              </w:rPr>
            </w:pPr>
            <w:r w:rsidRPr="009304EC">
              <w:rPr>
                <w:rFonts w:ascii="Verdana" w:hAnsi="Verdana"/>
                <w:b/>
                <w:bCs/>
                <w:sz w:val="14"/>
                <w:szCs w:val="14"/>
                <w:u w:val="single"/>
                <w:lang w:val="uk-UA"/>
              </w:rPr>
              <w:t>Розділ 2. СТРАХОВЕ ПОКРИТТЯ</w:t>
            </w:r>
          </w:p>
        </w:tc>
        <w:tc>
          <w:tcPr>
            <w:tcW w:w="5214" w:type="dxa"/>
            <w:tcBorders>
              <w:top w:val="nil"/>
              <w:left w:val="nil"/>
              <w:bottom w:val="nil"/>
              <w:right w:val="nil"/>
            </w:tcBorders>
          </w:tcPr>
          <w:p w14:paraId="6A1DDF6E" w14:textId="77777777" w:rsidR="00FF6BD3" w:rsidRPr="009304EC" w:rsidRDefault="00FF6BD3" w:rsidP="00682B94">
            <w:pPr>
              <w:jc w:val="center"/>
              <w:rPr>
                <w:rFonts w:ascii="Verdana" w:hAnsi="Verdana"/>
                <w:b/>
                <w:sz w:val="14"/>
                <w:szCs w:val="14"/>
                <w:u w:val="single"/>
              </w:rPr>
            </w:pPr>
            <w:r w:rsidRPr="009304EC">
              <w:rPr>
                <w:rFonts w:ascii="Verdana" w:hAnsi="Verdana"/>
                <w:b/>
                <w:sz w:val="14"/>
                <w:szCs w:val="14"/>
                <w:u w:val="single"/>
              </w:rPr>
              <w:t>Part 2. COVERAGE</w:t>
            </w:r>
          </w:p>
        </w:tc>
      </w:tr>
      <w:tr w:rsidR="00FF6BD3" w:rsidRPr="00FB2163" w14:paraId="7623BC02" w14:textId="77777777" w:rsidTr="00FF6BD3">
        <w:tc>
          <w:tcPr>
            <w:tcW w:w="5404" w:type="dxa"/>
            <w:tcBorders>
              <w:top w:val="nil"/>
              <w:left w:val="nil"/>
              <w:bottom w:val="nil"/>
              <w:right w:val="nil"/>
            </w:tcBorders>
          </w:tcPr>
          <w:p w14:paraId="11FE05D3" w14:textId="77777777" w:rsidR="00FF6BD3" w:rsidRPr="00FB2163" w:rsidRDefault="00FF6BD3" w:rsidP="00682B94">
            <w:pPr>
              <w:jc w:val="both"/>
              <w:rPr>
                <w:rFonts w:ascii="Verdana" w:hAnsi="Verdana"/>
                <w:sz w:val="8"/>
                <w:szCs w:val="8"/>
                <w:lang w:val="uk-UA"/>
              </w:rPr>
            </w:pPr>
          </w:p>
        </w:tc>
        <w:tc>
          <w:tcPr>
            <w:tcW w:w="5214" w:type="dxa"/>
            <w:tcBorders>
              <w:top w:val="nil"/>
              <w:left w:val="nil"/>
              <w:bottom w:val="nil"/>
              <w:right w:val="nil"/>
            </w:tcBorders>
          </w:tcPr>
          <w:p w14:paraId="593234E3" w14:textId="77777777" w:rsidR="00FF6BD3" w:rsidRPr="00FB2163" w:rsidRDefault="00FF6BD3" w:rsidP="00682B94">
            <w:pPr>
              <w:jc w:val="both"/>
              <w:rPr>
                <w:rFonts w:ascii="Verdana" w:hAnsi="Verdana"/>
                <w:b/>
                <w:sz w:val="8"/>
                <w:szCs w:val="8"/>
                <w:u w:val="single"/>
              </w:rPr>
            </w:pPr>
          </w:p>
        </w:tc>
      </w:tr>
      <w:tr w:rsidR="00FF6BD3" w:rsidRPr="00456B72" w14:paraId="4DF265D5" w14:textId="77777777" w:rsidTr="00FF6BD3">
        <w:tc>
          <w:tcPr>
            <w:tcW w:w="5404" w:type="dxa"/>
            <w:tcBorders>
              <w:top w:val="nil"/>
              <w:left w:val="nil"/>
              <w:bottom w:val="nil"/>
              <w:right w:val="nil"/>
            </w:tcBorders>
          </w:tcPr>
          <w:p w14:paraId="53F086DF"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lang w:val="uk-UA"/>
              </w:rPr>
              <w:t>2</w:t>
            </w:r>
            <w:r w:rsidRPr="009304EC">
              <w:rPr>
                <w:rFonts w:ascii="Verdana" w:hAnsi="Verdana"/>
                <w:b/>
                <w:sz w:val="14"/>
                <w:szCs w:val="14"/>
              </w:rPr>
              <w:t>.1</w:t>
            </w:r>
            <w:r w:rsidRPr="009304EC">
              <w:rPr>
                <w:rFonts w:ascii="Verdana" w:hAnsi="Verdana"/>
                <w:b/>
                <w:sz w:val="14"/>
                <w:szCs w:val="14"/>
                <w:lang w:val="uk-UA"/>
              </w:rPr>
              <w:t xml:space="preserve"> Розділ А - Покриття відповідальності </w:t>
            </w:r>
            <w:r>
              <w:rPr>
                <w:rFonts w:ascii="Verdana" w:hAnsi="Verdana"/>
                <w:b/>
                <w:sz w:val="14"/>
                <w:szCs w:val="14"/>
                <w:lang w:val="uk-UA"/>
              </w:rPr>
              <w:t xml:space="preserve">Директора та </w:t>
            </w:r>
            <w:r w:rsidRPr="009304EC">
              <w:rPr>
                <w:rFonts w:ascii="Verdana" w:hAnsi="Verdana"/>
                <w:b/>
                <w:sz w:val="14"/>
                <w:szCs w:val="14"/>
                <w:lang w:val="uk-UA"/>
              </w:rPr>
              <w:t xml:space="preserve">вищих посадових осіб </w:t>
            </w:r>
          </w:p>
        </w:tc>
        <w:tc>
          <w:tcPr>
            <w:tcW w:w="5214" w:type="dxa"/>
            <w:tcBorders>
              <w:top w:val="nil"/>
              <w:left w:val="nil"/>
              <w:bottom w:val="nil"/>
              <w:right w:val="nil"/>
            </w:tcBorders>
          </w:tcPr>
          <w:p w14:paraId="4D72F373" w14:textId="77777777" w:rsidR="00FF6BD3" w:rsidRPr="009304EC" w:rsidRDefault="00FF6BD3" w:rsidP="00682B94">
            <w:pPr>
              <w:jc w:val="both"/>
              <w:rPr>
                <w:rFonts w:ascii="Verdana" w:hAnsi="Verdana"/>
                <w:b/>
                <w:sz w:val="14"/>
                <w:szCs w:val="14"/>
                <w:lang w:val="en-GB"/>
              </w:rPr>
            </w:pPr>
            <w:r w:rsidRPr="009304EC">
              <w:rPr>
                <w:rFonts w:ascii="Verdana" w:hAnsi="Verdana"/>
                <w:b/>
                <w:sz w:val="14"/>
                <w:szCs w:val="14"/>
                <w:lang w:val="en-GB"/>
              </w:rPr>
              <w:t xml:space="preserve">2.1. Insured section A - Directors’ and officers’ cover </w:t>
            </w:r>
          </w:p>
        </w:tc>
      </w:tr>
      <w:tr w:rsidR="00FF6BD3" w:rsidRPr="00456B72" w14:paraId="082903A1" w14:textId="77777777" w:rsidTr="00FF6BD3">
        <w:tc>
          <w:tcPr>
            <w:tcW w:w="5404" w:type="dxa"/>
            <w:tcBorders>
              <w:top w:val="nil"/>
              <w:left w:val="nil"/>
              <w:bottom w:val="nil"/>
              <w:right w:val="nil"/>
            </w:tcBorders>
          </w:tcPr>
          <w:p w14:paraId="67397B29" w14:textId="77777777" w:rsidR="00FF6BD3" w:rsidRPr="009304EC" w:rsidRDefault="00FF6BD3" w:rsidP="00682B94">
            <w:pPr>
              <w:jc w:val="both"/>
              <w:rPr>
                <w:rFonts w:ascii="Verdana" w:hAnsi="Verdana"/>
                <w:sz w:val="14"/>
                <w:szCs w:val="14"/>
                <w:lang w:val="uk-UA"/>
              </w:rPr>
            </w:pPr>
          </w:p>
        </w:tc>
        <w:tc>
          <w:tcPr>
            <w:tcW w:w="5214" w:type="dxa"/>
            <w:tcBorders>
              <w:top w:val="nil"/>
              <w:left w:val="nil"/>
              <w:bottom w:val="nil"/>
              <w:right w:val="nil"/>
            </w:tcBorders>
          </w:tcPr>
          <w:p w14:paraId="2336CB7B" w14:textId="77777777" w:rsidR="00FF6BD3" w:rsidRPr="009304EC" w:rsidRDefault="00FF6BD3" w:rsidP="00682B94">
            <w:pPr>
              <w:jc w:val="both"/>
              <w:rPr>
                <w:rFonts w:ascii="Verdana" w:hAnsi="Verdana"/>
                <w:sz w:val="14"/>
                <w:szCs w:val="14"/>
                <w:lang w:val="uk-UA"/>
              </w:rPr>
            </w:pPr>
          </w:p>
        </w:tc>
      </w:tr>
      <w:tr w:rsidR="00FF6BD3" w:rsidRPr="009304EC" w14:paraId="5CCCC6AC" w14:textId="77777777" w:rsidTr="00FF6BD3">
        <w:tc>
          <w:tcPr>
            <w:tcW w:w="5404" w:type="dxa"/>
            <w:tcBorders>
              <w:top w:val="nil"/>
              <w:left w:val="nil"/>
              <w:bottom w:val="nil"/>
              <w:right w:val="nil"/>
            </w:tcBorders>
          </w:tcPr>
          <w:p w14:paraId="287CF814"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lang w:val="uk-UA"/>
              </w:rPr>
              <w:t>2.1</w:t>
            </w:r>
            <w:r w:rsidRPr="004B6061">
              <w:rPr>
                <w:rFonts w:ascii="Verdana" w:hAnsi="Verdana"/>
                <w:b/>
                <w:sz w:val="14"/>
              </w:rPr>
              <w:t>.1</w:t>
            </w:r>
            <w:r w:rsidRPr="009304EC">
              <w:rPr>
                <w:rFonts w:ascii="Verdana" w:hAnsi="Verdana"/>
                <w:b/>
                <w:sz w:val="14"/>
                <w:szCs w:val="14"/>
                <w:lang w:val="uk-UA"/>
              </w:rPr>
              <w:t xml:space="preserve"> Відповідальність </w:t>
            </w:r>
            <w:r>
              <w:rPr>
                <w:rFonts w:ascii="Verdana" w:hAnsi="Verdana"/>
                <w:b/>
                <w:sz w:val="14"/>
                <w:szCs w:val="14"/>
                <w:lang w:val="uk-UA"/>
              </w:rPr>
              <w:t xml:space="preserve">Директора та </w:t>
            </w:r>
            <w:r w:rsidRPr="009304EC">
              <w:rPr>
                <w:rFonts w:ascii="Verdana" w:hAnsi="Verdana"/>
                <w:b/>
                <w:sz w:val="14"/>
                <w:szCs w:val="14"/>
                <w:lang w:val="uk-UA"/>
              </w:rPr>
              <w:t>вищих посадових осіб</w:t>
            </w:r>
          </w:p>
        </w:tc>
        <w:tc>
          <w:tcPr>
            <w:tcW w:w="5214" w:type="dxa"/>
            <w:tcBorders>
              <w:top w:val="nil"/>
              <w:left w:val="nil"/>
              <w:bottom w:val="nil"/>
              <w:right w:val="nil"/>
            </w:tcBorders>
          </w:tcPr>
          <w:p w14:paraId="5D45E0C5" w14:textId="77777777" w:rsidR="00FF6BD3" w:rsidRPr="009304EC" w:rsidRDefault="00FF6BD3" w:rsidP="00682B94">
            <w:pPr>
              <w:jc w:val="both"/>
              <w:rPr>
                <w:rFonts w:ascii="Verdana" w:hAnsi="Verdana"/>
                <w:b/>
                <w:sz w:val="14"/>
                <w:szCs w:val="14"/>
                <w:lang w:val="en-GB"/>
              </w:rPr>
            </w:pPr>
            <w:r w:rsidRPr="009304EC">
              <w:rPr>
                <w:rFonts w:ascii="Verdana" w:hAnsi="Verdana"/>
                <w:b/>
                <w:sz w:val="14"/>
                <w:szCs w:val="14"/>
                <w:lang w:val="en-GB"/>
              </w:rPr>
              <w:t>2.1.1 Directors’ and officers’ liability</w:t>
            </w:r>
          </w:p>
        </w:tc>
      </w:tr>
      <w:tr w:rsidR="00FF6BD3" w:rsidRPr="00456B72" w14:paraId="7E589C4C" w14:textId="77777777" w:rsidTr="00FF6BD3">
        <w:tc>
          <w:tcPr>
            <w:tcW w:w="5404" w:type="dxa"/>
            <w:tcBorders>
              <w:top w:val="nil"/>
              <w:left w:val="nil"/>
              <w:bottom w:val="nil"/>
              <w:right w:val="nil"/>
            </w:tcBorders>
          </w:tcPr>
          <w:p w14:paraId="36EE9DE9"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Страховик погоджується, за умови дотримання положень, умов, обмежень і виключень цього Договору, здійснити виплату від імені Застрахованої особи щодо її відповідальності за: </w:t>
            </w:r>
          </w:p>
        </w:tc>
        <w:tc>
          <w:tcPr>
            <w:tcW w:w="5214" w:type="dxa"/>
            <w:tcBorders>
              <w:top w:val="nil"/>
              <w:left w:val="nil"/>
              <w:bottom w:val="nil"/>
              <w:right w:val="nil"/>
            </w:tcBorders>
          </w:tcPr>
          <w:p w14:paraId="7B2CBCEC"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The insurer agrees, subject to the terms, conditions, limitations and exclusions of this </w:t>
            </w:r>
            <w:r>
              <w:rPr>
                <w:rFonts w:ascii="Verdana" w:hAnsi="Verdana"/>
                <w:sz w:val="14"/>
                <w:szCs w:val="14"/>
                <w:lang w:val="en-GB"/>
              </w:rPr>
              <w:t>Agreement</w:t>
            </w:r>
            <w:r w:rsidRPr="009304EC">
              <w:rPr>
                <w:rFonts w:ascii="Verdana" w:hAnsi="Verdana"/>
                <w:sz w:val="14"/>
                <w:szCs w:val="14"/>
                <w:lang w:val="en-GB"/>
              </w:rPr>
              <w:t xml:space="preserve">, to pay on behalf of an insured person in respect of his liability for: </w:t>
            </w:r>
          </w:p>
        </w:tc>
      </w:tr>
      <w:tr w:rsidR="00FF6BD3" w:rsidRPr="00456B72" w14:paraId="79845224" w14:textId="77777777" w:rsidTr="00FF6BD3">
        <w:tc>
          <w:tcPr>
            <w:tcW w:w="5404" w:type="dxa"/>
            <w:tcBorders>
              <w:top w:val="nil"/>
              <w:left w:val="nil"/>
              <w:bottom w:val="nil"/>
              <w:right w:val="nil"/>
            </w:tcBorders>
          </w:tcPr>
          <w:p w14:paraId="28710579"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а) відшкодування шкоди та судових витрат, покладених на підставі рішення суду, арбітражного суду, третейського судді або судової установи, що має право на прийняття відповідного рішення, що стосується порушень такою Застрахованою особою  своїх посадових обов‘язків або зобов‘язань  за трудовим контрактом, або в якості досудового врегулювання суперечки з попередньої письмової згоди Страховика; або</w:t>
            </w:r>
          </w:p>
        </w:tc>
        <w:tc>
          <w:tcPr>
            <w:tcW w:w="5214" w:type="dxa"/>
            <w:tcBorders>
              <w:top w:val="nil"/>
              <w:left w:val="nil"/>
              <w:bottom w:val="nil"/>
              <w:right w:val="nil"/>
            </w:tcBorders>
          </w:tcPr>
          <w:p w14:paraId="12EBC229"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a) compensation of damages and costs awarded against such insured person by a court, arbitration court or arbitrator or tribunal empowered to do so or agreed as a settlement with the prior written consent of the insurer; or</w:t>
            </w:r>
          </w:p>
        </w:tc>
      </w:tr>
      <w:tr w:rsidR="00FF6BD3" w:rsidRPr="00456B72" w14:paraId="6487FEB7" w14:textId="77777777" w:rsidTr="00FF6BD3">
        <w:tc>
          <w:tcPr>
            <w:tcW w:w="5404" w:type="dxa"/>
            <w:tcBorders>
              <w:top w:val="nil"/>
              <w:left w:val="nil"/>
              <w:bottom w:val="nil"/>
              <w:right w:val="nil"/>
            </w:tcBorders>
          </w:tcPr>
          <w:p w14:paraId="64503892"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b) відшкодування шкоди, завданої Застрахованою особою щодо честі, гідності та ділової репутації третьої особи, включаючи наклеп, відповідальність за яку покладена на Застраховану особу на підставі рішення суду, арбітражного суду, третейського судді чи судової установи, що має право на прийняття відповідного рішення; або</w:t>
            </w:r>
          </w:p>
        </w:tc>
        <w:tc>
          <w:tcPr>
            <w:tcW w:w="5214" w:type="dxa"/>
            <w:tcBorders>
              <w:top w:val="nil"/>
              <w:left w:val="nil"/>
              <w:bottom w:val="nil"/>
              <w:right w:val="nil"/>
            </w:tcBorders>
          </w:tcPr>
          <w:p w14:paraId="74971EDD"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b) compensation in respect of breach of rights of protection of human dignity and civil honour and slander awarded against such insured person by a court, arbitration court or arbitrator or tribunal empowered to do so; or</w:t>
            </w:r>
          </w:p>
        </w:tc>
      </w:tr>
      <w:tr w:rsidR="00FF6BD3" w:rsidRPr="00456B72" w14:paraId="7DF6AE35" w14:textId="77777777" w:rsidTr="00FF6BD3">
        <w:tc>
          <w:tcPr>
            <w:tcW w:w="5404" w:type="dxa"/>
            <w:tcBorders>
              <w:top w:val="nil"/>
              <w:left w:val="nil"/>
              <w:bottom w:val="nil"/>
              <w:right w:val="nil"/>
            </w:tcBorders>
          </w:tcPr>
          <w:p w14:paraId="5043AB30"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с) множинні, показові або штрафні збитки (за умови що вони розглядаються на додаток до фактичних збитків і не є формою податку, штрафу або аналогічної пені), що присуджуються судом або арбітражем за межами Сполучених Штатів Америки, якщо відповідне відшкодування є законним, відповідно до законодавства на території цього суду або арбітражу; і</w:t>
            </w:r>
          </w:p>
        </w:tc>
        <w:tc>
          <w:tcPr>
            <w:tcW w:w="5214" w:type="dxa"/>
            <w:tcBorders>
              <w:top w:val="nil"/>
              <w:left w:val="nil"/>
              <w:bottom w:val="nil"/>
              <w:right w:val="nil"/>
            </w:tcBorders>
          </w:tcPr>
          <w:p w14:paraId="4F0B422E"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c) multiple, exemplary or punitive damages (provided these are in addition to compensatory damages and not a form of tax, fine or similar penalty) awarded by a court or tribunal outside of the United States of America, if indemnity for this is lawful under the laws of the territory of that court or tribunal; and</w:t>
            </w:r>
          </w:p>
        </w:tc>
      </w:tr>
      <w:tr w:rsidR="00FF6BD3" w:rsidRPr="00456B72" w14:paraId="7D40C272" w14:textId="77777777" w:rsidTr="00FF6BD3">
        <w:tc>
          <w:tcPr>
            <w:tcW w:w="5404" w:type="dxa"/>
            <w:tcBorders>
              <w:top w:val="nil"/>
              <w:left w:val="nil"/>
              <w:bottom w:val="nil"/>
              <w:right w:val="nil"/>
            </w:tcBorders>
          </w:tcPr>
          <w:p w14:paraId="7B861CBD" w14:textId="77777777" w:rsidR="00FF6BD3" w:rsidRPr="00FB2163" w:rsidRDefault="00FF6BD3" w:rsidP="00682B94">
            <w:pPr>
              <w:jc w:val="both"/>
              <w:rPr>
                <w:rFonts w:ascii="Verdana" w:hAnsi="Verdana"/>
                <w:sz w:val="8"/>
                <w:szCs w:val="8"/>
                <w:lang w:val="uk-UA"/>
              </w:rPr>
            </w:pPr>
          </w:p>
        </w:tc>
        <w:tc>
          <w:tcPr>
            <w:tcW w:w="5214" w:type="dxa"/>
            <w:tcBorders>
              <w:top w:val="nil"/>
              <w:left w:val="nil"/>
              <w:bottom w:val="nil"/>
              <w:right w:val="nil"/>
            </w:tcBorders>
          </w:tcPr>
          <w:p w14:paraId="630977AB" w14:textId="77777777" w:rsidR="00FF6BD3" w:rsidRPr="00FB2163" w:rsidRDefault="00FF6BD3" w:rsidP="00682B94">
            <w:pPr>
              <w:jc w:val="both"/>
              <w:rPr>
                <w:rFonts w:ascii="Verdana" w:hAnsi="Verdana"/>
                <w:sz w:val="8"/>
                <w:szCs w:val="8"/>
                <w:lang w:val="en-GB"/>
              </w:rPr>
            </w:pPr>
          </w:p>
        </w:tc>
      </w:tr>
      <w:tr w:rsidR="00FF6BD3" w:rsidRPr="009304EC" w14:paraId="564118A5" w14:textId="77777777" w:rsidTr="00FF6BD3">
        <w:tc>
          <w:tcPr>
            <w:tcW w:w="5404" w:type="dxa"/>
            <w:tcBorders>
              <w:top w:val="nil"/>
              <w:left w:val="nil"/>
              <w:bottom w:val="nil"/>
              <w:right w:val="nil"/>
            </w:tcBorders>
          </w:tcPr>
          <w:p w14:paraId="38707BC3"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lang w:val="uk-UA"/>
              </w:rPr>
              <w:t>2.</w:t>
            </w:r>
            <w:r w:rsidRPr="009304EC">
              <w:rPr>
                <w:rFonts w:ascii="Verdana" w:hAnsi="Verdana"/>
                <w:b/>
                <w:sz w:val="14"/>
                <w:szCs w:val="14"/>
              </w:rPr>
              <w:t>1.</w:t>
            </w:r>
            <w:r w:rsidRPr="009304EC">
              <w:rPr>
                <w:rFonts w:ascii="Verdana" w:hAnsi="Verdana"/>
                <w:b/>
                <w:sz w:val="14"/>
                <w:szCs w:val="14"/>
                <w:lang w:val="uk-UA"/>
              </w:rPr>
              <w:t>2 Вищі посадові особи зовнішніх компаній</w:t>
            </w:r>
          </w:p>
        </w:tc>
        <w:tc>
          <w:tcPr>
            <w:tcW w:w="5214" w:type="dxa"/>
            <w:tcBorders>
              <w:top w:val="nil"/>
              <w:left w:val="nil"/>
              <w:bottom w:val="nil"/>
              <w:right w:val="nil"/>
            </w:tcBorders>
          </w:tcPr>
          <w:p w14:paraId="4E48B47E" w14:textId="77777777" w:rsidR="00FF6BD3" w:rsidRPr="009304EC" w:rsidRDefault="00FF6BD3" w:rsidP="00682B94">
            <w:pPr>
              <w:jc w:val="both"/>
              <w:rPr>
                <w:rFonts w:ascii="Verdana" w:hAnsi="Verdana"/>
                <w:b/>
                <w:sz w:val="14"/>
                <w:szCs w:val="14"/>
                <w:lang w:val="en-GB"/>
              </w:rPr>
            </w:pPr>
            <w:r w:rsidRPr="009304EC">
              <w:rPr>
                <w:rFonts w:ascii="Verdana" w:hAnsi="Verdana"/>
                <w:b/>
                <w:sz w:val="14"/>
                <w:szCs w:val="14"/>
                <w:lang w:val="en-GB"/>
              </w:rPr>
              <w:t>2.1.2 Outside company directors</w:t>
            </w:r>
          </w:p>
        </w:tc>
      </w:tr>
      <w:tr w:rsidR="00FF6BD3" w:rsidRPr="00456B72" w14:paraId="1DD35ED0" w14:textId="77777777" w:rsidTr="00FF6BD3">
        <w:tc>
          <w:tcPr>
            <w:tcW w:w="5404" w:type="dxa"/>
            <w:tcBorders>
              <w:top w:val="nil"/>
              <w:left w:val="nil"/>
              <w:bottom w:val="nil"/>
              <w:right w:val="nil"/>
            </w:tcBorders>
          </w:tcPr>
          <w:p w14:paraId="1A5B47BD"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lastRenderedPageBreak/>
              <w:t>Страховик погоджується, за умови дотримання положень, умов, обмежень і винятків цього Договору, здійснити виплату від імені кожної вищої посадової особи щодо її відповідальності за пошкодження, витрати і платежі, як це визначено в пунктах 2.</w:t>
            </w:r>
            <w:r w:rsidRPr="009304EC">
              <w:rPr>
                <w:rFonts w:ascii="Verdana" w:hAnsi="Verdana"/>
                <w:sz w:val="14"/>
                <w:szCs w:val="14"/>
              </w:rPr>
              <w:t>1.</w:t>
            </w:r>
            <w:r w:rsidRPr="009304EC">
              <w:rPr>
                <w:rFonts w:ascii="Verdana" w:hAnsi="Verdana"/>
                <w:sz w:val="14"/>
                <w:szCs w:val="14"/>
                <w:lang w:val="uk-UA"/>
              </w:rPr>
              <w:t xml:space="preserve">1 а) - с), понесені нею під час виконання обов'язків в якості вищої посадової особи будь-якої </w:t>
            </w:r>
            <w:r>
              <w:rPr>
                <w:rFonts w:ascii="Verdana" w:hAnsi="Verdana"/>
                <w:sz w:val="14"/>
                <w:szCs w:val="14"/>
                <w:lang w:val="uk-UA"/>
              </w:rPr>
              <w:t>З</w:t>
            </w:r>
            <w:r w:rsidRPr="009304EC">
              <w:rPr>
                <w:rFonts w:ascii="Verdana" w:hAnsi="Verdana"/>
                <w:sz w:val="14"/>
                <w:szCs w:val="14"/>
                <w:lang w:val="uk-UA"/>
              </w:rPr>
              <w:t xml:space="preserve">овнішньої компанії, які виникають виключно з </w:t>
            </w:r>
            <w:r>
              <w:rPr>
                <w:rFonts w:ascii="Verdana" w:hAnsi="Verdana"/>
                <w:sz w:val="14"/>
                <w:szCs w:val="14"/>
                <w:lang w:val="uk-UA"/>
              </w:rPr>
              <w:t>П</w:t>
            </w:r>
            <w:r w:rsidRPr="009304EC">
              <w:rPr>
                <w:rFonts w:ascii="Verdana" w:hAnsi="Verdana"/>
                <w:sz w:val="14"/>
                <w:szCs w:val="14"/>
                <w:lang w:val="uk-UA"/>
              </w:rPr>
              <w:t>ретензії, що була вперше висунута протягом періоду страхування і тільки якщо:</w:t>
            </w:r>
          </w:p>
        </w:tc>
        <w:tc>
          <w:tcPr>
            <w:tcW w:w="5214" w:type="dxa"/>
            <w:tcBorders>
              <w:top w:val="nil"/>
              <w:left w:val="nil"/>
              <w:bottom w:val="nil"/>
              <w:right w:val="nil"/>
            </w:tcBorders>
          </w:tcPr>
          <w:p w14:paraId="3ADBD050"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The insurer agrees, subject to the terms, conditions, limitations and exclusions of this </w:t>
            </w:r>
            <w:r>
              <w:rPr>
                <w:rFonts w:ascii="Verdana" w:hAnsi="Verdana"/>
                <w:sz w:val="14"/>
                <w:szCs w:val="14"/>
                <w:lang w:val="en-GB"/>
              </w:rPr>
              <w:t>Agreement</w:t>
            </w:r>
            <w:r w:rsidRPr="009304EC">
              <w:rPr>
                <w:rFonts w:ascii="Verdana" w:hAnsi="Verdana"/>
                <w:sz w:val="14"/>
                <w:szCs w:val="14"/>
                <w:lang w:val="en-GB"/>
              </w:rPr>
              <w:t>, to pay on behalf of each director or officer in respect of his liability for damages, costs, and settlements as identified in clauses 2.1.1 a) – c) incurred by him whilst acting in the capacity of director or officer of any outside company and arising solely from a claim first made during the period of insurance and only to the extent that:</w:t>
            </w:r>
          </w:p>
        </w:tc>
      </w:tr>
      <w:tr w:rsidR="00FF6BD3" w:rsidRPr="00456B72" w14:paraId="53E5E036" w14:textId="77777777" w:rsidTr="00FF6BD3">
        <w:tc>
          <w:tcPr>
            <w:tcW w:w="5404" w:type="dxa"/>
            <w:tcBorders>
              <w:top w:val="nil"/>
              <w:left w:val="nil"/>
              <w:bottom w:val="nil"/>
              <w:right w:val="nil"/>
            </w:tcBorders>
          </w:tcPr>
          <w:p w14:paraId="50E90B8E"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а) зовнішня компанія або будь-який інший </w:t>
            </w:r>
            <w:r>
              <w:rPr>
                <w:rFonts w:ascii="Verdana" w:hAnsi="Verdana"/>
                <w:sz w:val="14"/>
                <w:szCs w:val="14"/>
                <w:lang w:val="uk-UA"/>
              </w:rPr>
              <w:t xml:space="preserve">договір страхування </w:t>
            </w:r>
            <w:r w:rsidRPr="009304EC">
              <w:rPr>
                <w:rFonts w:ascii="Verdana" w:hAnsi="Verdana"/>
                <w:sz w:val="14"/>
                <w:szCs w:val="14"/>
                <w:lang w:val="uk-UA"/>
              </w:rPr>
              <w:t xml:space="preserve">не може забезпечити відшкодування вищій посадовій особі щодо відповідної </w:t>
            </w:r>
            <w:r>
              <w:rPr>
                <w:rFonts w:ascii="Verdana" w:hAnsi="Verdana"/>
                <w:sz w:val="14"/>
                <w:szCs w:val="14"/>
                <w:lang w:val="uk-UA"/>
              </w:rPr>
              <w:t>П</w:t>
            </w:r>
            <w:r w:rsidRPr="009304EC">
              <w:rPr>
                <w:rFonts w:ascii="Verdana" w:hAnsi="Verdana"/>
                <w:sz w:val="14"/>
                <w:szCs w:val="14"/>
                <w:lang w:val="uk-UA"/>
              </w:rPr>
              <w:t>ретензії; або</w:t>
            </w:r>
          </w:p>
        </w:tc>
        <w:tc>
          <w:tcPr>
            <w:tcW w:w="5214" w:type="dxa"/>
            <w:tcBorders>
              <w:top w:val="nil"/>
              <w:left w:val="nil"/>
              <w:bottom w:val="nil"/>
              <w:right w:val="nil"/>
            </w:tcBorders>
          </w:tcPr>
          <w:p w14:paraId="176D370E"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a) the outside company or any other insurance policy is not able to indemnify the director or officer in respect of that claim; or</w:t>
            </w:r>
          </w:p>
        </w:tc>
      </w:tr>
      <w:tr w:rsidR="00FF6BD3" w:rsidRPr="00456B72" w14:paraId="7655B41F" w14:textId="77777777" w:rsidTr="00FF6BD3">
        <w:tc>
          <w:tcPr>
            <w:tcW w:w="5404" w:type="dxa"/>
            <w:tcBorders>
              <w:top w:val="nil"/>
              <w:left w:val="nil"/>
              <w:bottom w:val="nil"/>
              <w:right w:val="nil"/>
            </w:tcBorders>
          </w:tcPr>
          <w:p w14:paraId="34D76670"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b) компанія не виплатила відшкодування вищій посадовій особі щодо такої </w:t>
            </w:r>
            <w:r>
              <w:rPr>
                <w:rFonts w:ascii="Verdana" w:hAnsi="Verdana"/>
                <w:sz w:val="14"/>
                <w:szCs w:val="14"/>
                <w:lang w:val="uk-UA"/>
              </w:rPr>
              <w:t>П</w:t>
            </w:r>
            <w:r w:rsidRPr="009304EC">
              <w:rPr>
                <w:rFonts w:ascii="Verdana" w:hAnsi="Verdana"/>
                <w:sz w:val="14"/>
                <w:szCs w:val="14"/>
                <w:lang w:val="uk-UA"/>
              </w:rPr>
              <w:t>ретензії.</w:t>
            </w:r>
          </w:p>
        </w:tc>
        <w:tc>
          <w:tcPr>
            <w:tcW w:w="5214" w:type="dxa"/>
            <w:tcBorders>
              <w:top w:val="nil"/>
              <w:left w:val="nil"/>
              <w:bottom w:val="nil"/>
              <w:right w:val="nil"/>
            </w:tcBorders>
          </w:tcPr>
          <w:p w14:paraId="4681A2F7"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b) the company has not indemnified the director or officer in respect of that claim.</w:t>
            </w:r>
          </w:p>
        </w:tc>
      </w:tr>
      <w:tr w:rsidR="00FF6BD3" w:rsidRPr="00456B72" w14:paraId="2AE37820" w14:textId="77777777" w:rsidTr="00FF6BD3">
        <w:tc>
          <w:tcPr>
            <w:tcW w:w="5404" w:type="dxa"/>
            <w:tcBorders>
              <w:top w:val="nil"/>
              <w:left w:val="nil"/>
              <w:bottom w:val="nil"/>
              <w:right w:val="nil"/>
            </w:tcBorders>
          </w:tcPr>
          <w:p w14:paraId="50EBF3A9" w14:textId="77777777" w:rsidR="00FF6BD3" w:rsidRPr="00FB2163" w:rsidRDefault="00FF6BD3" w:rsidP="00682B94">
            <w:pPr>
              <w:jc w:val="both"/>
              <w:rPr>
                <w:rFonts w:ascii="Verdana" w:hAnsi="Verdana"/>
                <w:sz w:val="8"/>
                <w:szCs w:val="8"/>
                <w:lang w:val="uk-UA"/>
              </w:rPr>
            </w:pPr>
          </w:p>
        </w:tc>
        <w:tc>
          <w:tcPr>
            <w:tcW w:w="5214" w:type="dxa"/>
            <w:tcBorders>
              <w:top w:val="nil"/>
              <w:left w:val="nil"/>
              <w:bottom w:val="nil"/>
              <w:right w:val="nil"/>
            </w:tcBorders>
          </w:tcPr>
          <w:p w14:paraId="06EF718A" w14:textId="77777777" w:rsidR="00FF6BD3" w:rsidRPr="00456B72" w:rsidRDefault="00FF6BD3" w:rsidP="00682B94">
            <w:pPr>
              <w:jc w:val="both"/>
              <w:rPr>
                <w:rFonts w:ascii="Verdana" w:hAnsi="Verdana"/>
                <w:sz w:val="8"/>
                <w:szCs w:val="8"/>
                <w:lang w:val="en-US"/>
              </w:rPr>
            </w:pPr>
          </w:p>
        </w:tc>
      </w:tr>
      <w:tr w:rsidR="00FF6BD3" w:rsidRPr="009304EC" w14:paraId="78780E65" w14:textId="77777777" w:rsidTr="00FF6BD3">
        <w:tc>
          <w:tcPr>
            <w:tcW w:w="5404" w:type="dxa"/>
            <w:tcBorders>
              <w:top w:val="nil"/>
              <w:left w:val="nil"/>
              <w:bottom w:val="nil"/>
              <w:right w:val="nil"/>
            </w:tcBorders>
          </w:tcPr>
          <w:p w14:paraId="738437EB"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lang w:val="uk-UA"/>
              </w:rPr>
              <w:t>2.</w:t>
            </w:r>
            <w:r w:rsidRPr="009304EC">
              <w:rPr>
                <w:rFonts w:ascii="Verdana" w:hAnsi="Verdana"/>
                <w:b/>
                <w:sz w:val="14"/>
                <w:szCs w:val="14"/>
              </w:rPr>
              <w:t>1.</w:t>
            </w:r>
            <w:r w:rsidRPr="009304EC">
              <w:rPr>
                <w:rFonts w:ascii="Verdana" w:hAnsi="Verdana"/>
                <w:b/>
                <w:sz w:val="14"/>
                <w:szCs w:val="14"/>
                <w:lang w:val="uk-UA"/>
              </w:rPr>
              <w:t>3 Відшкодування Страхувальником</w:t>
            </w:r>
          </w:p>
        </w:tc>
        <w:tc>
          <w:tcPr>
            <w:tcW w:w="5214" w:type="dxa"/>
            <w:tcBorders>
              <w:top w:val="nil"/>
              <w:left w:val="nil"/>
              <w:bottom w:val="nil"/>
              <w:right w:val="nil"/>
            </w:tcBorders>
          </w:tcPr>
          <w:p w14:paraId="32621979" w14:textId="77777777" w:rsidR="00FF6BD3" w:rsidRPr="009304EC" w:rsidRDefault="00FF6BD3" w:rsidP="00682B94">
            <w:pPr>
              <w:jc w:val="both"/>
              <w:rPr>
                <w:rFonts w:ascii="Verdana" w:hAnsi="Verdana"/>
                <w:b/>
                <w:sz w:val="14"/>
                <w:szCs w:val="14"/>
                <w:lang w:val="en-GB"/>
              </w:rPr>
            </w:pPr>
            <w:r w:rsidRPr="009304EC">
              <w:rPr>
                <w:rFonts w:ascii="Verdana" w:hAnsi="Verdana"/>
                <w:b/>
                <w:sz w:val="14"/>
                <w:szCs w:val="14"/>
                <w:lang w:val="en-GB"/>
              </w:rPr>
              <w:t>2.1.3 Company reimbursement</w:t>
            </w:r>
          </w:p>
        </w:tc>
      </w:tr>
      <w:tr w:rsidR="00FF6BD3" w:rsidRPr="00456B72" w14:paraId="7C44A8D5" w14:textId="77777777" w:rsidTr="00FF6BD3">
        <w:tc>
          <w:tcPr>
            <w:tcW w:w="5404" w:type="dxa"/>
            <w:tcBorders>
              <w:top w:val="nil"/>
              <w:left w:val="nil"/>
              <w:bottom w:val="nil"/>
              <w:right w:val="nil"/>
            </w:tcBorders>
          </w:tcPr>
          <w:p w14:paraId="30CD37EC"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Якщо Страхувальник законно відшкодує  шкоду</w:t>
            </w:r>
            <w:r>
              <w:rPr>
                <w:rFonts w:ascii="Verdana" w:hAnsi="Verdana"/>
                <w:sz w:val="14"/>
                <w:szCs w:val="14"/>
                <w:lang w:val="uk-UA"/>
              </w:rPr>
              <w:t xml:space="preserve"> по Претензії до </w:t>
            </w:r>
            <w:r w:rsidRPr="009304EC">
              <w:rPr>
                <w:rFonts w:ascii="Verdana" w:hAnsi="Verdana"/>
                <w:sz w:val="14"/>
                <w:szCs w:val="14"/>
                <w:lang w:val="uk-UA"/>
              </w:rPr>
              <w:t>Застраховано</w:t>
            </w:r>
            <w:r>
              <w:rPr>
                <w:rFonts w:ascii="Verdana" w:hAnsi="Verdana"/>
                <w:sz w:val="14"/>
                <w:szCs w:val="14"/>
                <w:lang w:val="uk-UA"/>
              </w:rPr>
              <w:t>ї</w:t>
            </w:r>
            <w:r w:rsidRPr="009304EC">
              <w:rPr>
                <w:rFonts w:ascii="Verdana" w:hAnsi="Verdana"/>
                <w:sz w:val="14"/>
                <w:szCs w:val="14"/>
                <w:lang w:val="uk-UA"/>
              </w:rPr>
              <w:t xml:space="preserve"> особ</w:t>
            </w:r>
            <w:r>
              <w:rPr>
                <w:rFonts w:ascii="Verdana" w:hAnsi="Verdana"/>
                <w:sz w:val="14"/>
                <w:szCs w:val="14"/>
                <w:lang w:val="uk-UA"/>
              </w:rPr>
              <w:t>и, яка інакше</w:t>
            </w:r>
            <w:r w:rsidRPr="009304EC">
              <w:rPr>
                <w:rFonts w:ascii="Verdana" w:hAnsi="Verdana"/>
                <w:sz w:val="14"/>
                <w:szCs w:val="14"/>
                <w:lang w:val="uk-UA"/>
              </w:rPr>
              <w:t xml:space="preserve"> підпадає під покриття  згідно п. 2.</w:t>
            </w:r>
            <w:r w:rsidRPr="009304EC">
              <w:rPr>
                <w:rFonts w:ascii="Verdana" w:hAnsi="Verdana"/>
                <w:sz w:val="14"/>
                <w:szCs w:val="14"/>
              </w:rPr>
              <w:t>1.</w:t>
            </w:r>
            <w:r w:rsidRPr="009304EC">
              <w:rPr>
                <w:rFonts w:ascii="Verdana" w:hAnsi="Verdana"/>
                <w:sz w:val="14"/>
                <w:szCs w:val="14"/>
                <w:lang w:val="uk-UA"/>
              </w:rPr>
              <w:t>1 або 2.</w:t>
            </w:r>
            <w:r w:rsidRPr="009304EC">
              <w:rPr>
                <w:rFonts w:ascii="Verdana" w:hAnsi="Verdana"/>
                <w:sz w:val="14"/>
                <w:szCs w:val="14"/>
              </w:rPr>
              <w:t>1.</w:t>
            </w:r>
            <w:r w:rsidRPr="009304EC">
              <w:rPr>
                <w:rFonts w:ascii="Verdana" w:hAnsi="Verdana"/>
                <w:sz w:val="14"/>
                <w:szCs w:val="14"/>
                <w:lang w:val="uk-UA"/>
              </w:rPr>
              <w:t>2, право на страхову виплату відповідно до цього Договору, за умови дотримання положень, умов, обмежень і виключень цього  Договору, переходить до Страхувальника в рамках такої виплати. Це положення  застосовується в тому випадку, коли відшкодування шкоди, заподіяної Застрахованою особою з боку Страхувальника  дозволено відповідною юрисдикцією.</w:t>
            </w:r>
          </w:p>
        </w:tc>
        <w:tc>
          <w:tcPr>
            <w:tcW w:w="5214" w:type="dxa"/>
            <w:tcBorders>
              <w:top w:val="nil"/>
              <w:left w:val="nil"/>
              <w:bottom w:val="nil"/>
              <w:right w:val="nil"/>
            </w:tcBorders>
          </w:tcPr>
          <w:p w14:paraId="4BE71CB2"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If the company lawfully indemnifies an insured person for a claim otherwise insured under clauses 2.1.1 or 2.1.2, the right for insurance payment under this </w:t>
            </w:r>
            <w:r>
              <w:rPr>
                <w:rFonts w:ascii="Verdana" w:hAnsi="Verdana"/>
                <w:sz w:val="14"/>
                <w:szCs w:val="14"/>
                <w:lang w:val="en-GB"/>
              </w:rPr>
              <w:t>Agreement</w:t>
            </w:r>
            <w:r w:rsidRPr="009304EC">
              <w:rPr>
                <w:rFonts w:ascii="Verdana" w:hAnsi="Verdana"/>
                <w:sz w:val="14"/>
                <w:szCs w:val="14"/>
                <w:lang w:val="en-GB"/>
              </w:rPr>
              <w:t xml:space="preserve">, subject to the terms, conditions, limitations and exclusions of this </w:t>
            </w:r>
            <w:r>
              <w:rPr>
                <w:rFonts w:ascii="Verdana" w:hAnsi="Verdana"/>
                <w:sz w:val="14"/>
                <w:szCs w:val="14"/>
                <w:lang w:val="en-GB"/>
              </w:rPr>
              <w:t>Agreement</w:t>
            </w:r>
            <w:r w:rsidRPr="009304EC">
              <w:rPr>
                <w:rFonts w:ascii="Verdana" w:hAnsi="Verdana"/>
                <w:sz w:val="14"/>
                <w:szCs w:val="14"/>
                <w:lang w:val="en-GB"/>
              </w:rPr>
              <w:t>, shall be transferred to the company to this extent. This article shall apply in case that indemnification of the insured persons by the company is permitted by a relevant jurisdiction.</w:t>
            </w:r>
          </w:p>
        </w:tc>
      </w:tr>
      <w:tr w:rsidR="00FF6BD3" w:rsidRPr="00456B72" w14:paraId="71DAF5E8" w14:textId="77777777" w:rsidTr="00FF6BD3">
        <w:tc>
          <w:tcPr>
            <w:tcW w:w="5404" w:type="dxa"/>
            <w:tcBorders>
              <w:top w:val="nil"/>
              <w:left w:val="nil"/>
              <w:bottom w:val="nil"/>
              <w:right w:val="nil"/>
            </w:tcBorders>
          </w:tcPr>
          <w:p w14:paraId="710E0137" w14:textId="77777777" w:rsidR="00FF6BD3" w:rsidRPr="00FB2163" w:rsidRDefault="00FF6BD3" w:rsidP="00682B94">
            <w:pPr>
              <w:jc w:val="both"/>
              <w:rPr>
                <w:rFonts w:ascii="Verdana" w:hAnsi="Verdana"/>
                <w:sz w:val="8"/>
                <w:szCs w:val="8"/>
                <w:lang w:val="uk-UA"/>
              </w:rPr>
            </w:pPr>
          </w:p>
        </w:tc>
        <w:tc>
          <w:tcPr>
            <w:tcW w:w="5214" w:type="dxa"/>
            <w:tcBorders>
              <w:top w:val="nil"/>
              <w:left w:val="nil"/>
              <w:bottom w:val="nil"/>
              <w:right w:val="nil"/>
            </w:tcBorders>
          </w:tcPr>
          <w:p w14:paraId="41519557" w14:textId="77777777" w:rsidR="00FF6BD3" w:rsidRPr="00456B72" w:rsidRDefault="00FF6BD3" w:rsidP="00682B94">
            <w:pPr>
              <w:jc w:val="both"/>
              <w:rPr>
                <w:rFonts w:ascii="Verdana" w:hAnsi="Verdana"/>
                <w:sz w:val="8"/>
                <w:szCs w:val="8"/>
                <w:lang w:val="en-US"/>
              </w:rPr>
            </w:pPr>
          </w:p>
        </w:tc>
      </w:tr>
      <w:tr w:rsidR="00FF6BD3" w:rsidRPr="00456B72" w14:paraId="2D0E9A91" w14:textId="77777777" w:rsidTr="00FF6BD3">
        <w:tc>
          <w:tcPr>
            <w:tcW w:w="5404" w:type="dxa"/>
            <w:tcBorders>
              <w:top w:val="nil"/>
              <w:left w:val="nil"/>
              <w:bottom w:val="nil"/>
              <w:right w:val="nil"/>
            </w:tcBorders>
          </w:tcPr>
          <w:p w14:paraId="7818B42C"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lang w:val="uk-UA"/>
              </w:rPr>
              <w:t>2.2. Розділ B - Покриті витрати і видатки</w:t>
            </w:r>
          </w:p>
        </w:tc>
        <w:tc>
          <w:tcPr>
            <w:tcW w:w="5214" w:type="dxa"/>
            <w:tcBorders>
              <w:top w:val="nil"/>
              <w:left w:val="nil"/>
              <w:bottom w:val="nil"/>
              <w:right w:val="nil"/>
            </w:tcBorders>
          </w:tcPr>
          <w:p w14:paraId="66C4F597" w14:textId="77777777" w:rsidR="00FF6BD3" w:rsidRPr="009304EC" w:rsidRDefault="00FF6BD3" w:rsidP="00682B94">
            <w:pPr>
              <w:jc w:val="both"/>
              <w:rPr>
                <w:rFonts w:ascii="Verdana" w:hAnsi="Verdana"/>
                <w:b/>
                <w:sz w:val="14"/>
                <w:szCs w:val="14"/>
                <w:lang w:val="en-GB"/>
              </w:rPr>
            </w:pPr>
            <w:r w:rsidRPr="009304EC">
              <w:rPr>
                <w:rFonts w:ascii="Verdana" w:hAnsi="Verdana"/>
                <w:b/>
                <w:sz w:val="14"/>
                <w:szCs w:val="14"/>
                <w:lang w:val="en-GB"/>
              </w:rPr>
              <w:t>2.2. Insured section B - Covered costs and expenses</w:t>
            </w:r>
          </w:p>
        </w:tc>
      </w:tr>
      <w:tr w:rsidR="00FF6BD3" w:rsidRPr="00456B72" w14:paraId="229FC99E" w14:textId="77777777" w:rsidTr="00FF6BD3">
        <w:tc>
          <w:tcPr>
            <w:tcW w:w="5404" w:type="dxa"/>
            <w:tcBorders>
              <w:top w:val="nil"/>
              <w:left w:val="nil"/>
              <w:bottom w:val="nil"/>
              <w:right w:val="nil"/>
            </w:tcBorders>
          </w:tcPr>
          <w:p w14:paraId="244C780E" w14:textId="77777777" w:rsidR="00FF6BD3" w:rsidRPr="00FB2163" w:rsidRDefault="00FF6BD3" w:rsidP="00682B94">
            <w:pPr>
              <w:jc w:val="both"/>
              <w:rPr>
                <w:rFonts w:ascii="Verdana" w:hAnsi="Verdana"/>
                <w:sz w:val="8"/>
                <w:szCs w:val="8"/>
                <w:lang w:val="uk-UA"/>
              </w:rPr>
            </w:pPr>
          </w:p>
        </w:tc>
        <w:tc>
          <w:tcPr>
            <w:tcW w:w="5214" w:type="dxa"/>
            <w:tcBorders>
              <w:top w:val="nil"/>
              <w:left w:val="nil"/>
              <w:bottom w:val="nil"/>
              <w:right w:val="nil"/>
            </w:tcBorders>
          </w:tcPr>
          <w:p w14:paraId="24A68096" w14:textId="77777777" w:rsidR="00FF6BD3" w:rsidRPr="00456B72" w:rsidRDefault="00FF6BD3" w:rsidP="00682B94">
            <w:pPr>
              <w:jc w:val="both"/>
              <w:rPr>
                <w:rFonts w:ascii="Verdana" w:hAnsi="Verdana"/>
                <w:sz w:val="8"/>
                <w:szCs w:val="8"/>
                <w:lang w:val="en-US"/>
              </w:rPr>
            </w:pPr>
          </w:p>
        </w:tc>
      </w:tr>
      <w:tr w:rsidR="00FF6BD3" w:rsidRPr="009304EC" w14:paraId="079CFC45" w14:textId="77777777" w:rsidTr="00FF6BD3">
        <w:tc>
          <w:tcPr>
            <w:tcW w:w="5404" w:type="dxa"/>
            <w:tcBorders>
              <w:top w:val="nil"/>
              <w:left w:val="nil"/>
              <w:bottom w:val="nil"/>
              <w:right w:val="nil"/>
            </w:tcBorders>
          </w:tcPr>
          <w:p w14:paraId="6706850B"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lang w:val="uk-UA"/>
              </w:rPr>
              <w:t>2.2.1 Витрати і видатки на захист</w:t>
            </w:r>
          </w:p>
        </w:tc>
        <w:tc>
          <w:tcPr>
            <w:tcW w:w="5214" w:type="dxa"/>
            <w:tcBorders>
              <w:top w:val="nil"/>
              <w:left w:val="nil"/>
              <w:bottom w:val="nil"/>
              <w:right w:val="nil"/>
            </w:tcBorders>
          </w:tcPr>
          <w:p w14:paraId="002ADE40" w14:textId="77777777" w:rsidR="00FF6BD3" w:rsidRPr="009304EC" w:rsidRDefault="00FF6BD3" w:rsidP="00682B94">
            <w:pPr>
              <w:jc w:val="both"/>
              <w:rPr>
                <w:rFonts w:ascii="Verdana" w:hAnsi="Verdana"/>
                <w:b/>
                <w:sz w:val="14"/>
                <w:szCs w:val="14"/>
                <w:lang w:val="en-GB"/>
              </w:rPr>
            </w:pPr>
            <w:r w:rsidRPr="009304EC">
              <w:rPr>
                <w:rFonts w:ascii="Verdana" w:hAnsi="Verdana"/>
                <w:b/>
                <w:sz w:val="14"/>
                <w:szCs w:val="14"/>
                <w:lang w:val="en-GB"/>
              </w:rPr>
              <w:t>2.2.1 Defence costs &amp; expenses</w:t>
            </w:r>
          </w:p>
        </w:tc>
      </w:tr>
      <w:tr w:rsidR="00FF6BD3" w:rsidRPr="00456B72" w14:paraId="37AD09A8" w14:textId="77777777" w:rsidTr="00FF6BD3">
        <w:tc>
          <w:tcPr>
            <w:tcW w:w="5404" w:type="dxa"/>
            <w:tcBorders>
              <w:top w:val="nil"/>
              <w:left w:val="nil"/>
              <w:bottom w:val="nil"/>
              <w:right w:val="nil"/>
            </w:tcBorders>
          </w:tcPr>
          <w:p w14:paraId="2C868D54"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Щодо </w:t>
            </w:r>
            <w:r>
              <w:rPr>
                <w:rFonts w:ascii="Verdana" w:hAnsi="Verdana"/>
                <w:sz w:val="14"/>
                <w:szCs w:val="14"/>
                <w:lang w:val="uk-UA"/>
              </w:rPr>
              <w:t>П</w:t>
            </w:r>
            <w:r w:rsidRPr="009304EC">
              <w:rPr>
                <w:rFonts w:ascii="Verdana" w:hAnsi="Verdana"/>
                <w:sz w:val="14"/>
                <w:szCs w:val="14"/>
                <w:lang w:val="uk-UA"/>
              </w:rPr>
              <w:t xml:space="preserve">ретензій, які покриваються розділом А, Страховик також погоджується, за умови дотримання положень, умов, обмежень і виключень цього Договору, оплатити </w:t>
            </w:r>
            <w:r>
              <w:rPr>
                <w:rFonts w:ascii="Verdana" w:hAnsi="Verdana"/>
                <w:sz w:val="14"/>
                <w:szCs w:val="14"/>
                <w:lang w:val="uk-UA"/>
              </w:rPr>
              <w:t>В</w:t>
            </w:r>
            <w:r w:rsidRPr="009304EC">
              <w:rPr>
                <w:rFonts w:ascii="Verdana" w:hAnsi="Verdana"/>
                <w:sz w:val="14"/>
                <w:szCs w:val="14"/>
                <w:lang w:val="uk-UA"/>
              </w:rPr>
              <w:t>итрати і видатки на захист, які понесені Застрахованою особою з попередньої письмової згоди Страховика на:</w:t>
            </w:r>
          </w:p>
        </w:tc>
        <w:tc>
          <w:tcPr>
            <w:tcW w:w="5214" w:type="dxa"/>
            <w:tcBorders>
              <w:top w:val="nil"/>
              <w:left w:val="nil"/>
              <w:bottom w:val="nil"/>
              <w:right w:val="nil"/>
            </w:tcBorders>
          </w:tcPr>
          <w:p w14:paraId="40E8A274"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In respect of claims covered by Insured Section A the insurer also agrees, subject to the terms, conditions, limitations and exclusions of this </w:t>
            </w:r>
            <w:r>
              <w:rPr>
                <w:rFonts w:ascii="Verdana" w:hAnsi="Verdana"/>
                <w:sz w:val="14"/>
                <w:szCs w:val="14"/>
                <w:lang w:val="en-GB"/>
              </w:rPr>
              <w:t>Agreement</w:t>
            </w:r>
            <w:r w:rsidRPr="009304EC">
              <w:rPr>
                <w:rFonts w:ascii="Verdana" w:hAnsi="Verdana"/>
                <w:sz w:val="14"/>
                <w:szCs w:val="14"/>
                <w:lang w:val="en-GB"/>
              </w:rPr>
              <w:t>, to pay defence costs and expenses which are incurred by an insured person with the insurer’s prior written consent in the:</w:t>
            </w:r>
          </w:p>
        </w:tc>
      </w:tr>
      <w:tr w:rsidR="00FF6BD3" w:rsidRPr="00456B72" w14:paraId="60356D17" w14:textId="77777777" w:rsidTr="00FF6BD3">
        <w:tc>
          <w:tcPr>
            <w:tcW w:w="5404" w:type="dxa"/>
            <w:tcBorders>
              <w:top w:val="nil"/>
              <w:left w:val="nil"/>
              <w:bottom w:val="nil"/>
              <w:right w:val="nil"/>
            </w:tcBorders>
          </w:tcPr>
          <w:p w14:paraId="0458352C"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2.2.1.1 захист, ведення переговорів і врегулювання будь-яких </w:t>
            </w:r>
            <w:r>
              <w:rPr>
                <w:rFonts w:ascii="Verdana" w:hAnsi="Verdana"/>
                <w:sz w:val="14"/>
                <w:szCs w:val="14"/>
                <w:lang w:val="uk-UA"/>
              </w:rPr>
              <w:t>П</w:t>
            </w:r>
            <w:r w:rsidRPr="009304EC">
              <w:rPr>
                <w:rFonts w:ascii="Verdana" w:hAnsi="Verdana"/>
                <w:sz w:val="14"/>
                <w:szCs w:val="14"/>
                <w:lang w:val="uk-UA"/>
              </w:rPr>
              <w:t xml:space="preserve">ретензій; </w:t>
            </w:r>
          </w:p>
        </w:tc>
        <w:tc>
          <w:tcPr>
            <w:tcW w:w="5214" w:type="dxa"/>
            <w:tcBorders>
              <w:top w:val="nil"/>
              <w:left w:val="nil"/>
              <w:bottom w:val="nil"/>
              <w:right w:val="nil"/>
            </w:tcBorders>
          </w:tcPr>
          <w:p w14:paraId="46FC82DF"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2.2.1.1 defence, negotiation and settlement of any claim; </w:t>
            </w:r>
          </w:p>
        </w:tc>
      </w:tr>
      <w:tr w:rsidR="00FF6BD3" w:rsidRPr="00456B72" w14:paraId="3A5AC5CE" w14:textId="77777777" w:rsidTr="00FF6BD3">
        <w:tc>
          <w:tcPr>
            <w:tcW w:w="5404" w:type="dxa"/>
            <w:tcBorders>
              <w:top w:val="nil"/>
              <w:left w:val="nil"/>
              <w:bottom w:val="nil"/>
              <w:right w:val="nil"/>
            </w:tcBorders>
          </w:tcPr>
          <w:p w14:paraId="7CA70184"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2.2.1.2 захист в ході </w:t>
            </w:r>
            <w:r>
              <w:rPr>
                <w:rFonts w:ascii="Verdana" w:hAnsi="Verdana"/>
                <w:sz w:val="14"/>
                <w:szCs w:val="14"/>
                <w:lang w:val="uk-UA"/>
              </w:rPr>
              <w:t>П</w:t>
            </w:r>
            <w:r w:rsidRPr="009304EC">
              <w:rPr>
                <w:rFonts w:ascii="Verdana" w:hAnsi="Verdana"/>
                <w:sz w:val="14"/>
                <w:szCs w:val="14"/>
                <w:lang w:val="uk-UA"/>
              </w:rPr>
              <w:t xml:space="preserve">ровадження щодо екстрадиції, яке було розпочато щодо </w:t>
            </w:r>
            <w:r>
              <w:rPr>
                <w:rFonts w:ascii="Verdana" w:hAnsi="Verdana"/>
                <w:sz w:val="14"/>
                <w:szCs w:val="14"/>
                <w:lang w:val="uk-UA"/>
              </w:rPr>
              <w:t>П</w:t>
            </w:r>
            <w:r w:rsidRPr="009304EC">
              <w:rPr>
                <w:rFonts w:ascii="Verdana" w:hAnsi="Verdana"/>
                <w:sz w:val="14"/>
                <w:szCs w:val="14"/>
                <w:lang w:val="uk-UA"/>
              </w:rPr>
              <w:t>ретензії;</w:t>
            </w:r>
          </w:p>
        </w:tc>
        <w:tc>
          <w:tcPr>
            <w:tcW w:w="5214" w:type="dxa"/>
            <w:tcBorders>
              <w:top w:val="nil"/>
              <w:left w:val="nil"/>
              <w:bottom w:val="nil"/>
              <w:right w:val="nil"/>
            </w:tcBorders>
          </w:tcPr>
          <w:p w14:paraId="2DF20FF4"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2.2.1.2 defence of extradition proceedings commenced in respect of a claim;</w:t>
            </w:r>
          </w:p>
        </w:tc>
      </w:tr>
      <w:tr w:rsidR="00FF6BD3" w:rsidRPr="00456B72" w14:paraId="3529A6EE" w14:textId="77777777" w:rsidTr="00FF6BD3">
        <w:tc>
          <w:tcPr>
            <w:tcW w:w="5404" w:type="dxa"/>
            <w:tcBorders>
              <w:top w:val="nil"/>
              <w:left w:val="nil"/>
              <w:bottom w:val="nil"/>
              <w:right w:val="nil"/>
            </w:tcBorders>
          </w:tcPr>
          <w:p w14:paraId="47633239"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2.2.1.3 захист в ході </w:t>
            </w:r>
            <w:r>
              <w:rPr>
                <w:rFonts w:ascii="Verdana" w:hAnsi="Verdana"/>
                <w:sz w:val="14"/>
                <w:szCs w:val="14"/>
                <w:lang w:val="uk-UA"/>
              </w:rPr>
              <w:t>П</w:t>
            </w:r>
            <w:r w:rsidRPr="009304EC">
              <w:rPr>
                <w:rFonts w:ascii="Verdana" w:hAnsi="Verdana"/>
                <w:sz w:val="14"/>
                <w:szCs w:val="14"/>
                <w:lang w:val="uk-UA"/>
              </w:rPr>
              <w:t>ровадження щодо активів і свобод.</w:t>
            </w:r>
          </w:p>
        </w:tc>
        <w:tc>
          <w:tcPr>
            <w:tcW w:w="5214" w:type="dxa"/>
            <w:tcBorders>
              <w:top w:val="nil"/>
              <w:left w:val="nil"/>
              <w:bottom w:val="nil"/>
              <w:right w:val="nil"/>
            </w:tcBorders>
          </w:tcPr>
          <w:p w14:paraId="438A8C00"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2.2.1.3 defence of asset and liberty proceedings.</w:t>
            </w:r>
          </w:p>
        </w:tc>
      </w:tr>
      <w:tr w:rsidR="00FF6BD3" w:rsidRPr="00456B72" w14:paraId="59F06873" w14:textId="77777777" w:rsidTr="00FF6BD3">
        <w:tc>
          <w:tcPr>
            <w:tcW w:w="5404" w:type="dxa"/>
            <w:tcBorders>
              <w:top w:val="nil"/>
              <w:left w:val="nil"/>
              <w:bottom w:val="nil"/>
              <w:right w:val="nil"/>
            </w:tcBorders>
          </w:tcPr>
          <w:p w14:paraId="19F5C484" w14:textId="77777777" w:rsidR="00FF6BD3" w:rsidRPr="00FB2163" w:rsidRDefault="00FF6BD3" w:rsidP="00682B94">
            <w:pPr>
              <w:jc w:val="both"/>
              <w:rPr>
                <w:rFonts w:ascii="Verdana" w:hAnsi="Verdana"/>
                <w:sz w:val="8"/>
                <w:szCs w:val="8"/>
                <w:lang w:val="uk-UA"/>
              </w:rPr>
            </w:pPr>
          </w:p>
        </w:tc>
        <w:tc>
          <w:tcPr>
            <w:tcW w:w="5214" w:type="dxa"/>
            <w:tcBorders>
              <w:top w:val="nil"/>
              <w:left w:val="nil"/>
              <w:bottom w:val="nil"/>
              <w:right w:val="nil"/>
            </w:tcBorders>
          </w:tcPr>
          <w:p w14:paraId="0480BD72" w14:textId="77777777" w:rsidR="00FF6BD3" w:rsidRPr="00456B72" w:rsidRDefault="00FF6BD3" w:rsidP="00682B94">
            <w:pPr>
              <w:jc w:val="both"/>
              <w:rPr>
                <w:rFonts w:ascii="Verdana" w:hAnsi="Verdana"/>
                <w:sz w:val="8"/>
                <w:szCs w:val="8"/>
                <w:lang w:val="en-US"/>
              </w:rPr>
            </w:pPr>
          </w:p>
        </w:tc>
      </w:tr>
      <w:tr w:rsidR="00FF6BD3" w:rsidRPr="00456B72" w14:paraId="60361B94" w14:textId="77777777" w:rsidTr="00FF6BD3">
        <w:tc>
          <w:tcPr>
            <w:tcW w:w="5404" w:type="dxa"/>
            <w:tcBorders>
              <w:top w:val="nil"/>
              <w:left w:val="nil"/>
              <w:bottom w:val="nil"/>
              <w:right w:val="nil"/>
            </w:tcBorders>
          </w:tcPr>
          <w:p w14:paraId="76E3D9CB"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lang w:val="uk-UA"/>
              </w:rPr>
              <w:t xml:space="preserve">2.2.2 </w:t>
            </w:r>
            <w:r w:rsidRPr="00AA6CC4">
              <w:rPr>
                <w:rFonts w:ascii="Verdana" w:hAnsi="Verdana" w:hint="eastAsia"/>
                <w:b/>
                <w:sz w:val="14"/>
                <w:szCs w:val="14"/>
                <w:lang w:val="uk-UA"/>
              </w:rPr>
              <w:t>Витрати</w:t>
            </w:r>
            <w:r w:rsidRPr="00AA6CC4">
              <w:rPr>
                <w:rFonts w:ascii="Verdana" w:hAnsi="Verdana"/>
                <w:b/>
                <w:sz w:val="14"/>
                <w:szCs w:val="14"/>
                <w:lang w:val="uk-UA"/>
              </w:rPr>
              <w:t xml:space="preserve">, </w:t>
            </w:r>
            <w:r w:rsidRPr="00AA6CC4">
              <w:rPr>
                <w:rFonts w:ascii="Verdana" w:hAnsi="Verdana" w:hint="eastAsia"/>
                <w:b/>
                <w:sz w:val="14"/>
                <w:szCs w:val="14"/>
                <w:lang w:val="uk-UA"/>
              </w:rPr>
              <w:t>пов’язані</w:t>
            </w:r>
            <w:r w:rsidRPr="00AA6CC4">
              <w:rPr>
                <w:rFonts w:ascii="Verdana" w:hAnsi="Verdana"/>
                <w:b/>
                <w:sz w:val="14"/>
                <w:szCs w:val="14"/>
                <w:lang w:val="uk-UA"/>
              </w:rPr>
              <w:t xml:space="preserve"> </w:t>
            </w:r>
            <w:r w:rsidRPr="00AA6CC4">
              <w:rPr>
                <w:rFonts w:ascii="Verdana" w:hAnsi="Verdana" w:hint="eastAsia"/>
                <w:b/>
                <w:sz w:val="14"/>
                <w:szCs w:val="14"/>
                <w:lang w:val="uk-UA"/>
              </w:rPr>
              <w:t>із</w:t>
            </w:r>
            <w:r w:rsidRPr="00AA6CC4">
              <w:rPr>
                <w:rFonts w:ascii="Verdana" w:hAnsi="Verdana"/>
                <w:b/>
                <w:sz w:val="14"/>
                <w:szCs w:val="14"/>
                <w:lang w:val="uk-UA"/>
              </w:rPr>
              <w:t xml:space="preserve"> </w:t>
            </w:r>
            <w:r>
              <w:rPr>
                <w:rFonts w:ascii="Verdana" w:hAnsi="Verdana"/>
                <w:b/>
                <w:sz w:val="14"/>
                <w:szCs w:val="14"/>
                <w:lang w:val="uk-UA"/>
              </w:rPr>
              <w:t>з</w:t>
            </w:r>
            <w:r w:rsidRPr="00AA6CC4">
              <w:rPr>
                <w:rFonts w:ascii="Verdana" w:hAnsi="Verdana" w:hint="eastAsia"/>
                <w:b/>
                <w:sz w:val="14"/>
                <w:szCs w:val="14"/>
                <w:lang w:val="uk-UA"/>
              </w:rPr>
              <w:t>аставою</w:t>
            </w:r>
            <w:r w:rsidRPr="00AA6CC4">
              <w:rPr>
                <w:rFonts w:ascii="Verdana" w:hAnsi="Verdana"/>
                <w:b/>
                <w:sz w:val="14"/>
                <w:szCs w:val="14"/>
                <w:lang w:val="uk-UA"/>
              </w:rPr>
              <w:t xml:space="preserve">, </w:t>
            </w:r>
            <w:r w:rsidRPr="00AA6CC4">
              <w:rPr>
                <w:rFonts w:ascii="Verdana" w:hAnsi="Verdana" w:hint="eastAsia"/>
                <w:b/>
                <w:sz w:val="14"/>
                <w:szCs w:val="14"/>
                <w:lang w:val="uk-UA"/>
              </w:rPr>
              <w:t>запобіжними</w:t>
            </w:r>
            <w:r w:rsidRPr="00AA6CC4">
              <w:rPr>
                <w:rFonts w:ascii="Verdana" w:hAnsi="Verdana"/>
                <w:b/>
                <w:sz w:val="14"/>
                <w:szCs w:val="14"/>
                <w:lang w:val="uk-UA"/>
              </w:rPr>
              <w:t xml:space="preserve"> </w:t>
            </w:r>
            <w:r w:rsidRPr="00AA6CC4">
              <w:rPr>
                <w:rFonts w:ascii="Verdana" w:hAnsi="Verdana" w:hint="eastAsia"/>
                <w:b/>
                <w:sz w:val="14"/>
                <w:szCs w:val="14"/>
                <w:lang w:val="uk-UA"/>
              </w:rPr>
              <w:t>заходами</w:t>
            </w:r>
          </w:p>
        </w:tc>
        <w:tc>
          <w:tcPr>
            <w:tcW w:w="5214" w:type="dxa"/>
            <w:tcBorders>
              <w:top w:val="nil"/>
              <w:left w:val="nil"/>
              <w:bottom w:val="nil"/>
              <w:right w:val="nil"/>
            </w:tcBorders>
          </w:tcPr>
          <w:p w14:paraId="1E272EAB" w14:textId="77777777" w:rsidR="00FF6BD3" w:rsidRPr="009304EC" w:rsidRDefault="00FF6BD3" w:rsidP="00682B94">
            <w:pPr>
              <w:jc w:val="both"/>
              <w:rPr>
                <w:rFonts w:ascii="Verdana" w:hAnsi="Verdana"/>
                <w:b/>
                <w:sz w:val="14"/>
                <w:szCs w:val="14"/>
                <w:lang w:val="en-GB"/>
              </w:rPr>
            </w:pPr>
            <w:r w:rsidRPr="009304EC">
              <w:rPr>
                <w:rFonts w:ascii="Verdana" w:hAnsi="Verdana"/>
                <w:b/>
                <w:sz w:val="14"/>
                <w:szCs w:val="14"/>
                <w:lang w:val="en-GB"/>
              </w:rPr>
              <w:t xml:space="preserve">2.2.2 </w:t>
            </w:r>
            <w:r>
              <w:rPr>
                <w:rFonts w:ascii="Verdana" w:hAnsi="Verdana"/>
                <w:b/>
                <w:sz w:val="14"/>
                <w:szCs w:val="14"/>
                <w:lang w:val="en-GB"/>
              </w:rPr>
              <w:t>T</w:t>
            </w:r>
            <w:r w:rsidRPr="00AA6CC4">
              <w:rPr>
                <w:rFonts w:ascii="Verdana" w:hAnsi="Verdana"/>
                <w:b/>
                <w:sz w:val="14"/>
                <w:szCs w:val="14"/>
                <w:lang w:val="en-GB"/>
              </w:rPr>
              <w:t xml:space="preserve">he Expenses related to </w:t>
            </w:r>
            <w:r w:rsidRPr="00456B72">
              <w:rPr>
                <w:rFonts w:ascii="Verdana" w:hAnsi="Verdana"/>
                <w:b/>
                <w:sz w:val="14"/>
                <w:szCs w:val="14"/>
                <w:lang w:val="en-US"/>
              </w:rPr>
              <w:t>b</w:t>
            </w:r>
            <w:r>
              <w:rPr>
                <w:rFonts w:ascii="Verdana" w:hAnsi="Verdana"/>
                <w:b/>
                <w:sz w:val="14"/>
                <w:szCs w:val="14"/>
                <w:lang w:val="en-GB"/>
              </w:rPr>
              <w:t>ail bond and civil bond p</w:t>
            </w:r>
            <w:r w:rsidRPr="009304EC">
              <w:rPr>
                <w:rFonts w:ascii="Verdana" w:hAnsi="Verdana"/>
                <w:b/>
                <w:sz w:val="14"/>
                <w:szCs w:val="14"/>
                <w:lang w:val="en-GB"/>
              </w:rPr>
              <w:t xml:space="preserve">remium </w:t>
            </w:r>
          </w:p>
        </w:tc>
      </w:tr>
      <w:tr w:rsidR="00FF6BD3" w:rsidRPr="00456B72" w14:paraId="1B612441" w14:textId="77777777" w:rsidTr="00FF6BD3">
        <w:tc>
          <w:tcPr>
            <w:tcW w:w="5404" w:type="dxa"/>
            <w:tcBorders>
              <w:top w:val="nil"/>
              <w:left w:val="nil"/>
              <w:bottom w:val="nil"/>
              <w:right w:val="nil"/>
            </w:tcBorders>
          </w:tcPr>
          <w:p w14:paraId="16CCE538"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Страховик оплатить </w:t>
            </w:r>
            <w:r>
              <w:rPr>
                <w:rFonts w:ascii="Verdana" w:hAnsi="Verdana"/>
                <w:sz w:val="14"/>
                <w:szCs w:val="14"/>
              </w:rPr>
              <w:t>В</w:t>
            </w:r>
            <w:r w:rsidRPr="00106BB5">
              <w:rPr>
                <w:rFonts w:ascii="Verdana" w:hAnsi="Verdana" w:hint="eastAsia"/>
                <w:sz w:val="14"/>
                <w:szCs w:val="14"/>
                <w:lang w:val="uk-UA"/>
              </w:rPr>
              <w:t>итрати</w:t>
            </w:r>
            <w:r>
              <w:rPr>
                <w:rFonts w:ascii="Verdana" w:hAnsi="Verdana"/>
                <w:sz w:val="14"/>
                <w:szCs w:val="14"/>
                <w:lang w:val="uk-UA"/>
              </w:rPr>
              <w:t xml:space="preserve">, пов’язані із внесенням застави </w:t>
            </w:r>
            <w:r w:rsidRPr="00106BB5">
              <w:rPr>
                <w:rFonts w:ascii="Verdana" w:hAnsi="Verdana" w:hint="eastAsia"/>
                <w:sz w:val="14"/>
                <w:szCs w:val="14"/>
                <w:lang w:val="uk-UA"/>
              </w:rPr>
              <w:t>у</w:t>
            </w:r>
            <w:r w:rsidRPr="00106BB5">
              <w:rPr>
                <w:rFonts w:ascii="Verdana" w:hAnsi="Verdana"/>
                <w:sz w:val="14"/>
                <w:szCs w:val="14"/>
                <w:lang w:val="uk-UA"/>
              </w:rPr>
              <w:t xml:space="preserve"> </w:t>
            </w:r>
            <w:r w:rsidRPr="00106BB5">
              <w:rPr>
                <w:rFonts w:ascii="Verdana" w:hAnsi="Verdana" w:hint="eastAsia"/>
                <w:sz w:val="14"/>
                <w:szCs w:val="14"/>
                <w:lang w:val="uk-UA"/>
              </w:rPr>
              <w:t>якості</w:t>
            </w:r>
            <w:r w:rsidRPr="00106BB5">
              <w:rPr>
                <w:rFonts w:ascii="Verdana" w:hAnsi="Verdana"/>
                <w:sz w:val="14"/>
                <w:szCs w:val="14"/>
                <w:lang w:val="uk-UA"/>
              </w:rPr>
              <w:t xml:space="preserve"> </w:t>
            </w:r>
            <w:r w:rsidRPr="00106BB5">
              <w:rPr>
                <w:rFonts w:ascii="Verdana" w:hAnsi="Verdana" w:hint="eastAsia"/>
                <w:sz w:val="14"/>
                <w:szCs w:val="14"/>
                <w:lang w:val="uk-UA"/>
              </w:rPr>
              <w:t>запобіжного</w:t>
            </w:r>
            <w:r w:rsidRPr="00106BB5">
              <w:rPr>
                <w:rFonts w:ascii="Verdana" w:hAnsi="Verdana"/>
                <w:sz w:val="14"/>
                <w:szCs w:val="14"/>
                <w:lang w:val="uk-UA"/>
              </w:rPr>
              <w:t xml:space="preserve"> </w:t>
            </w:r>
            <w:r w:rsidRPr="00106BB5">
              <w:rPr>
                <w:rFonts w:ascii="Verdana" w:hAnsi="Verdana" w:hint="eastAsia"/>
                <w:sz w:val="14"/>
                <w:szCs w:val="14"/>
                <w:lang w:val="uk-UA"/>
              </w:rPr>
              <w:t>заходу</w:t>
            </w:r>
            <w:r w:rsidRPr="00106BB5">
              <w:rPr>
                <w:rFonts w:ascii="Verdana" w:hAnsi="Verdana"/>
                <w:sz w:val="14"/>
                <w:szCs w:val="14"/>
                <w:lang w:val="uk-UA"/>
              </w:rPr>
              <w:t xml:space="preserve"> </w:t>
            </w:r>
            <w:r w:rsidRPr="00106BB5">
              <w:rPr>
                <w:rFonts w:ascii="Verdana" w:hAnsi="Verdana" w:hint="eastAsia"/>
                <w:sz w:val="14"/>
                <w:szCs w:val="14"/>
                <w:lang w:val="uk-UA"/>
              </w:rPr>
              <w:t>та</w:t>
            </w:r>
            <w:r w:rsidRPr="00106BB5">
              <w:rPr>
                <w:rFonts w:ascii="Verdana" w:hAnsi="Verdana"/>
                <w:sz w:val="14"/>
                <w:szCs w:val="14"/>
                <w:lang w:val="uk-UA"/>
              </w:rPr>
              <w:t xml:space="preserve"> </w:t>
            </w:r>
            <w:r w:rsidRPr="00106BB5">
              <w:rPr>
                <w:rFonts w:ascii="Verdana" w:hAnsi="Verdana" w:hint="eastAsia"/>
                <w:sz w:val="14"/>
                <w:szCs w:val="14"/>
                <w:lang w:val="uk-UA"/>
              </w:rPr>
              <w:t>судові</w:t>
            </w:r>
            <w:r w:rsidRPr="00106BB5">
              <w:rPr>
                <w:rFonts w:ascii="Verdana" w:hAnsi="Verdana"/>
                <w:sz w:val="14"/>
                <w:szCs w:val="14"/>
                <w:lang w:val="uk-UA"/>
              </w:rPr>
              <w:t xml:space="preserve"> </w:t>
            </w:r>
            <w:r w:rsidRPr="00106BB5">
              <w:rPr>
                <w:rFonts w:ascii="Verdana" w:hAnsi="Verdana" w:hint="eastAsia"/>
                <w:sz w:val="14"/>
                <w:szCs w:val="14"/>
                <w:lang w:val="uk-UA"/>
              </w:rPr>
              <w:t>запобіжні</w:t>
            </w:r>
            <w:r w:rsidRPr="00106BB5">
              <w:rPr>
                <w:rFonts w:ascii="Verdana" w:hAnsi="Verdana"/>
                <w:sz w:val="14"/>
                <w:szCs w:val="14"/>
                <w:lang w:val="uk-UA"/>
              </w:rPr>
              <w:t xml:space="preserve"> </w:t>
            </w:r>
            <w:r w:rsidRPr="00106BB5">
              <w:rPr>
                <w:rFonts w:ascii="Verdana" w:hAnsi="Verdana" w:hint="eastAsia"/>
                <w:sz w:val="14"/>
                <w:szCs w:val="14"/>
                <w:lang w:val="uk-UA"/>
              </w:rPr>
              <w:t>зобов‘язання</w:t>
            </w:r>
            <w:r w:rsidRPr="00106BB5">
              <w:rPr>
                <w:rFonts w:ascii="Verdana" w:hAnsi="Verdana"/>
                <w:sz w:val="14"/>
                <w:szCs w:val="14"/>
                <w:lang w:val="uk-UA"/>
              </w:rPr>
              <w:t xml:space="preserve"> </w:t>
            </w:r>
            <w:r w:rsidRPr="00106BB5">
              <w:rPr>
                <w:rFonts w:ascii="Verdana" w:hAnsi="Verdana" w:hint="eastAsia"/>
                <w:sz w:val="14"/>
                <w:szCs w:val="14"/>
                <w:lang w:val="uk-UA"/>
              </w:rPr>
              <w:t>цивільного</w:t>
            </w:r>
            <w:r w:rsidRPr="00106BB5">
              <w:rPr>
                <w:rFonts w:ascii="Verdana" w:hAnsi="Verdana"/>
                <w:sz w:val="14"/>
                <w:szCs w:val="14"/>
                <w:lang w:val="uk-UA"/>
              </w:rPr>
              <w:t xml:space="preserve"> </w:t>
            </w:r>
            <w:r w:rsidRPr="00106BB5">
              <w:rPr>
                <w:rFonts w:ascii="Verdana" w:hAnsi="Verdana" w:hint="eastAsia"/>
                <w:sz w:val="14"/>
                <w:szCs w:val="14"/>
                <w:lang w:val="uk-UA"/>
              </w:rPr>
              <w:t>характеру</w:t>
            </w:r>
            <w:r>
              <w:rPr>
                <w:rFonts w:ascii="Verdana" w:hAnsi="Verdana"/>
                <w:sz w:val="14"/>
                <w:szCs w:val="14"/>
                <w:lang w:val="uk-UA"/>
              </w:rPr>
              <w:t xml:space="preserve"> </w:t>
            </w:r>
            <w:r w:rsidRPr="009304EC">
              <w:rPr>
                <w:rFonts w:ascii="Verdana" w:hAnsi="Verdana"/>
                <w:sz w:val="14"/>
                <w:szCs w:val="14"/>
                <w:lang w:val="uk-UA"/>
              </w:rPr>
              <w:t>щодо кожної Застрахованої особи.</w:t>
            </w:r>
          </w:p>
        </w:tc>
        <w:tc>
          <w:tcPr>
            <w:tcW w:w="5214" w:type="dxa"/>
            <w:tcBorders>
              <w:top w:val="nil"/>
              <w:left w:val="nil"/>
              <w:bottom w:val="nil"/>
              <w:right w:val="nil"/>
            </w:tcBorders>
          </w:tcPr>
          <w:p w14:paraId="4D8250C3"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The Insurer will pay the </w:t>
            </w:r>
            <w:r w:rsidRPr="00406AB8">
              <w:rPr>
                <w:rFonts w:ascii="Verdana" w:hAnsi="Verdana"/>
                <w:sz w:val="14"/>
                <w:szCs w:val="14"/>
                <w:lang w:val="en-GB"/>
              </w:rPr>
              <w:t xml:space="preserve">Expenses related to </w:t>
            </w:r>
            <w:r>
              <w:rPr>
                <w:rFonts w:ascii="Verdana" w:hAnsi="Verdana"/>
                <w:sz w:val="14"/>
                <w:szCs w:val="14"/>
                <w:lang w:val="en-GB"/>
              </w:rPr>
              <w:t>bail bond and civil b</w:t>
            </w:r>
            <w:r w:rsidRPr="009304EC">
              <w:rPr>
                <w:rFonts w:ascii="Verdana" w:hAnsi="Verdana"/>
                <w:sz w:val="14"/>
                <w:szCs w:val="14"/>
                <w:lang w:val="en-GB"/>
              </w:rPr>
              <w:t xml:space="preserve">ond </w:t>
            </w:r>
            <w:r>
              <w:rPr>
                <w:rFonts w:ascii="Verdana" w:hAnsi="Verdana"/>
                <w:sz w:val="14"/>
                <w:szCs w:val="14"/>
                <w:lang w:val="en-GB"/>
              </w:rPr>
              <w:t>p</w:t>
            </w:r>
            <w:r w:rsidRPr="009304EC">
              <w:rPr>
                <w:rFonts w:ascii="Verdana" w:hAnsi="Verdana"/>
                <w:sz w:val="14"/>
                <w:szCs w:val="14"/>
                <w:lang w:val="en-GB"/>
              </w:rPr>
              <w:t>remium of each Insured Person.</w:t>
            </w:r>
          </w:p>
        </w:tc>
      </w:tr>
      <w:tr w:rsidR="00FF6BD3" w:rsidRPr="00456B72" w14:paraId="44D76D68" w14:textId="77777777" w:rsidTr="00FF6BD3">
        <w:tc>
          <w:tcPr>
            <w:tcW w:w="5404" w:type="dxa"/>
            <w:tcBorders>
              <w:top w:val="nil"/>
              <w:left w:val="nil"/>
              <w:bottom w:val="nil"/>
              <w:right w:val="nil"/>
            </w:tcBorders>
          </w:tcPr>
          <w:p w14:paraId="78B89C2A" w14:textId="77777777" w:rsidR="00FF6BD3" w:rsidRPr="00FB2163" w:rsidRDefault="00FF6BD3" w:rsidP="00682B94">
            <w:pPr>
              <w:jc w:val="both"/>
              <w:rPr>
                <w:rFonts w:ascii="Verdana" w:hAnsi="Verdana"/>
                <w:sz w:val="8"/>
                <w:szCs w:val="8"/>
                <w:lang w:val="uk-UA"/>
              </w:rPr>
            </w:pPr>
          </w:p>
        </w:tc>
        <w:tc>
          <w:tcPr>
            <w:tcW w:w="5214" w:type="dxa"/>
            <w:tcBorders>
              <w:top w:val="nil"/>
              <w:left w:val="nil"/>
              <w:bottom w:val="nil"/>
              <w:right w:val="nil"/>
            </w:tcBorders>
          </w:tcPr>
          <w:p w14:paraId="5D4BED32" w14:textId="77777777" w:rsidR="00FF6BD3" w:rsidRPr="00456B72" w:rsidRDefault="00FF6BD3" w:rsidP="00682B94">
            <w:pPr>
              <w:jc w:val="both"/>
              <w:rPr>
                <w:rFonts w:ascii="Verdana" w:hAnsi="Verdana"/>
                <w:sz w:val="8"/>
                <w:szCs w:val="8"/>
                <w:lang w:val="en-US"/>
              </w:rPr>
            </w:pPr>
          </w:p>
        </w:tc>
      </w:tr>
      <w:tr w:rsidR="00FF6BD3" w:rsidRPr="009304EC" w14:paraId="102F2EE4" w14:textId="77777777" w:rsidTr="00FF6BD3">
        <w:tc>
          <w:tcPr>
            <w:tcW w:w="5404" w:type="dxa"/>
            <w:tcBorders>
              <w:top w:val="nil"/>
              <w:left w:val="nil"/>
              <w:bottom w:val="nil"/>
              <w:right w:val="nil"/>
            </w:tcBorders>
          </w:tcPr>
          <w:p w14:paraId="178D0B3F"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lang w:val="uk-UA"/>
              </w:rPr>
              <w:t>2.2.3 Заходи щодо запобігання збитків</w:t>
            </w:r>
          </w:p>
        </w:tc>
        <w:tc>
          <w:tcPr>
            <w:tcW w:w="5214" w:type="dxa"/>
            <w:tcBorders>
              <w:top w:val="nil"/>
              <w:left w:val="nil"/>
              <w:bottom w:val="nil"/>
              <w:right w:val="nil"/>
            </w:tcBorders>
          </w:tcPr>
          <w:p w14:paraId="18F528E9" w14:textId="77777777" w:rsidR="00FF6BD3" w:rsidRPr="009304EC" w:rsidRDefault="00FF6BD3" w:rsidP="00682B94">
            <w:pPr>
              <w:jc w:val="both"/>
              <w:rPr>
                <w:rFonts w:ascii="Verdana" w:hAnsi="Verdana"/>
                <w:b/>
                <w:sz w:val="14"/>
                <w:szCs w:val="14"/>
                <w:lang w:val="en-GB"/>
              </w:rPr>
            </w:pPr>
            <w:r w:rsidRPr="009304EC">
              <w:rPr>
                <w:rFonts w:ascii="Verdana" w:hAnsi="Verdana"/>
                <w:b/>
                <w:sz w:val="14"/>
                <w:szCs w:val="14"/>
                <w:lang w:val="en-GB"/>
              </w:rPr>
              <w:t>2.2.3 Pre-Claim Inquiry</w:t>
            </w:r>
          </w:p>
        </w:tc>
      </w:tr>
      <w:tr w:rsidR="00FF6BD3" w:rsidRPr="00456B72" w14:paraId="5E4EDA14" w14:textId="77777777" w:rsidTr="00FF6BD3">
        <w:tc>
          <w:tcPr>
            <w:tcW w:w="5404" w:type="dxa"/>
            <w:tcBorders>
              <w:top w:val="nil"/>
              <w:left w:val="nil"/>
              <w:bottom w:val="nil"/>
              <w:right w:val="nil"/>
            </w:tcBorders>
          </w:tcPr>
          <w:p w14:paraId="7D2695CD"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За умови дотримання субліміту, зазначеного в Договорі, Страховик оплатить </w:t>
            </w:r>
            <w:r>
              <w:rPr>
                <w:rFonts w:ascii="Verdana" w:hAnsi="Verdana"/>
                <w:sz w:val="14"/>
                <w:szCs w:val="14"/>
                <w:lang w:val="uk-UA"/>
              </w:rPr>
              <w:t>В</w:t>
            </w:r>
            <w:r w:rsidRPr="009304EC">
              <w:rPr>
                <w:rFonts w:ascii="Verdana" w:hAnsi="Verdana"/>
                <w:sz w:val="14"/>
                <w:szCs w:val="14"/>
                <w:lang w:val="uk-UA"/>
              </w:rPr>
              <w:t xml:space="preserve">итрати на попереднє розслідування претензії щодо кожної Застрахованої особи, які виникають в рамках </w:t>
            </w:r>
            <w:r>
              <w:rPr>
                <w:rFonts w:ascii="Verdana" w:hAnsi="Verdana"/>
                <w:sz w:val="14"/>
                <w:szCs w:val="14"/>
                <w:lang w:val="uk-UA"/>
              </w:rPr>
              <w:t>П</w:t>
            </w:r>
            <w:r w:rsidRPr="009304EC">
              <w:rPr>
                <w:rFonts w:ascii="Verdana" w:hAnsi="Verdana"/>
                <w:sz w:val="14"/>
                <w:szCs w:val="14"/>
                <w:lang w:val="uk-UA"/>
              </w:rPr>
              <w:t>опереднього розслідування претензії.</w:t>
            </w:r>
          </w:p>
        </w:tc>
        <w:tc>
          <w:tcPr>
            <w:tcW w:w="5214" w:type="dxa"/>
            <w:tcBorders>
              <w:top w:val="nil"/>
              <w:left w:val="nil"/>
              <w:bottom w:val="nil"/>
              <w:right w:val="nil"/>
            </w:tcBorders>
          </w:tcPr>
          <w:p w14:paraId="4C4DC36C"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Subject to the Sub-Limit specified in the </w:t>
            </w:r>
            <w:r>
              <w:rPr>
                <w:rFonts w:ascii="Verdana" w:hAnsi="Verdana"/>
                <w:sz w:val="14"/>
                <w:szCs w:val="14"/>
                <w:lang w:val="en-GB"/>
              </w:rPr>
              <w:t>Agreement</w:t>
            </w:r>
            <w:r w:rsidRPr="009304EC">
              <w:rPr>
                <w:rFonts w:ascii="Verdana" w:hAnsi="Verdana"/>
                <w:sz w:val="14"/>
                <w:szCs w:val="14"/>
                <w:lang w:val="en-GB"/>
              </w:rPr>
              <w:t xml:space="preserve"> the Insurer will pay the Pre-Claim Inquiry Costs of each Insured Person arising from a Pre-Claim Inquiry.</w:t>
            </w:r>
          </w:p>
        </w:tc>
      </w:tr>
      <w:tr w:rsidR="00FF6BD3" w:rsidRPr="00456B72" w14:paraId="589663C0" w14:textId="77777777" w:rsidTr="00FF6BD3">
        <w:tc>
          <w:tcPr>
            <w:tcW w:w="5404" w:type="dxa"/>
            <w:tcBorders>
              <w:top w:val="nil"/>
              <w:left w:val="nil"/>
              <w:bottom w:val="nil"/>
              <w:right w:val="nil"/>
            </w:tcBorders>
          </w:tcPr>
          <w:p w14:paraId="121114EC" w14:textId="77777777" w:rsidR="00FF6BD3" w:rsidRPr="00FB2163" w:rsidRDefault="00FF6BD3" w:rsidP="00682B94">
            <w:pPr>
              <w:jc w:val="both"/>
              <w:rPr>
                <w:rFonts w:ascii="Verdana" w:hAnsi="Verdana"/>
                <w:sz w:val="8"/>
                <w:szCs w:val="8"/>
                <w:lang w:val="uk-UA"/>
              </w:rPr>
            </w:pPr>
          </w:p>
        </w:tc>
        <w:tc>
          <w:tcPr>
            <w:tcW w:w="5214" w:type="dxa"/>
            <w:tcBorders>
              <w:top w:val="nil"/>
              <w:left w:val="nil"/>
              <w:bottom w:val="nil"/>
              <w:right w:val="nil"/>
            </w:tcBorders>
          </w:tcPr>
          <w:p w14:paraId="345C6B8A" w14:textId="77777777" w:rsidR="00FF6BD3" w:rsidRPr="00456B72" w:rsidRDefault="00FF6BD3" w:rsidP="00682B94">
            <w:pPr>
              <w:jc w:val="both"/>
              <w:rPr>
                <w:rFonts w:ascii="Verdana" w:hAnsi="Verdana"/>
                <w:sz w:val="8"/>
                <w:szCs w:val="8"/>
                <w:lang w:val="en-US"/>
              </w:rPr>
            </w:pPr>
          </w:p>
        </w:tc>
      </w:tr>
      <w:tr w:rsidR="00FF6BD3" w:rsidRPr="009304EC" w14:paraId="0EF94DBF" w14:textId="77777777" w:rsidTr="00FF6BD3">
        <w:tc>
          <w:tcPr>
            <w:tcW w:w="5404" w:type="dxa"/>
            <w:tcBorders>
              <w:top w:val="nil"/>
              <w:left w:val="nil"/>
              <w:bottom w:val="nil"/>
              <w:right w:val="nil"/>
            </w:tcBorders>
          </w:tcPr>
          <w:p w14:paraId="1C7D95B1"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lang w:val="uk-UA"/>
              </w:rPr>
              <w:t>2.2.4 Обставини / Пом'якшення наслідків заподіяної шкоди</w:t>
            </w:r>
          </w:p>
        </w:tc>
        <w:tc>
          <w:tcPr>
            <w:tcW w:w="5214" w:type="dxa"/>
            <w:tcBorders>
              <w:top w:val="nil"/>
              <w:left w:val="nil"/>
              <w:bottom w:val="nil"/>
              <w:right w:val="nil"/>
            </w:tcBorders>
          </w:tcPr>
          <w:p w14:paraId="18E47215" w14:textId="77777777" w:rsidR="00FF6BD3" w:rsidRPr="009304EC" w:rsidRDefault="00FF6BD3" w:rsidP="00682B94">
            <w:pPr>
              <w:jc w:val="both"/>
              <w:rPr>
                <w:rFonts w:ascii="Verdana" w:hAnsi="Verdana"/>
                <w:b/>
                <w:sz w:val="14"/>
                <w:szCs w:val="14"/>
                <w:lang w:val="en-GB"/>
              </w:rPr>
            </w:pPr>
            <w:r w:rsidRPr="009304EC">
              <w:rPr>
                <w:rFonts w:ascii="Verdana" w:hAnsi="Verdana"/>
                <w:b/>
                <w:sz w:val="14"/>
                <w:szCs w:val="14"/>
                <w:lang w:val="en-GB"/>
              </w:rPr>
              <w:t>2.2.4 Circumstances / Claim Mitigation</w:t>
            </w:r>
          </w:p>
        </w:tc>
      </w:tr>
      <w:tr w:rsidR="00FF6BD3" w:rsidRPr="00456B72" w14:paraId="450E1FEC" w14:textId="77777777" w:rsidTr="00FF6BD3">
        <w:tc>
          <w:tcPr>
            <w:tcW w:w="5404" w:type="dxa"/>
            <w:tcBorders>
              <w:top w:val="nil"/>
              <w:left w:val="nil"/>
              <w:bottom w:val="nil"/>
              <w:right w:val="nil"/>
            </w:tcBorders>
          </w:tcPr>
          <w:p w14:paraId="0D28621F"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За умови дотримання субліміту, зазначеного в Договорі, Страховик оплатить витрати на заходи щодо пом'якшення наслідків заподіяної шкоди  і </w:t>
            </w:r>
            <w:r>
              <w:rPr>
                <w:rFonts w:ascii="Verdana" w:hAnsi="Verdana"/>
                <w:sz w:val="14"/>
                <w:szCs w:val="14"/>
                <w:lang w:val="uk-UA"/>
              </w:rPr>
              <w:t>П</w:t>
            </w:r>
            <w:r w:rsidRPr="009304EC">
              <w:rPr>
                <w:rFonts w:ascii="Verdana" w:hAnsi="Verdana"/>
                <w:sz w:val="14"/>
                <w:szCs w:val="14"/>
                <w:lang w:val="uk-UA"/>
              </w:rPr>
              <w:t xml:space="preserve">рофесійні гонорари, понесені Застрахованою особою, з попередньої письмової згоди Страховика, щоб звести до мінімуму ризик виникнення </w:t>
            </w:r>
            <w:r>
              <w:rPr>
                <w:rFonts w:ascii="Verdana" w:hAnsi="Verdana"/>
                <w:sz w:val="14"/>
                <w:szCs w:val="14"/>
                <w:lang w:val="uk-UA"/>
              </w:rPr>
              <w:t>П</w:t>
            </w:r>
            <w:r w:rsidRPr="009304EC">
              <w:rPr>
                <w:rFonts w:ascii="Verdana" w:hAnsi="Verdana"/>
                <w:sz w:val="14"/>
                <w:szCs w:val="14"/>
                <w:lang w:val="uk-UA"/>
              </w:rPr>
              <w:t xml:space="preserve">ретензії проти Застрахованої особи за умови, що: </w:t>
            </w:r>
          </w:p>
        </w:tc>
        <w:tc>
          <w:tcPr>
            <w:tcW w:w="5214" w:type="dxa"/>
            <w:tcBorders>
              <w:top w:val="nil"/>
              <w:left w:val="nil"/>
              <w:bottom w:val="nil"/>
              <w:right w:val="nil"/>
            </w:tcBorders>
          </w:tcPr>
          <w:p w14:paraId="6148E88C"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Subject to the Sub-Limit specified in the </w:t>
            </w:r>
            <w:r>
              <w:rPr>
                <w:rFonts w:ascii="Verdana" w:hAnsi="Verdana"/>
                <w:sz w:val="14"/>
                <w:szCs w:val="14"/>
                <w:lang w:val="en-GB"/>
              </w:rPr>
              <w:t>Agreement</w:t>
            </w:r>
            <w:r w:rsidRPr="009304EC">
              <w:rPr>
                <w:rFonts w:ascii="Verdana" w:hAnsi="Verdana"/>
                <w:sz w:val="14"/>
                <w:szCs w:val="14"/>
                <w:lang w:val="en-GB"/>
              </w:rPr>
              <w:t xml:space="preserve">, the Insurer will pay the Mitigation Costs and Professional Fees incurred by an Insured Person, with the Insurer’s prior written consent, to minimise the risk of a Claim against an Insured Person provided that: </w:t>
            </w:r>
          </w:p>
        </w:tc>
      </w:tr>
      <w:tr w:rsidR="00FF6BD3" w:rsidRPr="00456B72" w14:paraId="4F3A1BD1" w14:textId="77777777" w:rsidTr="00FF6BD3">
        <w:tc>
          <w:tcPr>
            <w:tcW w:w="5404" w:type="dxa"/>
            <w:tcBorders>
              <w:top w:val="nil"/>
              <w:left w:val="nil"/>
              <w:bottom w:val="nil"/>
              <w:right w:val="nil"/>
            </w:tcBorders>
          </w:tcPr>
          <w:p w14:paraId="49EB6B23"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(а) повідомлення про відповідні обставини було надано Страховику відповідно до розділу 7.1 (Коли надавати повідомлення); і </w:t>
            </w:r>
          </w:p>
        </w:tc>
        <w:tc>
          <w:tcPr>
            <w:tcW w:w="5214" w:type="dxa"/>
            <w:tcBorders>
              <w:top w:val="nil"/>
              <w:left w:val="nil"/>
              <w:bottom w:val="nil"/>
              <w:right w:val="nil"/>
            </w:tcBorders>
          </w:tcPr>
          <w:p w14:paraId="677A05B7"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(a) notification of the relevant circumstances has been made to the Insurer in accordance with Section 7.1 (When to notify); and </w:t>
            </w:r>
          </w:p>
        </w:tc>
      </w:tr>
      <w:tr w:rsidR="00FF6BD3" w:rsidRPr="00456B72" w14:paraId="1B008C5F" w14:textId="77777777" w:rsidTr="00FF6BD3">
        <w:tc>
          <w:tcPr>
            <w:tcW w:w="5404" w:type="dxa"/>
            <w:tcBorders>
              <w:top w:val="nil"/>
              <w:left w:val="nil"/>
              <w:bottom w:val="nil"/>
              <w:right w:val="nil"/>
            </w:tcBorders>
          </w:tcPr>
          <w:p w14:paraId="0349EEB5"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(b) якщо обставини, повідомлені згідно п. (а) вище, повинні були привести до </w:t>
            </w:r>
            <w:r>
              <w:rPr>
                <w:rFonts w:ascii="Verdana" w:hAnsi="Verdana"/>
                <w:sz w:val="14"/>
                <w:szCs w:val="14"/>
                <w:lang w:val="uk-UA"/>
              </w:rPr>
              <w:t>П</w:t>
            </w:r>
            <w:r w:rsidRPr="009304EC">
              <w:rPr>
                <w:rFonts w:ascii="Verdana" w:hAnsi="Verdana"/>
                <w:sz w:val="14"/>
                <w:szCs w:val="14"/>
                <w:lang w:val="uk-UA"/>
              </w:rPr>
              <w:t xml:space="preserve">ретензії, то така </w:t>
            </w:r>
            <w:r>
              <w:rPr>
                <w:rFonts w:ascii="Verdana" w:hAnsi="Verdana"/>
                <w:sz w:val="14"/>
                <w:szCs w:val="14"/>
                <w:lang w:val="uk-UA"/>
              </w:rPr>
              <w:t>П</w:t>
            </w:r>
            <w:r w:rsidRPr="009304EC">
              <w:rPr>
                <w:rFonts w:ascii="Verdana" w:hAnsi="Verdana"/>
                <w:sz w:val="14"/>
                <w:szCs w:val="14"/>
                <w:lang w:val="uk-UA"/>
              </w:rPr>
              <w:t xml:space="preserve">ретензія призведе до цивільно-правової відповідальності Застрахованої особи перед потенційним позивачем, але така </w:t>
            </w:r>
            <w:r>
              <w:rPr>
                <w:rFonts w:ascii="Verdana" w:hAnsi="Verdana"/>
                <w:sz w:val="14"/>
                <w:szCs w:val="14"/>
                <w:lang w:val="uk-UA"/>
              </w:rPr>
              <w:t>П</w:t>
            </w:r>
            <w:r w:rsidRPr="009304EC">
              <w:rPr>
                <w:rFonts w:ascii="Verdana" w:hAnsi="Verdana"/>
                <w:sz w:val="14"/>
                <w:szCs w:val="14"/>
                <w:lang w:val="uk-UA"/>
              </w:rPr>
              <w:t xml:space="preserve">ретензія ще не висунута потенційним позивачем; і </w:t>
            </w:r>
          </w:p>
        </w:tc>
        <w:tc>
          <w:tcPr>
            <w:tcW w:w="5214" w:type="dxa"/>
            <w:tcBorders>
              <w:top w:val="nil"/>
              <w:left w:val="nil"/>
              <w:bottom w:val="nil"/>
              <w:right w:val="nil"/>
            </w:tcBorders>
          </w:tcPr>
          <w:p w14:paraId="465737B2"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(b) if the circumstances notified in accordance with (a) above were to give rise to a Claim, that Claim would result in a civil legal liability of the Insured Person to the potential claimant, but no such Claim has yet been made by the potential claimant; and </w:t>
            </w:r>
          </w:p>
        </w:tc>
      </w:tr>
      <w:tr w:rsidR="00FF6BD3" w:rsidRPr="00456B72" w14:paraId="2859F508" w14:textId="77777777" w:rsidTr="00FF6BD3">
        <w:tc>
          <w:tcPr>
            <w:tcW w:w="5404" w:type="dxa"/>
            <w:tcBorders>
              <w:top w:val="nil"/>
              <w:left w:val="nil"/>
              <w:bottom w:val="nil"/>
              <w:right w:val="nil"/>
            </w:tcBorders>
          </w:tcPr>
          <w:p w14:paraId="7F15E7C8"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(с) </w:t>
            </w:r>
            <w:r>
              <w:rPr>
                <w:rFonts w:ascii="Verdana" w:hAnsi="Verdana"/>
                <w:sz w:val="14"/>
                <w:szCs w:val="14"/>
                <w:lang w:val="uk-UA"/>
              </w:rPr>
              <w:t>В</w:t>
            </w:r>
            <w:r w:rsidRPr="009304EC">
              <w:rPr>
                <w:rFonts w:ascii="Verdana" w:hAnsi="Verdana"/>
                <w:sz w:val="14"/>
                <w:szCs w:val="14"/>
                <w:lang w:val="uk-UA"/>
              </w:rPr>
              <w:t xml:space="preserve">итрати на пом'якшення наслідків були обґрунтовано і необхідно понесені Застрахованою особою, і </w:t>
            </w:r>
            <w:r>
              <w:rPr>
                <w:rFonts w:ascii="Verdana" w:hAnsi="Verdana"/>
                <w:sz w:val="14"/>
                <w:szCs w:val="14"/>
                <w:lang w:val="uk-UA"/>
              </w:rPr>
              <w:t>В</w:t>
            </w:r>
            <w:r w:rsidRPr="009304EC">
              <w:rPr>
                <w:rFonts w:ascii="Verdana" w:hAnsi="Verdana"/>
                <w:sz w:val="14"/>
                <w:szCs w:val="14"/>
                <w:lang w:val="uk-UA"/>
              </w:rPr>
              <w:t xml:space="preserve">итрати на пом'якшення наслідків виплачуються прямо або опосередковано кожному потенційному позивачу з основною метою - уникнути </w:t>
            </w:r>
            <w:r>
              <w:rPr>
                <w:rFonts w:ascii="Verdana" w:hAnsi="Verdana"/>
                <w:sz w:val="14"/>
                <w:szCs w:val="14"/>
                <w:lang w:val="uk-UA"/>
              </w:rPr>
              <w:t>П</w:t>
            </w:r>
            <w:r w:rsidRPr="009304EC">
              <w:rPr>
                <w:rFonts w:ascii="Verdana" w:hAnsi="Verdana"/>
                <w:sz w:val="14"/>
                <w:szCs w:val="14"/>
                <w:lang w:val="uk-UA"/>
              </w:rPr>
              <w:t xml:space="preserve">ретензії (ій) з боку відповідного потенційного позивача щодо конкретної </w:t>
            </w:r>
            <w:r>
              <w:rPr>
                <w:rFonts w:ascii="Verdana" w:hAnsi="Verdana"/>
                <w:sz w:val="14"/>
                <w:szCs w:val="14"/>
                <w:lang w:val="uk-UA"/>
              </w:rPr>
              <w:t>Н</w:t>
            </w:r>
            <w:r w:rsidRPr="00267743">
              <w:rPr>
                <w:rFonts w:ascii="Verdana" w:hAnsi="Verdana" w:cs="Arial"/>
                <w:sz w:val="14"/>
                <w:szCs w:val="14"/>
                <w:lang w:val="uk-UA"/>
              </w:rPr>
              <w:t>евірн</w:t>
            </w:r>
            <w:r>
              <w:rPr>
                <w:rFonts w:ascii="Verdana" w:hAnsi="Verdana" w:cs="Arial"/>
                <w:sz w:val="14"/>
                <w:szCs w:val="14"/>
                <w:lang w:val="uk-UA"/>
              </w:rPr>
              <w:t>ої</w:t>
            </w:r>
            <w:r w:rsidRPr="00267743">
              <w:rPr>
                <w:rFonts w:ascii="Verdana" w:hAnsi="Verdana" w:cs="Arial"/>
                <w:sz w:val="14"/>
                <w:szCs w:val="14"/>
                <w:lang w:val="uk-UA"/>
              </w:rPr>
              <w:t xml:space="preserve"> професійн</w:t>
            </w:r>
            <w:r>
              <w:rPr>
                <w:rFonts w:ascii="Verdana" w:hAnsi="Verdana" w:cs="Arial"/>
                <w:sz w:val="14"/>
                <w:szCs w:val="14"/>
                <w:lang w:val="uk-UA"/>
              </w:rPr>
              <w:t>ої</w:t>
            </w:r>
            <w:r w:rsidRPr="009304EC">
              <w:rPr>
                <w:rFonts w:ascii="Verdana" w:hAnsi="Verdana"/>
                <w:sz w:val="14"/>
                <w:szCs w:val="14"/>
                <w:lang w:val="uk-UA"/>
              </w:rPr>
              <w:t xml:space="preserve"> дії; і </w:t>
            </w:r>
          </w:p>
        </w:tc>
        <w:tc>
          <w:tcPr>
            <w:tcW w:w="5214" w:type="dxa"/>
            <w:tcBorders>
              <w:top w:val="nil"/>
              <w:left w:val="nil"/>
              <w:bottom w:val="nil"/>
              <w:right w:val="nil"/>
            </w:tcBorders>
          </w:tcPr>
          <w:p w14:paraId="0669EA9B"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(c) the Mitigation Costs are reasonably and necessarily incurred by the Insured Person and the Mitigation Costs are paid directly or indirectly to each potential claimant for the principal purpose of avoiding a Claim(s) being made by that potential claimant for a specific Wrongful Act; and </w:t>
            </w:r>
          </w:p>
        </w:tc>
      </w:tr>
      <w:tr w:rsidR="00FF6BD3" w:rsidRPr="00456B72" w14:paraId="58CCE0B8" w14:textId="77777777" w:rsidTr="00FF6BD3">
        <w:tc>
          <w:tcPr>
            <w:tcW w:w="5404" w:type="dxa"/>
            <w:tcBorders>
              <w:top w:val="nil"/>
              <w:left w:val="nil"/>
              <w:bottom w:val="nil"/>
              <w:right w:val="nil"/>
            </w:tcBorders>
          </w:tcPr>
          <w:p w14:paraId="1E19FAA4"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(d) </w:t>
            </w:r>
            <w:r>
              <w:rPr>
                <w:rFonts w:ascii="Verdana" w:hAnsi="Verdana"/>
                <w:sz w:val="14"/>
                <w:szCs w:val="14"/>
                <w:lang w:val="uk-UA"/>
              </w:rPr>
              <w:t>П</w:t>
            </w:r>
            <w:r w:rsidRPr="009304EC">
              <w:rPr>
                <w:rFonts w:ascii="Verdana" w:hAnsi="Verdana"/>
                <w:sz w:val="14"/>
                <w:szCs w:val="14"/>
                <w:lang w:val="uk-UA"/>
              </w:rPr>
              <w:t xml:space="preserve">рофесійні гонорари обґрунтовано і необхідно понесені Застрахованою особою в ході ведення переговорів і оплати </w:t>
            </w:r>
            <w:r>
              <w:rPr>
                <w:rFonts w:ascii="Verdana" w:hAnsi="Verdana"/>
                <w:sz w:val="14"/>
                <w:szCs w:val="14"/>
                <w:lang w:val="uk-UA"/>
              </w:rPr>
              <w:t>В</w:t>
            </w:r>
            <w:r w:rsidRPr="009304EC">
              <w:rPr>
                <w:rFonts w:ascii="Verdana" w:hAnsi="Verdana"/>
                <w:sz w:val="14"/>
                <w:szCs w:val="14"/>
                <w:lang w:val="uk-UA"/>
              </w:rPr>
              <w:t xml:space="preserve">итрат на пом'якшення наслідків; і </w:t>
            </w:r>
          </w:p>
        </w:tc>
        <w:tc>
          <w:tcPr>
            <w:tcW w:w="5214" w:type="dxa"/>
            <w:tcBorders>
              <w:top w:val="nil"/>
              <w:left w:val="nil"/>
              <w:bottom w:val="nil"/>
              <w:right w:val="nil"/>
            </w:tcBorders>
          </w:tcPr>
          <w:p w14:paraId="65B12B09"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(d) the Professional Fees are reasonably and necessarily incurred by the Insured Person to negotiate and facilitate the payment of Mitigation Costs; and </w:t>
            </w:r>
          </w:p>
        </w:tc>
      </w:tr>
      <w:tr w:rsidR="00FF6BD3" w:rsidRPr="00456B72" w14:paraId="16884DB0" w14:textId="77777777" w:rsidTr="00FF6BD3">
        <w:tc>
          <w:tcPr>
            <w:tcW w:w="5404" w:type="dxa"/>
            <w:tcBorders>
              <w:top w:val="nil"/>
              <w:left w:val="nil"/>
              <w:bottom w:val="nil"/>
              <w:right w:val="nil"/>
            </w:tcBorders>
          </w:tcPr>
          <w:p w14:paraId="46D5D4A0"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(е) відповідальність Страховика за цим розділом 2.2.4 (Обставини / Пом'якшення наслідків претензії) не повинна перевищувати відповідальності, яка б існувала в рамках цього Договору, якби </w:t>
            </w:r>
            <w:r>
              <w:rPr>
                <w:rFonts w:ascii="Verdana" w:hAnsi="Verdana"/>
                <w:sz w:val="14"/>
                <w:szCs w:val="14"/>
                <w:lang w:val="uk-UA"/>
              </w:rPr>
              <w:t>П</w:t>
            </w:r>
            <w:r w:rsidRPr="009304EC">
              <w:rPr>
                <w:rFonts w:ascii="Verdana" w:hAnsi="Verdana"/>
                <w:sz w:val="14"/>
                <w:szCs w:val="14"/>
                <w:lang w:val="uk-UA"/>
              </w:rPr>
              <w:t xml:space="preserve">ретензія була висунута проти Застрахованої особи потенційним позивачем. </w:t>
            </w:r>
          </w:p>
        </w:tc>
        <w:tc>
          <w:tcPr>
            <w:tcW w:w="5214" w:type="dxa"/>
            <w:tcBorders>
              <w:top w:val="nil"/>
              <w:left w:val="nil"/>
              <w:bottom w:val="nil"/>
              <w:right w:val="nil"/>
            </w:tcBorders>
          </w:tcPr>
          <w:p w14:paraId="144AD98A"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(e) the liability of the Insurer under this Section 2.2.4 (Circumstance / Claim Mitigation) shall not exceed the liability that would have existed under this </w:t>
            </w:r>
            <w:r>
              <w:rPr>
                <w:rFonts w:ascii="Verdana" w:hAnsi="Verdana"/>
                <w:sz w:val="14"/>
                <w:szCs w:val="14"/>
                <w:lang w:val="en-GB"/>
              </w:rPr>
              <w:t>Agreement</w:t>
            </w:r>
            <w:r w:rsidRPr="009304EC">
              <w:rPr>
                <w:rFonts w:ascii="Verdana" w:hAnsi="Verdana"/>
                <w:sz w:val="14"/>
                <w:szCs w:val="14"/>
                <w:lang w:val="en-GB"/>
              </w:rPr>
              <w:t xml:space="preserve"> if the Claim had been made against the Insured Person by the potential claimant. </w:t>
            </w:r>
          </w:p>
        </w:tc>
      </w:tr>
      <w:tr w:rsidR="00FF6BD3" w:rsidRPr="00456B72" w14:paraId="7BE4AB19" w14:textId="77777777" w:rsidTr="00FF6BD3">
        <w:tc>
          <w:tcPr>
            <w:tcW w:w="5404" w:type="dxa"/>
            <w:tcBorders>
              <w:top w:val="nil"/>
              <w:left w:val="nil"/>
              <w:bottom w:val="nil"/>
              <w:right w:val="nil"/>
            </w:tcBorders>
          </w:tcPr>
          <w:p w14:paraId="06192884"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Ні в якому разі розділ 2.2.4 (Обставини / Пом'якшення наслідків претензії) не включає винагороду будь-якої Застрахованої особи, оплату її часу або будь-які інші витрати або накладні витрати </w:t>
            </w:r>
            <w:r>
              <w:rPr>
                <w:rFonts w:ascii="Verdana" w:hAnsi="Verdana"/>
                <w:sz w:val="14"/>
                <w:szCs w:val="14"/>
                <w:lang w:val="uk-UA"/>
              </w:rPr>
              <w:t>Страхувальника/ Дочірньої компанії</w:t>
            </w:r>
            <w:r w:rsidRPr="009304EC">
              <w:rPr>
                <w:rFonts w:ascii="Verdana" w:hAnsi="Verdana"/>
                <w:sz w:val="14"/>
                <w:szCs w:val="14"/>
                <w:lang w:val="uk-UA"/>
              </w:rPr>
              <w:t xml:space="preserve">. </w:t>
            </w:r>
          </w:p>
        </w:tc>
        <w:tc>
          <w:tcPr>
            <w:tcW w:w="5214" w:type="dxa"/>
            <w:tcBorders>
              <w:top w:val="nil"/>
              <w:left w:val="nil"/>
              <w:bottom w:val="nil"/>
              <w:right w:val="nil"/>
            </w:tcBorders>
          </w:tcPr>
          <w:p w14:paraId="0E33FFB0"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In no event shall Section 2.2.4 (Circumstance / Claims Mitigation) include the remuneration of any Insured Person, costs of their time or any other costs or overheads of </w:t>
            </w:r>
            <w:r w:rsidRPr="00456B72">
              <w:rPr>
                <w:rFonts w:ascii="Verdana" w:hAnsi="Verdana"/>
                <w:sz w:val="14"/>
                <w:szCs w:val="14"/>
                <w:lang w:val="en-US"/>
              </w:rPr>
              <w:t xml:space="preserve">the Insured/ </w:t>
            </w:r>
            <w:r w:rsidRPr="00271E69">
              <w:rPr>
                <w:rFonts w:ascii="Verdana" w:hAnsi="Verdana"/>
                <w:sz w:val="14"/>
                <w:szCs w:val="14"/>
                <w:lang w:val="en-GB"/>
              </w:rPr>
              <w:t>Subsidiary company</w:t>
            </w:r>
            <w:r w:rsidRPr="009304EC">
              <w:rPr>
                <w:rFonts w:ascii="Verdana" w:hAnsi="Verdana"/>
                <w:sz w:val="14"/>
                <w:szCs w:val="14"/>
                <w:lang w:val="en-GB"/>
              </w:rPr>
              <w:t xml:space="preserve">. </w:t>
            </w:r>
          </w:p>
        </w:tc>
      </w:tr>
      <w:tr w:rsidR="00FF6BD3" w:rsidRPr="00456B72" w14:paraId="4F852CEC" w14:textId="77777777" w:rsidTr="00FF6BD3">
        <w:tc>
          <w:tcPr>
            <w:tcW w:w="5404" w:type="dxa"/>
            <w:tcBorders>
              <w:top w:val="nil"/>
              <w:left w:val="nil"/>
              <w:bottom w:val="nil"/>
              <w:right w:val="nil"/>
            </w:tcBorders>
          </w:tcPr>
          <w:p w14:paraId="0E84C5B6" w14:textId="77777777" w:rsidR="00FF6BD3" w:rsidRPr="00FB2163" w:rsidRDefault="00FF6BD3" w:rsidP="00682B94">
            <w:pPr>
              <w:jc w:val="both"/>
              <w:rPr>
                <w:rFonts w:ascii="Verdana" w:hAnsi="Verdana"/>
                <w:sz w:val="8"/>
                <w:szCs w:val="8"/>
                <w:lang w:val="uk-UA"/>
              </w:rPr>
            </w:pPr>
          </w:p>
        </w:tc>
        <w:tc>
          <w:tcPr>
            <w:tcW w:w="5214" w:type="dxa"/>
            <w:tcBorders>
              <w:top w:val="nil"/>
              <w:left w:val="nil"/>
              <w:bottom w:val="nil"/>
              <w:right w:val="nil"/>
            </w:tcBorders>
          </w:tcPr>
          <w:p w14:paraId="16A192B0" w14:textId="77777777" w:rsidR="00FF6BD3" w:rsidRPr="00FB2163" w:rsidRDefault="00FF6BD3" w:rsidP="00682B94">
            <w:pPr>
              <w:jc w:val="both"/>
              <w:rPr>
                <w:rFonts w:ascii="Verdana" w:hAnsi="Verdana"/>
                <w:sz w:val="8"/>
                <w:szCs w:val="8"/>
                <w:lang w:val="en-GB"/>
              </w:rPr>
            </w:pPr>
          </w:p>
        </w:tc>
      </w:tr>
      <w:tr w:rsidR="00FF6BD3" w:rsidRPr="009304EC" w14:paraId="43D478A5" w14:textId="77777777" w:rsidTr="00FF6BD3">
        <w:tc>
          <w:tcPr>
            <w:tcW w:w="5404" w:type="dxa"/>
            <w:tcBorders>
              <w:top w:val="nil"/>
              <w:left w:val="nil"/>
              <w:bottom w:val="nil"/>
              <w:right w:val="nil"/>
            </w:tcBorders>
          </w:tcPr>
          <w:p w14:paraId="43194269"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lang w:val="uk-UA"/>
              </w:rPr>
              <w:t>2.2.5 Витрати на відновлення репутації</w:t>
            </w:r>
          </w:p>
        </w:tc>
        <w:tc>
          <w:tcPr>
            <w:tcW w:w="5214" w:type="dxa"/>
            <w:tcBorders>
              <w:top w:val="nil"/>
              <w:left w:val="nil"/>
              <w:bottom w:val="nil"/>
              <w:right w:val="nil"/>
            </w:tcBorders>
          </w:tcPr>
          <w:p w14:paraId="3B158678" w14:textId="77777777" w:rsidR="00FF6BD3" w:rsidRPr="009304EC" w:rsidRDefault="00FF6BD3" w:rsidP="00682B94">
            <w:pPr>
              <w:jc w:val="both"/>
              <w:rPr>
                <w:rFonts w:ascii="Verdana" w:hAnsi="Verdana"/>
                <w:b/>
                <w:sz w:val="14"/>
                <w:szCs w:val="14"/>
                <w:lang w:val="en-GB"/>
              </w:rPr>
            </w:pPr>
            <w:r w:rsidRPr="009304EC">
              <w:rPr>
                <w:rFonts w:ascii="Verdana" w:hAnsi="Verdana"/>
                <w:b/>
                <w:sz w:val="14"/>
                <w:szCs w:val="14"/>
                <w:lang w:val="en-GB"/>
              </w:rPr>
              <w:t>2.2.5 Reputation recovery expenses</w:t>
            </w:r>
          </w:p>
        </w:tc>
      </w:tr>
      <w:tr w:rsidR="00FF6BD3" w:rsidRPr="00456B72" w14:paraId="5D926791" w14:textId="77777777" w:rsidTr="00FF6BD3">
        <w:tc>
          <w:tcPr>
            <w:tcW w:w="5404" w:type="dxa"/>
            <w:tcBorders>
              <w:top w:val="nil"/>
              <w:left w:val="nil"/>
              <w:bottom w:val="nil"/>
              <w:right w:val="nil"/>
            </w:tcBorders>
          </w:tcPr>
          <w:p w14:paraId="49251D9E"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Страховик оплачує витрати на відновлення репутації кожної Застрахованої особи, в рамках сублімітів, зазначених у Договорі.</w:t>
            </w:r>
          </w:p>
        </w:tc>
        <w:tc>
          <w:tcPr>
            <w:tcW w:w="5214" w:type="dxa"/>
            <w:tcBorders>
              <w:top w:val="nil"/>
              <w:left w:val="nil"/>
              <w:bottom w:val="nil"/>
              <w:right w:val="nil"/>
            </w:tcBorders>
          </w:tcPr>
          <w:p w14:paraId="2FEE21C6"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The insurer will pay the reputation recovery expenses of each Insured Person, subject to the Sub-Limit specified in the </w:t>
            </w:r>
            <w:r>
              <w:rPr>
                <w:rFonts w:ascii="Verdana" w:hAnsi="Verdana"/>
                <w:sz w:val="14"/>
                <w:szCs w:val="14"/>
                <w:lang w:val="en-GB"/>
              </w:rPr>
              <w:t>Agreement</w:t>
            </w:r>
            <w:r w:rsidRPr="009304EC">
              <w:rPr>
                <w:rFonts w:ascii="Verdana" w:hAnsi="Verdana"/>
                <w:sz w:val="14"/>
                <w:szCs w:val="14"/>
                <w:lang w:val="en-GB"/>
              </w:rPr>
              <w:t>.</w:t>
            </w:r>
          </w:p>
        </w:tc>
      </w:tr>
      <w:tr w:rsidR="00FF6BD3" w:rsidRPr="00456B72" w14:paraId="775CF7D7" w14:textId="77777777" w:rsidTr="00FF6BD3">
        <w:tc>
          <w:tcPr>
            <w:tcW w:w="5404" w:type="dxa"/>
            <w:tcBorders>
              <w:top w:val="nil"/>
              <w:left w:val="nil"/>
              <w:bottom w:val="nil"/>
              <w:right w:val="nil"/>
            </w:tcBorders>
          </w:tcPr>
          <w:p w14:paraId="549C202F" w14:textId="77777777" w:rsidR="00FF6BD3" w:rsidRPr="00FB2163" w:rsidRDefault="00FF6BD3" w:rsidP="00682B94">
            <w:pPr>
              <w:jc w:val="both"/>
              <w:rPr>
                <w:rFonts w:ascii="Verdana" w:hAnsi="Verdana"/>
                <w:sz w:val="8"/>
                <w:szCs w:val="8"/>
                <w:lang w:val="uk-UA"/>
              </w:rPr>
            </w:pPr>
          </w:p>
        </w:tc>
        <w:tc>
          <w:tcPr>
            <w:tcW w:w="5214" w:type="dxa"/>
            <w:tcBorders>
              <w:top w:val="nil"/>
              <w:left w:val="nil"/>
              <w:bottom w:val="nil"/>
              <w:right w:val="nil"/>
            </w:tcBorders>
          </w:tcPr>
          <w:p w14:paraId="048B843E" w14:textId="77777777" w:rsidR="00FF6BD3" w:rsidRPr="00456B72" w:rsidRDefault="00FF6BD3" w:rsidP="00682B94">
            <w:pPr>
              <w:jc w:val="both"/>
              <w:rPr>
                <w:rFonts w:ascii="Verdana" w:hAnsi="Verdana"/>
                <w:sz w:val="8"/>
                <w:szCs w:val="8"/>
                <w:lang w:val="en-US"/>
              </w:rPr>
            </w:pPr>
          </w:p>
        </w:tc>
      </w:tr>
      <w:tr w:rsidR="00FF6BD3" w:rsidRPr="00456B72" w14:paraId="3F4E656B" w14:textId="77777777" w:rsidTr="00FF6BD3">
        <w:tc>
          <w:tcPr>
            <w:tcW w:w="5404" w:type="dxa"/>
            <w:tcBorders>
              <w:top w:val="nil"/>
              <w:left w:val="nil"/>
              <w:bottom w:val="nil"/>
              <w:right w:val="nil"/>
            </w:tcBorders>
          </w:tcPr>
          <w:p w14:paraId="449CF196"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lang w:val="uk-UA"/>
              </w:rPr>
              <w:t>2.2.6 Цивільні штрафи і неустойка / Цивільні грошові штрафи</w:t>
            </w:r>
          </w:p>
        </w:tc>
        <w:tc>
          <w:tcPr>
            <w:tcW w:w="5214" w:type="dxa"/>
            <w:tcBorders>
              <w:top w:val="nil"/>
              <w:left w:val="nil"/>
              <w:bottom w:val="nil"/>
              <w:right w:val="nil"/>
            </w:tcBorders>
          </w:tcPr>
          <w:p w14:paraId="53ECD258" w14:textId="77777777" w:rsidR="00FF6BD3" w:rsidRPr="009304EC" w:rsidRDefault="00FF6BD3" w:rsidP="00682B94">
            <w:pPr>
              <w:jc w:val="both"/>
              <w:rPr>
                <w:rFonts w:ascii="Verdana" w:hAnsi="Verdana"/>
                <w:b/>
                <w:sz w:val="14"/>
                <w:szCs w:val="14"/>
                <w:lang w:val="en-GB"/>
              </w:rPr>
            </w:pPr>
            <w:r w:rsidRPr="009304EC">
              <w:rPr>
                <w:rFonts w:ascii="Verdana" w:hAnsi="Verdana"/>
                <w:b/>
                <w:sz w:val="14"/>
                <w:szCs w:val="14"/>
                <w:lang w:val="en-GB"/>
              </w:rPr>
              <w:t>2.2.6 Civil fines and penalties / Civil Money Penalties</w:t>
            </w:r>
          </w:p>
        </w:tc>
      </w:tr>
      <w:tr w:rsidR="00FF6BD3" w:rsidRPr="00456B72" w14:paraId="12D9364C" w14:textId="77777777" w:rsidTr="00FF6BD3">
        <w:tc>
          <w:tcPr>
            <w:tcW w:w="5404" w:type="dxa"/>
            <w:tcBorders>
              <w:top w:val="nil"/>
              <w:left w:val="nil"/>
              <w:bottom w:val="nil"/>
              <w:right w:val="nil"/>
            </w:tcBorders>
          </w:tcPr>
          <w:p w14:paraId="3D957F7B"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Страховик оплачує цивільні штрафи</w:t>
            </w:r>
            <w:r>
              <w:rPr>
                <w:rFonts w:ascii="Verdana" w:hAnsi="Verdana"/>
                <w:sz w:val="14"/>
                <w:szCs w:val="14"/>
                <w:lang w:val="uk-UA"/>
              </w:rPr>
              <w:t xml:space="preserve"> </w:t>
            </w:r>
            <w:r w:rsidRPr="0012179F">
              <w:rPr>
                <w:rFonts w:ascii="Verdana" w:hAnsi="Verdana"/>
                <w:sz w:val="14"/>
                <w:szCs w:val="14"/>
                <w:lang w:val="uk-UA"/>
              </w:rPr>
              <w:t>(що включають для цілей цього Договору адміністративні та інші в сфері публічно-правових відносин, окрім штрафів за порушення податкового та антимонопольного законодавства, а також штрафів як санкції згідно кримінального законодавства)</w:t>
            </w:r>
            <w:r w:rsidRPr="009304EC">
              <w:rPr>
                <w:rFonts w:ascii="Verdana" w:hAnsi="Verdana"/>
                <w:sz w:val="14"/>
                <w:szCs w:val="14"/>
                <w:lang w:val="uk-UA"/>
              </w:rPr>
              <w:t xml:space="preserve"> і неустойку (в тій мірі, в якій вони можуть бути застраховані за відповідним законодавством), покладені на будь-яку Застраховану особу, відносно яких Застрахована особа несе юридичну </w:t>
            </w:r>
            <w:r w:rsidRPr="009304EC">
              <w:rPr>
                <w:rFonts w:ascii="Verdana" w:hAnsi="Verdana"/>
                <w:sz w:val="14"/>
                <w:szCs w:val="14"/>
                <w:lang w:val="uk-UA"/>
              </w:rPr>
              <w:lastRenderedPageBreak/>
              <w:t xml:space="preserve">відповідальність </w:t>
            </w:r>
            <w:r>
              <w:rPr>
                <w:rFonts w:ascii="Verdana" w:hAnsi="Verdana"/>
                <w:sz w:val="14"/>
                <w:szCs w:val="14"/>
                <w:lang w:val="uk-UA"/>
              </w:rPr>
              <w:t>по</w:t>
            </w:r>
            <w:r w:rsidRPr="009304EC">
              <w:rPr>
                <w:rFonts w:ascii="Verdana" w:hAnsi="Verdana"/>
                <w:sz w:val="14"/>
                <w:szCs w:val="14"/>
                <w:lang w:val="uk-UA"/>
              </w:rPr>
              <w:t xml:space="preserve"> сплат</w:t>
            </w:r>
            <w:r>
              <w:rPr>
                <w:rFonts w:ascii="Verdana" w:hAnsi="Verdana"/>
                <w:sz w:val="14"/>
                <w:szCs w:val="14"/>
                <w:lang w:val="uk-UA"/>
              </w:rPr>
              <w:t>і</w:t>
            </w:r>
            <w:r w:rsidRPr="009304EC">
              <w:rPr>
                <w:rFonts w:ascii="Verdana" w:hAnsi="Verdana"/>
                <w:sz w:val="14"/>
                <w:szCs w:val="14"/>
                <w:lang w:val="uk-UA"/>
              </w:rPr>
              <w:t xml:space="preserve"> відповідно до будь-якої </w:t>
            </w:r>
            <w:r>
              <w:rPr>
                <w:rFonts w:ascii="Verdana" w:hAnsi="Verdana"/>
                <w:sz w:val="14"/>
                <w:szCs w:val="14"/>
                <w:lang w:val="uk-UA"/>
              </w:rPr>
              <w:t>П</w:t>
            </w:r>
            <w:r w:rsidRPr="009304EC">
              <w:rPr>
                <w:rFonts w:ascii="Verdana" w:hAnsi="Verdana"/>
                <w:sz w:val="14"/>
                <w:szCs w:val="14"/>
                <w:lang w:val="uk-UA"/>
              </w:rPr>
              <w:t xml:space="preserve">ретензії, але тільки в тих випадках, коли не було виявлено навмисного, з грубої необережності або свідомого порушення законодавства з боку Застрахованої особи. </w:t>
            </w:r>
          </w:p>
        </w:tc>
        <w:tc>
          <w:tcPr>
            <w:tcW w:w="5214" w:type="dxa"/>
            <w:tcBorders>
              <w:top w:val="nil"/>
              <w:left w:val="nil"/>
              <w:bottom w:val="nil"/>
              <w:right w:val="nil"/>
            </w:tcBorders>
          </w:tcPr>
          <w:p w14:paraId="2B4861B5"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lastRenderedPageBreak/>
              <w:t xml:space="preserve">The Insurer will pay civil fines </w:t>
            </w:r>
            <w:r>
              <w:rPr>
                <w:rFonts w:ascii="Verdana" w:hAnsi="Verdana"/>
                <w:sz w:val="14"/>
                <w:szCs w:val="14"/>
                <w:lang w:val="en-GB"/>
              </w:rPr>
              <w:t>(</w:t>
            </w:r>
            <w:r w:rsidRPr="0012179F">
              <w:rPr>
                <w:rFonts w:ascii="Verdana" w:hAnsi="Verdana"/>
                <w:sz w:val="14"/>
                <w:szCs w:val="14"/>
                <w:lang w:val="en-GB"/>
              </w:rPr>
              <w:t>includes, for the purposes of this Agreement, administrative and other in the field of public-legal relations, except fines for violation of tax and antimonopoly legislation, as well as fines as sanctions under criminal legislation)</w:t>
            </w:r>
            <w:r w:rsidRPr="00F70727">
              <w:rPr>
                <w:rFonts w:ascii="Verdana" w:hAnsi="Verdana"/>
                <w:sz w:val="14"/>
                <w:lang w:val="uk-UA"/>
              </w:rPr>
              <w:t xml:space="preserve"> </w:t>
            </w:r>
            <w:r w:rsidRPr="009304EC">
              <w:rPr>
                <w:rFonts w:ascii="Verdana" w:hAnsi="Verdana"/>
                <w:sz w:val="14"/>
                <w:szCs w:val="14"/>
                <w:lang w:val="en-GB"/>
              </w:rPr>
              <w:t xml:space="preserve">and civil penalties (to the extent such are insurable by the relevant law) assessed against any Insured Person which an Insured Person is legally liable to pay pursuant to any Claim, but only where there has been no </w:t>
            </w:r>
            <w:r w:rsidRPr="009304EC">
              <w:rPr>
                <w:rFonts w:ascii="Verdana" w:hAnsi="Verdana"/>
                <w:sz w:val="14"/>
                <w:szCs w:val="14"/>
                <w:lang w:val="en-GB"/>
              </w:rPr>
              <w:lastRenderedPageBreak/>
              <w:t xml:space="preserve">determination of intentional, grossly negligent or deliberate breach of the law by the Insured Person. </w:t>
            </w:r>
          </w:p>
        </w:tc>
      </w:tr>
      <w:tr w:rsidR="00FF6BD3" w:rsidRPr="00456B72" w14:paraId="7928CBC1" w14:textId="77777777" w:rsidTr="00FF6BD3">
        <w:tc>
          <w:tcPr>
            <w:tcW w:w="5404" w:type="dxa"/>
            <w:tcBorders>
              <w:top w:val="nil"/>
              <w:left w:val="nil"/>
              <w:bottom w:val="nil"/>
              <w:right w:val="nil"/>
            </w:tcBorders>
          </w:tcPr>
          <w:p w14:paraId="3204B769" w14:textId="77777777" w:rsidR="00FF6BD3" w:rsidRPr="00FB2163" w:rsidRDefault="00FF6BD3" w:rsidP="00682B94">
            <w:pPr>
              <w:jc w:val="both"/>
              <w:rPr>
                <w:rFonts w:ascii="Verdana" w:hAnsi="Verdana"/>
                <w:sz w:val="8"/>
                <w:szCs w:val="8"/>
                <w:lang w:val="uk-UA"/>
              </w:rPr>
            </w:pPr>
          </w:p>
        </w:tc>
        <w:tc>
          <w:tcPr>
            <w:tcW w:w="5214" w:type="dxa"/>
            <w:tcBorders>
              <w:top w:val="nil"/>
              <w:left w:val="nil"/>
              <w:bottom w:val="nil"/>
              <w:right w:val="nil"/>
            </w:tcBorders>
          </w:tcPr>
          <w:p w14:paraId="79FCFAA7" w14:textId="77777777" w:rsidR="00FF6BD3" w:rsidRPr="00456B72" w:rsidRDefault="00FF6BD3" w:rsidP="00682B94">
            <w:pPr>
              <w:jc w:val="both"/>
              <w:rPr>
                <w:rFonts w:ascii="Verdana" w:hAnsi="Verdana"/>
                <w:sz w:val="8"/>
                <w:szCs w:val="8"/>
                <w:lang w:val="en-US"/>
              </w:rPr>
            </w:pPr>
          </w:p>
        </w:tc>
      </w:tr>
      <w:tr w:rsidR="00FF6BD3" w:rsidRPr="00456B72" w14:paraId="100CBC58" w14:textId="77777777" w:rsidTr="00FF6BD3">
        <w:tc>
          <w:tcPr>
            <w:tcW w:w="5404" w:type="dxa"/>
            <w:tcBorders>
              <w:top w:val="nil"/>
              <w:left w:val="nil"/>
              <w:bottom w:val="nil"/>
              <w:right w:val="nil"/>
            </w:tcBorders>
          </w:tcPr>
          <w:p w14:paraId="2D1DAB51"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lang w:val="uk-UA"/>
              </w:rPr>
              <w:t xml:space="preserve">2.2.7 Витрати на необхідну психологічну допомогу </w:t>
            </w:r>
            <w:r>
              <w:rPr>
                <w:rFonts w:ascii="Verdana" w:hAnsi="Verdana"/>
                <w:b/>
                <w:sz w:val="14"/>
                <w:szCs w:val="14"/>
                <w:lang w:val="uk-UA"/>
              </w:rPr>
              <w:t xml:space="preserve">у випадку </w:t>
            </w:r>
            <w:r w:rsidRPr="009304EC">
              <w:rPr>
                <w:rFonts w:ascii="Verdana" w:hAnsi="Verdana"/>
                <w:b/>
                <w:sz w:val="14"/>
                <w:szCs w:val="14"/>
                <w:lang w:val="uk-UA"/>
              </w:rPr>
              <w:t xml:space="preserve">захворювань, пов'язаних зі стресом, які викликані претензією </w:t>
            </w:r>
          </w:p>
        </w:tc>
        <w:tc>
          <w:tcPr>
            <w:tcW w:w="5214" w:type="dxa"/>
            <w:tcBorders>
              <w:top w:val="nil"/>
              <w:left w:val="nil"/>
              <w:bottom w:val="nil"/>
              <w:right w:val="nil"/>
            </w:tcBorders>
          </w:tcPr>
          <w:p w14:paraId="6642142C" w14:textId="77777777" w:rsidR="00FF6BD3" w:rsidRPr="009304EC" w:rsidRDefault="00FF6BD3" w:rsidP="00682B94">
            <w:pPr>
              <w:jc w:val="both"/>
              <w:rPr>
                <w:rFonts w:ascii="Verdana" w:hAnsi="Verdana"/>
                <w:b/>
                <w:sz w:val="14"/>
                <w:szCs w:val="14"/>
                <w:lang w:val="en-GB"/>
              </w:rPr>
            </w:pPr>
            <w:r w:rsidRPr="009304EC">
              <w:rPr>
                <w:rFonts w:ascii="Verdana" w:hAnsi="Verdana"/>
                <w:b/>
                <w:sz w:val="14"/>
                <w:szCs w:val="14"/>
                <w:lang w:val="en-GB"/>
              </w:rPr>
              <w:t xml:space="preserve">2.2.7 Cost of the necessary psychological care in case of stress-related illness caused by a claim </w:t>
            </w:r>
          </w:p>
        </w:tc>
      </w:tr>
      <w:tr w:rsidR="00FF6BD3" w:rsidRPr="00456B72" w14:paraId="7451E25C" w14:textId="77777777" w:rsidTr="00FF6BD3">
        <w:tc>
          <w:tcPr>
            <w:tcW w:w="5404" w:type="dxa"/>
            <w:tcBorders>
              <w:top w:val="nil"/>
              <w:left w:val="nil"/>
              <w:bottom w:val="nil"/>
              <w:right w:val="nil"/>
            </w:tcBorders>
          </w:tcPr>
          <w:p w14:paraId="53A24612"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Страховик оплатить вартість необхідної невідкладної психологічної допомоги / тренінгів для подолання кризи для кожної Застрахованої особи в разі підтвердженої хвороби, пов'язаної зі стресом, що викликана безпосередньо </w:t>
            </w:r>
            <w:r>
              <w:rPr>
                <w:rFonts w:ascii="Verdana" w:hAnsi="Verdana"/>
                <w:sz w:val="14"/>
                <w:szCs w:val="14"/>
                <w:lang w:val="uk-UA"/>
              </w:rPr>
              <w:t>П</w:t>
            </w:r>
            <w:r w:rsidRPr="009304EC">
              <w:rPr>
                <w:rFonts w:ascii="Verdana" w:hAnsi="Verdana"/>
                <w:sz w:val="14"/>
                <w:szCs w:val="14"/>
                <w:lang w:val="uk-UA"/>
              </w:rPr>
              <w:t>ретензією проти Застрахованої особи, за умови дотримання субліміту, зазначеного в Договорі і за попередньої письмової згоди Страховика.</w:t>
            </w:r>
          </w:p>
        </w:tc>
        <w:tc>
          <w:tcPr>
            <w:tcW w:w="5214" w:type="dxa"/>
            <w:tcBorders>
              <w:top w:val="nil"/>
              <w:left w:val="nil"/>
              <w:bottom w:val="nil"/>
              <w:right w:val="nil"/>
            </w:tcBorders>
          </w:tcPr>
          <w:p w14:paraId="13671308"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The insurer will pay the cost of the necessary psychological care / crisis couching of each insured person in case of a verifiable stress-related illness caused directly by a claim made against the insured person, subject to the Sub-Limit specified in the </w:t>
            </w:r>
            <w:r>
              <w:rPr>
                <w:rFonts w:ascii="Verdana" w:hAnsi="Verdana"/>
                <w:sz w:val="14"/>
                <w:szCs w:val="14"/>
                <w:lang w:val="en-GB"/>
              </w:rPr>
              <w:t>Agreement</w:t>
            </w:r>
            <w:r w:rsidRPr="009304EC">
              <w:rPr>
                <w:rFonts w:ascii="Verdana" w:hAnsi="Verdana"/>
                <w:sz w:val="14"/>
                <w:szCs w:val="14"/>
                <w:lang w:val="en-GB"/>
              </w:rPr>
              <w:t xml:space="preserve"> and the prior written consent of the insurer.</w:t>
            </w:r>
          </w:p>
        </w:tc>
      </w:tr>
      <w:tr w:rsidR="00FF6BD3" w:rsidRPr="00456B72" w14:paraId="7F7E4707" w14:textId="77777777" w:rsidTr="00FF6BD3">
        <w:tc>
          <w:tcPr>
            <w:tcW w:w="5404" w:type="dxa"/>
            <w:tcBorders>
              <w:top w:val="nil"/>
              <w:left w:val="nil"/>
              <w:bottom w:val="nil"/>
              <w:right w:val="nil"/>
            </w:tcBorders>
          </w:tcPr>
          <w:p w14:paraId="0465D611" w14:textId="77777777" w:rsidR="00FF6BD3" w:rsidRPr="00FB2163" w:rsidRDefault="00FF6BD3" w:rsidP="00682B94">
            <w:pPr>
              <w:jc w:val="both"/>
              <w:rPr>
                <w:rFonts w:ascii="Verdana" w:hAnsi="Verdana"/>
                <w:sz w:val="8"/>
                <w:szCs w:val="8"/>
                <w:lang w:val="uk-UA"/>
              </w:rPr>
            </w:pPr>
          </w:p>
        </w:tc>
        <w:tc>
          <w:tcPr>
            <w:tcW w:w="5214" w:type="dxa"/>
            <w:tcBorders>
              <w:top w:val="nil"/>
              <w:left w:val="nil"/>
              <w:bottom w:val="nil"/>
              <w:right w:val="nil"/>
            </w:tcBorders>
          </w:tcPr>
          <w:p w14:paraId="51D1FA5B" w14:textId="77777777" w:rsidR="00FF6BD3" w:rsidRPr="00FB2163" w:rsidRDefault="00FF6BD3" w:rsidP="00682B94">
            <w:pPr>
              <w:jc w:val="both"/>
              <w:rPr>
                <w:rFonts w:ascii="Verdana" w:hAnsi="Verdana"/>
                <w:sz w:val="8"/>
                <w:szCs w:val="8"/>
                <w:lang w:val="en-GB"/>
              </w:rPr>
            </w:pPr>
          </w:p>
        </w:tc>
      </w:tr>
      <w:tr w:rsidR="00FF6BD3" w:rsidRPr="00456B72" w14:paraId="769070AB" w14:textId="77777777" w:rsidTr="00FF6BD3">
        <w:tc>
          <w:tcPr>
            <w:tcW w:w="5404" w:type="dxa"/>
            <w:tcBorders>
              <w:top w:val="nil"/>
              <w:left w:val="nil"/>
              <w:bottom w:val="nil"/>
              <w:right w:val="nil"/>
            </w:tcBorders>
          </w:tcPr>
          <w:p w14:paraId="2A77CCCF"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lang w:val="uk-UA"/>
              </w:rPr>
              <w:t xml:space="preserve">2.2.8 Вартість заміни автомобіля </w:t>
            </w:r>
            <w:r w:rsidRPr="00DA7F53">
              <w:rPr>
                <w:rFonts w:ascii="Verdana" w:hAnsi="Verdana"/>
                <w:b/>
                <w:sz w:val="14"/>
                <w:szCs w:val="14"/>
                <w:lang w:val="uk-UA"/>
              </w:rPr>
              <w:t>Страхувальника</w:t>
            </w:r>
          </w:p>
        </w:tc>
        <w:tc>
          <w:tcPr>
            <w:tcW w:w="5214" w:type="dxa"/>
            <w:tcBorders>
              <w:top w:val="nil"/>
              <w:left w:val="nil"/>
              <w:bottom w:val="nil"/>
              <w:right w:val="nil"/>
            </w:tcBorders>
          </w:tcPr>
          <w:p w14:paraId="50F8DF04" w14:textId="77777777" w:rsidR="00FF6BD3" w:rsidRPr="009304EC" w:rsidRDefault="00FF6BD3" w:rsidP="00682B94">
            <w:pPr>
              <w:jc w:val="both"/>
              <w:rPr>
                <w:rFonts w:ascii="Verdana" w:hAnsi="Verdana"/>
                <w:b/>
                <w:sz w:val="14"/>
                <w:szCs w:val="14"/>
                <w:lang w:val="en-GB"/>
              </w:rPr>
            </w:pPr>
            <w:r w:rsidRPr="009304EC">
              <w:rPr>
                <w:rFonts w:ascii="Verdana" w:hAnsi="Verdana"/>
                <w:b/>
                <w:sz w:val="14"/>
                <w:szCs w:val="14"/>
                <w:lang w:val="en-GB"/>
              </w:rPr>
              <w:t xml:space="preserve">2.2.8 Cost of the replacement of the company car </w:t>
            </w:r>
          </w:p>
        </w:tc>
      </w:tr>
      <w:tr w:rsidR="00FF6BD3" w:rsidRPr="00456B72" w14:paraId="0FE283BB" w14:textId="77777777" w:rsidTr="00FF6BD3">
        <w:tc>
          <w:tcPr>
            <w:tcW w:w="5404" w:type="dxa"/>
            <w:tcBorders>
              <w:top w:val="nil"/>
              <w:left w:val="nil"/>
              <w:bottom w:val="nil"/>
              <w:right w:val="nil"/>
            </w:tcBorders>
          </w:tcPr>
          <w:p w14:paraId="1E3F569F" w14:textId="77777777" w:rsidR="00FF6BD3" w:rsidRPr="00FD701A" w:rsidRDefault="00FF6BD3" w:rsidP="00682B94">
            <w:pPr>
              <w:jc w:val="both"/>
              <w:rPr>
                <w:rFonts w:ascii="Verdana" w:hAnsi="Verdana"/>
                <w:sz w:val="14"/>
                <w:szCs w:val="14"/>
              </w:rPr>
            </w:pPr>
            <w:r w:rsidRPr="009304EC">
              <w:rPr>
                <w:rFonts w:ascii="Verdana" w:hAnsi="Verdana"/>
                <w:sz w:val="14"/>
                <w:szCs w:val="14"/>
                <w:lang w:val="uk-UA"/>
              </w:rPr>
              <w:t xml:space="preserve">Якщо Застрахована особа, протягом періоду страхування, має право на необмежене приватне використання автомобіля </w:t>
            </w:r>
            <w:r>
              <w:rPr>
                <w:rFonts w:ascii="Verdana" w:hAnsi="Verdana"/>
                <w:sz w:val="14"/>
                <w:szCs w:val="14"/>
                <w:lang w:val="uk-UA"/>
              </w:rPr>
              <w:t>Страхувальника</w:t>
            </w:r>
            <w:r w:rsidRPr="009304EC">
              <w:rPr>
                <w:rFonts w:ascii="Verdana" w:hAnsi="Verdana"/>
                <w:sz w:val="14"/>
                <w:szCs w:val="14"/>
                <w:lang w:val="uk-UA"/>
              </w:rPr>
              <w:t xml:space="preserve"> в рамках її пакету винагороди, і Застрахована особа втрачає цю опцію як прямий результат </w:t>
            </w:r>
            <w:r>
              <w:rPr>
                <w:rFonts w:ascii="Verdana" w:hAnsi="Verdana"/>
                <w:sz w:val="14"/>
                <w:szCs w:val="14"/>
                <w:lang w:val="uk-UA"/>
              </w:rPr>
              <w:t>П</w:t>
            </w:r>
            <w:r w:rsidRPr="009304EC">
              <w:rPr>
                <w:rFonts w:ascii="Verdana" w:hAnsi="Verdana"/>
                <w:sz w:val="14"/>
                <w:szCs w:val="14"/>
                <w:lang w:val="uk-UA"/>
              </w:rPr>
              <w:t xml:space="preserve">ретензії, висунутої проти неї, тоді Страховик оплачує вартість оренди аналогічної моделі тої ж категорії, за умови дотримання субліміту, зазначеного в Договорі, і за попередньої письмової згоди Страховика. </w:t>
            </w:r>
          </w:p>
        </w:tc>
        <w:tc>
          <w:tcPr>
            <w:tcW w:w="5214" w:type="dxa"/>
            <w:tcBorders>
              <w:top w:val="nil"/>
              <w:left w:val="nil"/>
              <w:bottom w:val="nil"/>
              <w:right w:val="nil"/>
            </w:tcBorders>
          </w:tcPr>
          <w:p w14:paraId="7EEAC708"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If the insured person during the period of insurance is entitled to unlimited private usage of a company car as part of their remuneration package and the insured person loses this benefit as a direct result of a claim made against him the insurer will pay the rental cost of a similar model in the same category, subject to the Sub-Limit specified in the </w:t>
            </w:r>
            <w:r>
              <w:rPr>
                <w:rFonts w:ascii="Verdana" w:hAnsi="Verdana"/>
                <w:sz w:val="14"/>
                <w:szCs w:val="14"/>
                <w:lang w:val="en-GB"/>
              </w:rPr>
              <w:t>Agreement</w:t>
            </w:r>
            <w:r w:rsidRPr="009304EC">
              <w:rPr>
                <w:rFonts w:ascii="Verdana" w:hAnsi="Verdana"/>
                <w:sz w:val="14"/>
                <w:szCs w:val="14"/>
                <w:lang w:val="en-GB"/>
              </w:rPr>
              <w:t xml:space="preserve"> and the prior written consent of the insurer.</w:t>
            </w:r>
          </w:p>
        </w:tc>
      </w:tr>
      <w:tr w:rsidR="00FF6BD3" w:rsidRPr="00456B72" w14:paraId="2D1BE54A" w14:textId="77777777" w:rsidTr="00FF6BD3">
        <w:tc>
          <w:tcPr>
            <w:tcW w:w="5404" w:type="dxa"/>
            <w:tcBorders>
              <w:top w:val="nil"/>
              <w:left w:val="nil"/>
              <w:bottom w:val="nil"/>
              <w:right w:val="nil"/>
            </w:tcBorders>
          </w:tcPr>
          <w:p w14:paraId="7FE4604A" w14:textId="77777777" w:rsidR="00FF6BD3" w:rsidRPr="00FB2163" w:rsidRDefault="00FF6BD3" w:rsidP="00682B94">
            <w:pPr>
              <w:jc w:val="both"/>
              <w:rPr>
                <w:rFonts w:ascii="Verdana" w:hAnsi="Verdana"/>
                <w:sz w:val="8"/>
                <w:szCs w:val="8"/>
                <w:lang w:val="uk-UA"/>
              </w:rPr>
            </w:pPr>
          </w:p>
        </w:tc>
        <w:tc>
          <w:tcPr>
            <w:tcW w:w="5214" w:type="dxa"/>
            <w:tcBorders>
              <w:top w:val="nil"/>
              <w:left w:val="nil"/>
              <w:bottom w:val="nil"/>
              <w:right w:val="nil"/>
            </w:tcBorders>
          </w:tcPr>
          <w:p w14:paraId="774F0265" w14:textId="77777777" w:rsidR="00FF6BD3" w:rsidRPr="00FB2163" w:rsidRDefault="00FF6BD3" w:rsidP="00682B94">
            <w:pPr>
              <w:jc w:val="both"/>
              <w:rPr>
                <w:rFonts w:ascii="Verdana" w:hAnsi="Verdana"/>
                <w:sz w:val="8"/>
                <w:szCs w:val="8"/>
                <w:lang w:val="en-GB"/>
              </w:rPr>
            </w:pPr>
          </w:p>
        </w:tc>
      </w:tr>
      <w:tr w:rsidR="00FF6BD3" w:rsidRPr="00456B72" w14:paraId="28B3F4AD" w14:textId="77777777" w:rsidTr="00FF6BD3">
        <w:tc>
          <w:tcPr>
            <w:tcW w:w="5404" w:type="dxa"/>
            <w:tcBorders>
              <w:top w:val="nil"/>
              <w:left w:val="nil"/>
              <w:bottom w:val="nil"/>
              <w:right w:val="nil"/>
            </w:tcBorders>
          </w:tcPr>
          <w:p w14:paraId="22380075"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lang w:val="uk-UA"/>
              </w:rPr>
              <w:t>2.3. Розділ С - Розширене покриття</w:t>
            </w:r>
          </w:p>
        </w:tc>
        <w:tc>
          <w:tcPr>
            <w:tcW w:w="5214" w:type="dxa"/>
            <w:tcBorders>
              <w:top w:val="nil"/>
              <w:left w:val="nil"/>
              <w:bottom w:val="nil"/>
              <w:right w:val="nil"/>
            </w:tcBorders>
          </w:tcPr>
          <w:p w14:paraId="5976414C"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lang w:val="uk-UA"/>
              </w:rPr>
              <w:t xml:space="preserve">2.3. </w:t>
            </w:r>
            <w:r w:rsidRPr="009304EC">
              <w:rPr>
                <w:rFonts w:ascii="Verdana" w:hAnsi="Verdana"/>
                <w:b/>
                <w:sz w:val="14"/>
                <w:szCs w:val="14"/>
                <w:lang w:val="en-GB"/>
              </w:rPr>
              <w:t>Insured</w:t>
            </w:r>
            <w:r w:rsidRPr="009304EC">
              <w:rPr>
                <w:rFonts w:ascii="Verdana" w:hAnsi="Verdana"/>
                <w:b/>
                <w:sz w:val="14"/>
                <w:szCs w:val="14"/>
                <w:lang w:val="uk-UA"/>
              </w:rPr>
              <w:t xml:space="preserve"> </w:t>
            </w:r>
            <w:r w:rsidRPr="009304EC">
              <w:rPr>
                <w:rFonts w:ascii="Verdana" w:hAnsi="Verdana"/>
                <w:b/>
                <w:sz w:val="14"/>
                <w:szCs w:val="14"/>
                <w:lang w:val="en-GB"/>
              </w:rPr>
              <w:t>section</w:t>
            </w:r>
            <w:r w:rsidRPr="009304EC">
              <w:rPr>
                <w:rFonts w:ascii="Verdana" w:hAnsi="Verdana"/>
                <w:b/>
                <w:sz w:val="14"/>
                <w:szCs w:val="14"/>
                <w:lang w:val="uk-UA"/>
              </w:rPr>
              <w:t xml:space="preserve"> </w:t>
            </w:r>
            <w:r w:rsidRPr="009304EC">
              <w:rPr>
                <w:rFonts w:ascii="Verdana" w:hAnsi="Verdana"/>
                <w:b/>
                <w:sz w:val="14"/>
                <w:szCs w:val="14"/>
                <w:lang w:val="en-GB"/>
              </w:rPr>
              <w:t>C</w:t>
            </w:r>
            <w:r w:rsidRPr="009304EC">
              <w:rPr>
                <w:rFonts w:ascii="Verdana" w:hAnsi="Verdana"/>
                <w:b/>
                <w:sz w:val="14"/>
                <w:szCs w:val="14"/>
                <w:lang w:val="uk-UA"/>
              </w:rPr>
              <w:t xml:space="preserve"> - </w:t>
            </w:r>
            <w:r w:rsidRPr="009304EC">
              <w:rPr>
                <w:rFonts w:ascii="Verdana" w:hAnsi="Verdana"/>
                <w:b/>
                <w:sz w:val="14"/>
                <w:szCs w:val="14"/>
                <w:lang w:val="en-GB"/>
              </w:rPr>
              <w:t>Extended</w:t>
            </w:r>
            <w:r w:rsidRPr="009304EC">
              <w:rPr>
                <w:rFonts w:ascii="Verdana" w:hAnsi="Verdana"/>
                <w:b/>
                <w:sz w:val="14"/>
                <w:szCs w:val="14"/>
                <w:lang w:val="uk-UA"/>
              </w:rPr>
              <w:t xml:space="preserve"> </w:t>
            </w:r>
            <w:r w:rsidRPr="009304EC">
              <w:rPr>
                <w:rFonts w:ascii="Verdana" w:hAnsi="Verdana"/>
                <w:b/>
                <w:sz w:val="14"/>
                <w:szCs w:val="14"/>
                <w:lang w:val="en-GB"/>
              </w:rPr>
              <w:t>cover</w:t>
            </w:r>
          </w:p>
        </w:tc>
      </w:tr>
      <w:tr w:rsidR="00FF6BD3" w:rsidRPr="00456B72" w14:paraId="1778FED1" w14:textId="77777777" w:rsidTr="00FF6BD3">
        <w:tc>
          <w:tcPr>
            <w:tcW w:w="5404" w:type="dxa"/>
            <w:tcBorders>
              <w:top w:val="nil"/>
              <w:left w:val="nil"/>
              <w:bottom w:val="nil"/>
              <w:right w:val="nil"/>
            </w:tcBorders>
          </w:tcPr>
          <w:p w14:paraId="1ABE5230" w14:textId="77777777" w:rsidR="00FF6BD3" w:rsidRPr="00FB2163" w:rsidRDefault="00FF6BD3" w:rsidP="00682B94">
            <w:pPr>
              <w:jc w:val="both"/>
              <w:rPr>
                <w:rFonts w:ascii="Verdana" w:hAnsi="Verdana"/>
                <w:sz w:val="8"/>
                <w:szCs w:val="8"/>
                <w:lang w:val="uk-UA"/>
              </w:rPr>
            </w:pPr>
          </w:p>
        </w:tc>
        <w:tc>
          <w:tcPr>
            <w:tcW w:w="5214" w:type="dxa"/>
            <w:tcBorders>
              <w:top w:val="nil"/>
              <w:left w:val="nil"/>
              <w:bottom w:val="nil"/>
              <w:right w:val="nil"/>
            </w:tcBorders>
          </w:tcPr>
          <w:p w14:paraId="1263BDE7" w14:textId="77777777" w:rsidR="00FF6BD3" w:rsidRPr="00FB2163" w:rsidRDefault="00FF6BD3" w:rsidP="00682B94">
            <w:pPr>
              <w:jc w:val="both"/>
              <w:rPr>
                <w:rFonts w:ascii="Verdana" w:hAnsi="Verdana"/>
                <w:sz w:val="8"/>
                <w:szCs w:val="8"/>
                <w:lang w:val="uk-UA"/>
              </w:rPr>
            </w:pPr>
          </w:p>
        </w:tc>
      </w:tr>
      <w:tr w:rsidR="00FF6BD3" w:rsidRPr="009304EC" w14:paraId="2EFE838A" w14:textId="77777777" w:rsidTr="00FF6BD3">
        <w:tc>
          <w:tcPr>
            <w:tcW w:w="5404" w:type="dxa"/>
            <w:tcBorders>
              <w:top w:val="nil"/>
              <w:left w:val="nil"/>
              <w:bottom w:val="nil"/>
              <w:right w:val="nil"/>
            </w:tcBorders>
          </w:tcPr>
          <w:p w14:paraId="17D45EBC"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lang w:val="uk-UA"/>
              </w:rPr>
              <w:t xml:space="preserve">2.3.1 Розширений період для надання повідомлення </w:t>
            </w:r>
          </w:p>
        </w:tc>
        <w:tc>
          <w:tcPr>
            <w:tcW w:w="5214" w:type="dxa"/>
            <w:tcBorders>
              <w:top w:val="nil"/>
              <w:left w:val="nil"/>
              <w:bottom w:val="nil"/>
              <w:right w:val="nil"/>
            </w:tcBorders>
          </w:tcPr>
          <w:p w14:paraId="49431EB9"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lang w:val="uk-UA"/>
              </w:rPr>
              <w:t xml:space="preserve">2.3.1 </w:t>
            </w:r>
            <w:r w:rsidRPr="009304EC">
              <w:rPr>
                <w:rFonts w:ascii="Verdana" w:hAnsi="Verdana"/>
                <w:b/>
                <w:sz w:val="14"/>
                <w:szCs w:val="14"/>
                <w:lang w:val="en-GB"/>
              </w:rPr>
              <w:t>Extended</w:t>
            </w:r>
            <w:r w:rsidRPr="009304EC">
              <w:rPr>
                <w:rFonts w:ascii="Verdana" w:hAnsi="Verdana"/>
                <w:b/>
                <w:sz w:val="14"/>
                <w:szCs w:val="14"/>
                <w:lang w:val="uk-UA"/>
              </w:rPr>
              <w:t xml:space="preserve"> </w:t>
            </w:r>
            <w:r w:rsidRPr="009304EC">
              <w:rPr>
                <w:rFonts w:ascii="Verdana" w:hAnsi="Verdana"/>
                <w:b/>
                <w:sz w:val="14"/>
                <w:szCs w:val="14"/>
                <w:lang w:val="en-GB"/>
              </w:rPr>
              <w:t>Reporting</w:t>
            </w:r>
            <w:r w:rsidRPr="009304EC">
              <w:rPr>
                <w:rFonts w:ascii="Verdana" w:hAnsi="Verdana"/>
                <w:b/>
                <w:sz w:val="14"/>
                <w:szCs w:val="14"/>
                <w:lang w:val="uk-UA"/>
              </w:rPr>
              <w:t xml:space="preserve"> </w:t>
            </w:r>
            <w:r w:rsidRPr="009304EC">
              <w:rPr>
                <w:rFonts w:ascii="Verdana" w:hAnsi="Verdana"/>
                <w:b/>
                <w:sz w:val="14"/>
                <w:szCs w:val="14"/>
                <w:lang w:val="en-GB"/>
              </w:rPr>
              <w:t>Period</w:t>
            </w:r>
            <w:r w:rsidRPr="009304EC">
              <w:rPr>
                <w:rFonts w:ascii="Verdana" w:hAnsi="Verdana"/>
                <w:b/>
                <w:sz w:val="14"/>
                <w:szCs w:val="14"/>
                <w:lang w:val="uk-UA"/>
              </w:rPr>
              <w:t xml:space="preserve"> </w:t>
            </w:r>
          </w:p>
        </w:tc>
      </w:tr>
      <w:tr w:rsidR="00FF6BD3" w:rsidRPr="00456B72" w14:paraId="3256D54C" w14:textId="77777777" w:rsidTr="00FF6BD3">
        <w:tc>
          <w:tcPr>
            <w:tcW w:w="5404" w:type="dxa"/>
            <w:tcBorders>
              <w:top w:val="nil"/>
              <w:left w:val="nil"/>
              <w:bottom w:val="nil"/>
              <w:right w:val="nil"/>
            </w:tcBorders>
          </w:tcPr>
          <w:p w14:paraId="750900EC"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Крім випадків, коли відбувається </w:t>
            </w:r>
            <w:r>
              <w:rPr>
                <w:rFonts w:ascii="Verdana" w:hAnsi="Verdana"/>
                <w:sz w:val="14"/>
                <w:szCs w:val="14"/>
                <w:lang w:val="uk-UA"/>
              </w:rPr>
              <w:t>П</w:t>
            </w:r>
            <w:r w:rsidRPr="009304EC">
              <w:rPr>
                <w:rFonts w:ascii="Verdana" w:hAnsi="Verdana"/>
                <w:sz w:val="14"/>
                <w:szCs w:val="14"/>
                <w:lang w:val="uk-UA"/>
              </w:rPr>
              <w:t xml:space="preserve">еретворення </w:t>
            </w:r>
            <w:r>
              <w:rPr>
                <w:rFonts w:ascii="Verdana" w:hAnsi="Verdana"/>
                <w:sz w:val="14"/>
                <w:szCs w:val="14"/>
                <w:lang w:val="uk-UA"/>
              </w:rPr>
              <w:t>(Транзакція) Страхувальника</w:t>
            </w:r>
            <w:r w:rsidRPr="009304EC">
              <w:rPr>
                <w:rFonts w:ascii="Verdana" w:hAnsi="Verdana"/>
                <w:sz w:val="14"/>
                <w:szCs w:val="14"/>
                <w:lang w:val="uk-UA"/>
              </w:rPr>
              <w:t xml:space="preserve"> або дострокове припинення Договору Страховиком через несплату премії, Страхувальник має право на розширений період для надання повідомлення: </w:t>
            </w:r>
          </w:p>
        </w:tc>
        <w:tc>
          <w:tcPr>
            <w:tcW w:w="5214" w:type="dxa"/>
            <w:tcBorders>
              <w:top w:val="nil"/>
              <w:left w:val="nil"/>
              <w:bottom w:val="nil"/>
              <w:right w:val="nil"/>
            </w:tcBorders>
          </w:tcPr>
          <w:p w14:paraId="75755BFC"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Unless a transaction occurs or the </w:t>
            </w:r>
            <w:r>
              <w:rPr>
                <w:rFonts w:ascii="Verdana" w:hAnsi="Verdana"/>
                <w:sz w:val="14"/>
                <w:szCs w:val="14"/>
                <w:lang w:val="en-GB"/>
              </w:rPr>
              <w:t>Agreement</w:t>
            </w:r>
            <w:r w:rsidRPr="009304EC">
              <w:rPr>
                <w:rFonts w:ascii="Verdana" w:hAnsi="Verdana"/>
                <w:sz w:val="14"/>
                <w:szCs w:val="14"/>
                <w:lang w:val="en-GB"/>
              </w:rPr>
              <w:t xml:space="preserve"> is cancelled by the insurer due to premium non-payment, the policyholder shall be entitled to an extended reporting period: </w:t>
            </w:r>
          </w:p>
        </w:tc>
      </w:tr>
      <w:tr w:rsidR="00FF6BD3" w:rsidRPr="00456B72" w14:paraId="392E6A23" w14:textId="77777777" w:rsidTr="00FF6BD3">
        <w:tc>
          <w:tcPr>
            <w:tcW w:w="5404" w:type="dxa"/>
            <w:tcBorders>
              <w:top w:val="nil"/>
              <w:left w:val="nil"/>
              <w:bottom w:val="nil"/>
              <w:right w:val="nil"/>
            </w:tcBorders>
          </w:tcPr>
          <w:p w14:paraId="48419D19"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а) автоматично про</w:t>
            </w:r>
            <w:r>
              <w:rPr>
                <w:rFonts w:ascii="Verdana" w:hAnsi="Verdana"/>
                <w:sz w:val="14"/>
                <w:szCs w:val="14"/>
                <w:lang w:val="uk-UA"/>
              </w:rPr>
              <w:t>тягом 30</w:t>
            </w:r>
            <w:r w:rsidRPr="009304EC">
              <w:rPr>
                <w:rFonts w:ascii="Verdana" w:hAnsi="Verdana"/>
                <w:sz w:val="14"/>
                <w:szCs w:val="14"/>
                <w:lang w:val="uk-UA"/>
              </w:rPr>
              <w:t xml:space="preserve"> </w:t>
            </w:r>
            <w:r>
              <w:rPr>
                <w:rFonts w:ascii="Verdana" w:hAnsi="Verdana"/>
                <w:sz w:val="14"/>
                <w:szCs w:val="14"/>
                <w:lang w:val="uk-UA"/>
              </w:rPr>
              <w:t>днів</w:t>
            </w:r>
            <w:r w:rsidRPr="009304EC">
              <w:rPr>
                <w:rFonts w:ascii="Verdana" w:hAnsi="Verdana"/>
                <w:sz w:val="14"/>
                <w:szCs w:val="14"/>
                <w:lang w:val="uk-UA"/>
              </w:rPr>
              <w:t xml:space="preserve">, якщо цей Договір не пролонговано або замінено; або </w:t>
            </w:r>
          </w:p>
        </w:tc>
        <w:tc>
          <w:tcPr>
            <w:tcW w:w="5214" w:type="dxa"/>
            <w:tcBorders>
              <w:top w:val="nil"/>
              <w:left w:val="nil"/>
              <w:bottom w:val="nil"/>
              <w:right w:val="nil"/>
            </w:tcBorders>
          </w:tcPr>
          <w:p w14:paraId="1834B5C8"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a) automatically for </w:t>
            </w:r>
            <w:r>
              <w:rPr>
                <w:rFonts w:ascii="Verdana" w:hAnsi="Verdana"/>
                <w:sz w:val="14"/>
                <w:szCs w:val="14"/>
                <w:lang w:val="en-GB"/>
              </w:rPr>
              <w:t>30</w:t>
            </w:r>
            <w:r w:rsidRPr="009304EC">
              <w:rPr>
                <w:rFonts w:ascii="Verdana" w:hAnsi="Verdana"/>
                <w:sz w:val="14"/>
                <w:szCs w:val="14"/>
                <w:lang w:val="en-GB"/>
              </w:rPr>
              <w:t xml:space="preserve"> </w:t>
            </w:r>
            <w:r>
              <w:rPr>
                <w:rFonts w:ascii="Verdana" w:hAnsi="Verdana"/>
                <w:sz w:val="14"/>
                <w:szCs w:val="14"/>
                <w:lang w:val="en-GB"/>
              </w:rPr>
              <w:t>day</w:t>
            </w:r>
            <w:r w:rsidRPr="009304EC">
              <w:rPr>
                <w:rFonts w:ascii="Verdana" w:hAnsi="Verdana"/>
                <w:sz w:val="14"/>
                <w:szCs w:val="14"/>
                <w:lang w:val="en-GB"/>
              </w:rPr>
              <w:t xml:space="preserve">s if this </w:t>
            </w:r>
            <w:r>
              <w:rPr>
                <w:rFonts w:ascii="Verdana" w:hAnsi="Verdana"/>
                <w:sz w:val="14"/>
                <w:szCs w:val="14"/>
                <w:lang w:val="en-GB"/>
              </w:rPr>
              <w:t>Agreement</w:t>
            </w:r>
            <w:r w:rsidRPr="009304EC">
              <w:rPr>
                <w:rFonts w:ascii="Verdana" w:hAnsi="Verdana"/>
                <w:sz w:val="14"/>
                <w:szCs w:val="14"/>
                <w:lang w:val="en-GB"/>
              </w:rPr>
              <w:t xml:space="preserve"> is not renewed or replaced; or </w:t>
            </w:r>
          </w:p>
        </w:tc>
      </w:tr>
      <w:tr w:rsidR="00FF6BD3" w:rsidRPr="00456B72" w14:paraId="40716527" w14:textId="77777777" w:rsidTr="00FF6BD3">
        <w:tc>
          <w:tcPr>
            <w:tcW w:w="5404" w:type="dxa"/>
            <w:tcBorders>
              <w:top w:val="nil"/>
              <w:left w:val="nil"/>
              <w:bottom w:val="nil"/>
              <w:right w:val="nil"/>
            </w:tcBorders>
          </w:tcPr>
          <w:p w14:paraId="44AA8832"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b) за умови надання запиту Страхувальником про такий розширений період для надання повідомлення в письмовому вигляді не пізніше, ніж за 15 днів до закінчення терміну і сплати будь-якої необхідної додаткової премії, як визначено у Договорі, не пізніше ніж через 30 днів після закінчення періоду страхування. </w:t>
            </w:r>
          </w:p>
        </w:tc>
        <w:tc>
          <w:tcPr>
            <w:tcW w:w="5214" w:type="dxa"/>
            <w:tcBorders>
              <w:top w:val="nil"/>
              <w:left w:val="nil"/>
              <w:bottom w:val="nil"/>
              <w:right w:val="nil"/>
            </w:tcBorders>
          </w:tcPr>
          <w:p w14:paraId="5D37CAF1"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b) subject to the policyholder making a request for such an extended reporting period in writing no later than 15 days before the expiry and paying any additional premium required, as specified in the </w:t>
            </w:r>
            <w:r>
              <w:rPr>
                <w:rFonts w:ascii="Verdana" w:hAnsi="Verdana"/>
                <w:sz w:val="14"/>
                <w:szCs w:val="14"/>
                <w:lang w:val="en-GB"/>
              </w:rPr>
              <w:t>Agreement</w:t>
            </w:r>
            <w:r w:rsidRPr="009304EC">
              <w:rPr>
                <w:rFonts w:ascii="Verdana" w:hAnsi="Verdana"/>
                <w:sz w:val="14"/>
                <w:szCs w:val="14"/>
                <w:lang w:val="en-GB"/>
              </w:rPr>
              <w:t xml:space="preserve">, no later than 30 days after the expiry of the period of insurance. </w:t>
            </w:r>
          </w:p>
        </w:tc>
      </w:tr>
      <w:tr w:rsidR="00FF6BD3" w:rsidRPr="00456B72" w14:paraId="09734A64" w14:textId="77777777" w:rsidTr="00FF6BD3">
        <w:tc>
          <w:tcPr>
            <w:tcW w:w="5404" w:type="dxa"/>
            <w:tcBorders>
              <w:top w:val="nil"/>
              <w:left w:val="nil"/>
              <w:bottom w:val="nil"/>
              <w:right w:val="nil"/>
            </w:tcBorders>
          </w:tcPr>
          <w:p w14:paraId="59426EB2"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У випадку, коли відбувається </w:t>
            </w:r>
            <w:r>
              <w:rPr>
                <w:rFonts w:ascii="Verdana" w:hAnsi="Verdana"/>
                <w:sz w:val="14"/>
                <w:szCs w:val="14"/>
                <w:lang w:val="uk-UA"/>
              </w:rPr>
              <w:t>П</w:t>
            </w:r>
            <w:r w:rsidRPr="009304EC">
              <w:rPr>
                <w:rFonts w:ascii="Verdana" w:hAnsi="Verdana"/>
                <w:sz w:val="14"/>
                <w:szCs w:val="14"/>
                <w:lang w:val="uk-UA"/>
              </w:rPr>
              <w:t xml:space="preserve">еретворення </w:t>
            </w:r>
            <w:r>
              <w:rPr>
                <w:rFonts w:ascii="Verdana" w:hAnsi="Verdana"/>
                <w:sz w:val="14"/>
                <w:szCs w:val="14"/>
                <w:lang w:val="uk-UA"/>
              </w:rPr>
              <w:t>(Транзакція) Страхувальника</w:t>
            </w:r>
            <w:r w:rsidRPr="009304EC">
              <w:rPr>
                <w:rFonts w:ascii="Verdana" w:hAnsi="Verdana"/>
                <w:sz w:val="14"/>
                <w:szCs w:val="14"/>
                <w:lang w:val="uk-UA"/>
              </w:rPr>
              <w:t xml:space="preserve">, Страхувальник має право на розширений період для надання повідомлення у 72 місяці, на таких умовах і за такої додаткової премії, як визначить Страховик. </w:t>
            </w:r>
          </w:p>
        </w:tc>
        <w:tc>
          <w:tcPr>
            <w:tcW w:w="5214" w:type="dxa"/>
            <w:tcBorders>
              <w:top w:val="nil"/>
              <w:left w:val="nil"/>
              <w:bottom w:val="nil"/>
              <w:right w:val="nil"/>
            </w:tcBorders>
          </w:tcPr>
          <w:p w14:paraId="649D8139"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If a transaction occurs, the policyholder shall be entitled to a 72 month extended reporting period on such terms and conditions and for such additional premium as the insurer may decide. </w:t>
            </w:r>
          </w:p>
        </w:tc>
      </w:tr>
      <w:tr w:rsidR="00FF6BD3" w:rsidRPr="00456B72" w14:paraId="2C33DB43" w14:textId="77777777" w:rsidTr="00FF6BD3">
        <w:tc>
          <w:tcPr>
            <w:tcW w:w="5404" w:type="dxa"/>
            <w:tcBorders>
              <w:top w:val="nil"/>
              <w:left w:val="nil"/>
              <w:bottom w:val="nil"/>
              <w:right w:val="nil"/>
            </w:tcBorders>
          </w:tcPr>
          <w:p w14:paraId="26F99A46"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Розширений період для надання повідомлення відповідно до цього розширення 2.3.1. (Розширений період для надання повідомлення) є нескасовним. </w:t>
            </w:r>
          </w:p>
        </w:tc>
        <w:tc>
          <w:tcPr>
            <w:tcW w:w="5214" w:type="dxa"/>
            <w:tcBorders>
              <w:top w:val="nil"/>
              <w:left w:val="nil"/>
              <w:bottom w:val="nil"/>
              <w:right w:val="nil"/>
            </w:tcBorders>
          </w:tcPr>
          <w:p w14:paraId="50A02EE5"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An extended reporting period under this Extension 2.3.1. (Extended Reporting Period) is non-cancellable. </w:t>
            </w:r>
          </w:p>
        </w:tc>
      </w:tr>
      <w:tr w:rsidR="00FF6BD3" w:rsidRPr="00456B72" w14:paraId="16A2C125" w14:textId="77777777" w:rsidTr="00FF6BD3">
        <w:tc>
          <w:tcPr>
            <w:tcW w:w="5404" w:type="dxa"/>
            <w:tcBorders>
              <w:top w:val="nil"/>
              <w:left w:val="nil"/>
              <w:bottom w:val="nil"/>
              <w:right w:val="nil"/>
            </w:tcBorders>
          </w:tcPr>
          <w:p w14:paraId="5C6F6B89" w14:textId="77777777" w:rsidR="00FF6BD3" w:rsidRPr="00FB2163" w:rsidRDefault="00FF6BD3" w:rsidP="00682B94">
            <w:pPr>
              <w:jc w:val="both"/>
              <w:rPr>
                <w:rFonts w:ascii="Verdana" w:hAnsi="Verdana"/>
                <w:sz w:val="8"/>
                <w:szCs w:val="8"/>
                <w:lang w:val="uk-UA"/>
              </w:rPr>
            </w:pPr>
          </w:p>
        </w:tc>
        <w:tc>
          <w:tcPr>
            <w:tcW w:w="5214" w:type="dxa"/>
            <w:tcBorders>
              <w:top w:val="nil"/>
              <w:left w:val="nil"/>
              <w:bottom w:val="nil"/>
              <w:right w:val="nil"/>
            </w:tcBorders>
          </w:tcPr>
          <w:p w14:paraId="397D4A93" w14:textId="77777777" w:rsidR="00FF6BD3" w:rsidRPr="00FB2163" w:rsidRDefault="00FF6BD3" w:rsidP="00682B94">
            <w:pPr>
              <w:jc w:val="both"/>
              <w:rPr>
                <w:rFonts w:ascii="Verdana" w:hAnsi="Verdana"/>
                <w:sz w:val="8"/>
                <w:szCs w:val="8"/>
                <w:lang w:val="en-GB"/>
              </w:rPr>
            </w:pPr>
          </w:p>
        </w:tc>
      </w:tr>
      <w:tr w:rsidR="00FF6BD3" w:rsidRPr="00456B72" w14:paraId="67A4B635" w14:textId="77777777" w:rsidTr="00FF6BD3">
        <w:tc>
          <w:tcPr>
            <w:tcW w:w="5404" w:type="dxa"/>
            <w:tcBorders>
              <w:top w:val="nil"/>
              <w:left w:val="nil"/>
              <w:bottom w:val="nil"/>
              <w:right w:val="nil"/>
            </w:tcBorders>
          </w:tcPr>
          <w:p w14:paraId="7CD876D0"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lang w:val="uk-UA"/>
              </w:rPr>
              <w:t xml:space="preserve">2.3.2 Продовження терміну </w:t>
            </w:r>
            <w:r>
              <w:rPr>
                <w:rFonts w:ascii="Verdana" w:hAnsi="Verdana"/>
                <w:b/>
                <w:sz w:val="14"/>
                <w:szCs w:val="14"/>
                <w:lang w:val="uk-UA"/>
              </w:rPr>
              <w:t xml:space="preserve">покриття </w:t>
            </w:r>
            <w:r w:rsidRPr="009304EC">
              <w:rPr>
                <w:rFonts w:ascii="Verdana" w:hAnsi="Verdana"/>
                <w:b/>
                <w:sz w:val="14"/>
                <w:szCs w:val="14"/>
                <w:lang w:val="uk-UA"/>
              </w:rPr>
              <w:t xml:space="preserve">для Застрахованих осіб, які вийшли на пенсію </w:t>
            </w:r>
          </w:p>
        </w:tc>
        <w:tc>
          <w:tcPr>
            <w:tcW w:w="5214" w:type="dxa"/>
            <w:tcBorders>
              <w:top w:val="nil"/>
              <w:left w:val="nil"/>
              <w:bottom w:val="nil"/>
              <w:right w:val="nil"/>
            </w:tcBorders>
          </w:tcPr>
          <w:p w14:paraId="1753099E" w14:textId="77777777" w:rsidR="00FF6BD3" w:rsidRPr="009304EC" w:rsidRDefault="00FF6BD3" w:rsidP="00682B94">
            <w:pPr>
              <w:jc w:val="both"/>
              <w:rPr>
                <w:rFonts w:ascii="Verdana" w:hAnsi="Verdana"/>
                <w:b/>
                <w:sz w:val="14"/>
                <w:szCs w:val="14"/>
                <w:lang w:val="en-GB"/>
              </w:rPr>
            </w:pPr>
            <w:r w:rsidRPr="009304EC">
              <w:rPr>
                <w:rFonts w:ascii="Verdana" w:hAnsi="Verdana"/>
                <w:b/>
                <w:sz w:val="14"/>
                <w:szCs w:val="14"/>
                <w:lang w:val="en-GB"/>
              </w:rPr>
              <w:t>2.3.</w:t>
            </w:r>
            <w:r>
              <w:rPr>
                <w:rFonts w:ascii="Verdana" w:hAnsi="Verdana"/>
                <w:b/>
                <w:sz w:val="14"/>
                <w:szCs w:val="14"/>
                <w:lang w:val="en-GB"/>
              </w:rPr>
              <w:t xml:space="preserve">2 </w:t>
            </w:r>
            <w:r w:rsidRPr="009304EC">
              <w:rPr>
                <w:rFonts w:ascii="Verdana" w:hAnsi="Verdana"/>
                <w:b/>
                <w:sz w:val="14"/>
                <w:szCs w:val="14"/>
                <w:lang w:val="en-GB"/>
              </w:rPr>
              <w:t xml:space="preserve">Run-Off for Retired Insured Persons </w:t>
            </w:r>
          </w:p>
        </w:tc>
      </w:tr>
      <w:tr w:rsidR="00FF6BD3" w:rsidRPr="00456B72" w14:paraId="0497C52F" w14:textId="77777777" w:rsidTr="00FF6BD3">
        <w:tc>
          <w:tcPr>
            <w:tcW w:w="5404" w:type="dxa"/>
            <w:tcBorders>
              <w:top w:val="nil"/>
              <w:left w:val="nil"/>
              <w:bottom w:val="nil"/>
              <w:right w:val="nil"/>
            </w:tcBorders>
          </w:tcPr>
          <w:p w14:paraId="34EEF7DB" w14:textId="77777777" w:rsidR="00FF6BD3" w:rsidRPr="009304EC" w:rsidRDefault="00FF6BD3" w:rsidP="00682B94">
            <w:pPr>
              <w:contextualSpacing/>
              <w:jc w:val="both"/>
              <w:rPr>
                <w:rFonts w:ascii="Verdana" w:hAnsi="Verdana"/>
                <w:sz w:val="14"/>
                <w:szCs w:val="14"/>
                <w:lang w:val="uk-UA"/>
              </w:rPr>
            </w:pPr>
            <w:r>
              <w:rPr>
                <w:rFonts w:ascii="Verdana" w:hAnsi="Verdana"/>
                <w:sz w:val="14"/>
                <w:szCs w:val="14"/>
                <w:lang w:val="uk-UA"/>
              </w:rPr>
              <w:t>Страховик надає Р</w:t>
            </w:r>
            <w:r w:rsidRPr="009304EC">
              <w:rPr>
                <w:rFonts w:ascii="Verdana" w:hAnsi="Verdana"/>
                <w:sz w:val="14"/>
                <w:szCs w:val="14"/>
                <w:lang w:val="uk-UA"/>
              </w:rPr>
              <w:t xml:space="preserve">озширений період для надання повідомлень </w:t>
            </w:r>
            <w:r>
              <w:rPr>
                <w:rFonts w:ascii="Verdana" w:hAnsi="Verdana"/>
                <w:sz w:val="14"/>
                <w:szCs w:val="14"/>
                <w:lang w:val="uk-UA"/>
              </w:rPr>
              <w:t xml:space="preserve">протягом 72 місяців </w:t>
            </w:r>
            <w:r w:rsidRPr="009304EC">
              <w:rPr>
                <w:rFonts w:ascii="Verdana" w:hAnsi="Verdana"/>
                <w:sz w:val="14"/>
                <w:szCs w:val="14"/>
                <w:lang w:val="uk-UA"/>
              </w:rPr>
              <w:t xml:space="preserve">для будь-якої Застрахованої особи, яка йде на пенсію, </w:t>
            </w:r>
            <w:r>
              <w:rPr>
                <w:rFonts w:ascii="Verdana" w:hAnsi="Verdana"/>
                <w:sz w:val="14"/>
                <w:szCs w:val="14"/>
                <w:lang w:val="uk-UA"/>
              </w:rPr>
              <w:t>у випадку якщо цей Договір не було пролонговано або замінено чи така пролонгація або заміна не містять покриття для Застрахованих осіб, що йдуть на пенсію. Розширення покриття згідно даного пункту 2.3.2 не буде застосовуватись у випадку П</w:t>
            </w:r>
            <w:r w:rsidRPr="009304EC">
              <w:rPr>
                <w:rFonts w:ascii="Verdana" w:hAnsi="Verdana"/>
                <w:sz w:val="14"/>
                <w:szCs w:val="14"/>
                <w:lang w:val="uk-UA"/>
              </w:rPr>
              <w:t>еретворення</w:t>
            </w:r>
            <w:r>
              <w:rPr>
                <w:rFonts w:ascii="Verdana" w:hAnsi="Verdana"/>
                <w:sz w:val="14"/>
                <w:szCs w:val="14"/>
                <w:lang w:val="uk-UA"/>
              </w:rPr>
              <w:t xml:space="preserve"> (Транзакція)</w:t>
            </w:r>
            <w:r w:rsidRPr="009304EC">
              <w:rPr>
                <w:rFonts w:ascii="Verdana" w:hAnsi="Verdana"/>
                <w:sz w:val="14"/>
                <w:szCs w:val="14"/>
                <w:lang w:val="uk-UA"/>
              </w:rPr>
              <w:t xml:space="preserve"> </w:t>
            </w:r>
            <w:r>
              <w:rPr>
                <w:rFonts w:ascii="Verdana" w:hAnsi="Verdana"/>
                <w:sz w:val="14"/>
                <w:szCs w:val="14"/>
                <w:lang w:val="uk-UA"/>
              </w:rPr>
              <w:t xml:space="preserve">або неплатоспроможності Страхувальника. </w:t>
            </w:r>
          </w:p>
        </w:tc>
        <w:tc>
          <w:tcPr>
            <w:tcW w:w="5214" w:type="dxa"/>
            <w:tcBorders>
              <w:top w:val="nil"/>
              <w:left w:val="nil"/>
              <w:bottom w:val="nil"/>
              <w:right w:val="nil"/>
            </w:tcBorders>
          </w:tcPr>
          <w:p w14:paraId="4EA755EA" w14:textId="77777777" w:rsidR="00FF6BD3" w:rsidRPr="009304EC" w:rsidRDefault="00FF6BD3" w:rsidP="00682B94">
            <w:pPr>
              <w:jc w:val="both"/>
              <w:rPr>
                <w:rFonts w:ascii="Verdana" w:hAnsi="Verdana"/>
                <w:sz w:val="14"/>
                <w:szCs w:val="14"/>
                <w:lang w:val="en-GB"/>
              </w:rPr>
            </w:pPr>
            <w:r w:rsidRPr="00D234EB">
              <w:rPr>
                <w:rFonts w:ascii="Verdana" w:hAnsi="Verdana"/>
                <w:sz w:val="14"/>
                <w:szCs w:val="14"/>
                <w:lang w:val="en-GB"/>
              </w:rPr>
              <w:t xml:space="preserve">The Insurer will provide a 72 month </w:t>
            </w:r>
            <w:r w:rsidRPr="006A59DB">
              <w:rPr>
                <w:rFonts w:ascii="Verdana" w:hAnsi="Verdana"/>
                <w:sz w:val="14"/>
                <w:szCs w:val="14"/>
                <w:lang w:val="en-GB"/>
              </w:rPr>
              <w:t xml:space="preserve">Extended Reporting Period </w:t>
            </w:r>
            <w:r w:rsidRPr="00D234EB">
              <w:rPr>
                <w:rFonts w:ascii="Verdana" w:hAnsi="Verdana"/>
                <w:sz w:val="14"/>
                <w:szCs w:val="14"/>
                <w:lang w:val="en-GB"/>
              </w:rPr>
              <w:t xml:space="preserve">for any retired Insured Person in the event that this </w:t>
            </w:r>
            <w:r>
              <w:rPr>
                <w:rFonts w:ascii="Verdana" w:hAnsi="Verdana"/>
                <w:sz w:val="14"/>
                <w:szCs w:val="14"/>
                <w:lang w:val="en-GB"/>
              </w:rPr>
              <w:t>Agreement</w:t>
            </w:r>
            <w:r w:rsidRPr="00D234EB">
              <w:rPr>
                <w:rFonts w:ascii="Verdana" w:hAnsi="Verdana"/>
                <w:sz w:val="14"/>
                <w:szCs w:val="14"/>
                <w:lang w:val="en-GB"/>
              </w:rPr>
              <w:t xml:space="preserve"> is not renewed or replaced or where such renewal or replacement does not provide cover for retired Insured Persons. This Extension 2.3</w:t>
            </w:r>
            <w:r>
              <w:rPr>
                <w:rFonts w:ascii="Verdana" w:hAnsi="Verdana"/>
                <w:sz w:val="14"/>
                <w:szCs w:val="14"/>
                <w:lang w:val="en-GB"/>
              </w:rPr>
              <w:t>.2</w:t>
            </w:r>
            <w:r w:rsidRPr="00D234EB">
              <w:rPr>
                <w:rFonts w:ascii="Verdana" w:hAnsi="Verdana"/>
                <w:sz w:val="14"/>
                <w:szCs w:val="14"/>
                <w:lang w:val="en-GB"/>
              </w:rPr>
              <w:t xml:space="preserve"> will not apply in the event of a Transaction or upon the insolvency of the </w:t>
            </w:r>
            <w:r>
              <w:rPr>
                <w:rFonts w:ascii="Verdana" w:hAnsi="Verdana"/>
                <w:sz w:val="14"/>
                <w:szCs w:val="14"/>
                <w:lang w:val="en-GB"/>
              </w:rPr>
              <w:t>Insured</w:t>
            </w:r>
            <w:r w:rsidRPr="00D234EB">
              <w:rPr>
                <w:rFonts w:ascii="Verdana" w:hAnsi="Verdana"/>
                <w:sz w:val="14"/>
                <w:szCs w:val="14"/>
                <w:lang w:val="en-GB"/>
              </w:rPr>
              <w:t>.</w:t>
            </w:r>
          </w:p>
        </w:tc>
      </w:tr>
      <w:tr w:rsidR="00FF6BD3" w:rsidRPr="00456B72" w14:paraId="0EB8DCCC" w14:textId="77777777" w:rsidTr="00FF6BD3">
        <w:tc>
          <w:tcPr>
            <w:tcW w:w="5404" w:type="dxa"/>
            <w:tcBorders>
              <w:top w:val="nil"/>
              <w:left w:val="nil"/>
              <w:bottom w:val="nil"/>
              <w:right w:val="nil"/>
            </w:tcBorders>
          </w:tcPr>
          <w:p w14:paraId="4D744103" w14:textId="77777777" w:rsidR="00FF6BD3" w:rsidRPr="00FB2163" w:rsidRDefault="00FF6BD3" w:rsidP="00682B94">
            <w:pPr>
              <w:jc w:val="both"/>
              <w:rPr>
                <w:rFonts w:ascii="Verdana" w:hAnsi="Verdana"/>
                <w:sz w:val="8"/>
                <w:szCs w:val="8"/>
                <w:lang w:val="uk-UA"/>
              </w:rPr>
            </w:pPr>
          </w:p>
        </w:tc>
        <w:tc>
          <w:tcPr>
            <w:tcW w:w="5214" w:type="dxa"/>
            <w:tcBorders>
              <w:top w:val="nil"/>
              <w:left w:val="nil"/>
              <w:bottom w:val="nil"/>
              <w:right w:val="nil"/>
            </w:tcBorders>
          </w:tcPr>
          <w:p w14:paraId="7FEEFEFB" w14:textId="77777777" w:rsidR="00FF6BD3" w:rsidRPr="00456B72" w:rsidRDefault="00FF6BD3" w:rsidP="00682B94">
            <w:pPr>
              <w:jc w:val="both"/>
              <w:rPr>
                <w:rFonts w:ascii="Verdana" w:hAnsi="Verdana"/>
                <w:b/>
                <w:sz w:val="8"/>
                <w:szCs w:val="8"/>
                <w:u w:val="single"/>
                <w:lang w:val="en-US"/>
              </w:rPr>
            </w:pPr>
          </w:p>
        </w:tc>
      </w:tr>
      <w:tr w:rsidR="00FF6BD3" w:rsidRPr="009304EC" w14:paraId="6C12DC94" w14:textId="77777777" w:rsidTr="00FF6BD3">
        <w:tc>
          <w:tcPr>
            <w:tcW w:w="5404" w:type="dxa"/>
            <w:tcBorders>
              <w:top w:val="nil"/>
              <w:left w:val="nil"/>
              <w:bottom w:val="nil"/>
              <w:right w:val="nil"/>
            </w:tcBorders>
          </w:tcPr>
          <w:p w14:paraId="64FB2A17"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lang w:val="uk-UA"/>
              </w:rPr>
              <w:t>2.3.</w:t>
            </w:r>
            <w:r>
              <w:rPr>
                <w:rFonts w:ascii="Verdana" w:hAnsi="Verdana"/>
                <w:b/>
                <w:sz w:val="14"/>
                <w:szCs w:val="14"/>
              </w:rPr>
              <w:t>3</w:t>
            </w:r>
            <w:r w:rsidRPr="009304EC">
              <w:rPr>
                <w:rFonts w:ascii="Verdana" w:hAnsi="Verdana"/>
                <w:b/>
                <w:sz w:val="14"/>
                <w:szCs w:val="14"/>
                <w:lang w:val="uk-UA"/>
              </w:rPr>
              <w:t xml:space="preserve"> Нова дочірня компанія </w:t>
            </w:r>
          </w:p>
        </w:tc>
        <w:tc>
          <w:tcPr>
            <w:tcW w:w="5214" w:type="dxa"/>
            <w:tcBorders>
              <w:top w:val="nil"/>
              <w:left w:val="nil"/>
              <w:bottom w:val="nil"/>
              <w:right w:val="nil"/>
            </w:tcBorders>
          </w:tcPr>
          <w:p w14:paraId="128AA61A" w14:textId="77777777" w:rsidR="00FF6BD3" w:rsidRPr="009304EC" w:rsidRDefault="00FF6BD3" w:rsidP="00682B94">
            <w:pPr>
              <w:jc w:val="both"/>
              <w:rPr>
                <w:rFonts w:ascii="Verdana" w:hAnsi="Verdana"/>
                <w:b/>
                <w:sz w:val="14"/>
                <w:szCs w:val="14"/>
                <w:lang w:val="en-GB"/>
              </w:rPr>
            </w:pPr>
            <w:r w:rsidRPr="009304EC">
              <w:rPr>
                <w:rFonts w:ascii="Verdana" w:hAnsi="Verdana"/>
                <w:b/>
                <w:sz w:val="14"/>
                <w:szCs w:val="14"/>
                <w:lang w:val="en-GB"/>
              </w:rPr>
              <w:t>2.3.</w:t>
            </w:r>
            <w:r>
              <w:rPr>
                <w:rFonts w:ascii="Verdana" w:hAnsi="Verdana"/>
                <w:b/>
                <w:sz w:val="14"/>
                <w:szCs w:val="14"/>
                <w:lang w:val="en-GB"/>
              </w:rPr>
              <w:t>3</w:t>
            </w:r>
            <w:r w:rsidRPr="009304EC">
              <w:rPr>
                <w:rFonts w:ascii="Verdana" w:hAnsi="Verdana"/>
                <w:b/>
                <w:sz w:val="14"/>
                <w:szCs w:val="14"/>
                <w:lang w:val="en-GB"/>
              </w:rPr>
              <w:t xml:space="preserve"> New Subsidiary </w:t>
            </w:r>
          </w:p>
        </w:tc>
      </w:tr>
      <w:tr w:rsidR="00FF6BD3" w:rsidRPr="00456B72" w14:paraId="5454E23A" w14:textId="77777777" w:rsidTr="00FF6BD3">
        <w:tc>
          <w:tcPr>
            <w:tcW w:w="5404" w:type="dxa"/>
            <w:tcBorders>
              <w:top w:val="nil"/>
              <w:left w:val="nil"/>
              <w:bottom w:val="nil"/>
              <w:right w:val="nil"/>
            </w:tcBorders>
          </w:tcPr>
          <w:p w14:paraId="2AA50F41"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Визначення </w:t>
            </w:r>
            <w:r>
              <w:rPr>
                <w:rFonts w:ascii="Verdana" w:hAnsi="Verdana"/>
                <w:sz w:val="14"/>
                <w:szCs w:val="14"/>
                <w:lang w:val="uk-UA"/>
              </w:rPr>
              <w:t>Д</w:t>
            </w:r>
            <w:r w:rsidRPr="009304EC">
              <w:rPr>
                <w:rFonts w:ascii="Verdana" w:hAnsi="Verdana"/>
                <w:sz w:val="14"/>
                <w:szCs w:val="14"/>
                <w:lang w:val="uk-UA"/>
              </w:rPr>
              <w:t xml:space="preserve">очірньої компанії буде автоматично розширено, щоб включити будь-яку юридичну особу щодо якої Страхувальник отримує контроль, прямо або опосередковано, через одну чи кількох своїх </w:t>
            </w:r>
            <w:r>
              <w:rPr>
                <w:rFonts w:ascii="Verdana" w:hAnsi="Verdana"/>
                <w:sz w:val="14"/>
                <w:szCs w:val="14"/>
                <w:lang w:val="uk-UA"/>
              </w:rPr>
              <w:t>Д</w:t>
            </w:r>
            <w:r w:rsidRPr="009304EC">
              <w:rPr>
                <w:rFonts w:ascii="Verdana" w:hAnsi="Verdana"/>
                <w:sz w:val="14"/>
                <w:szCs w:val="14"/>
                <w:lang w:val="uk-UA"/>
              </w:rPr>
              <w:t xml:space="preserve">очірніх компаній, протягом періоду страхування за умови, що така юридична особа: </w:t>
            </w:r>
          </w:p>
        </w:tc>
        <w:tc>
          <w:tcPr>
            <w:tcW w:w="5214" w:type="dxa"/>
            <w:tcBorders>
              <w:top w:val="nil"/>
              <w:left w:val="nil"/>
              <w:bottom w:val="nil"/>
              <w:right w:val="nil"/>
            </w:tcBorders>
          </w:tcPr>
          <w:p w14:paraId="19470343"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The definition of subsidiary will be automatically extended to include any entity of which the policyholder acquires control, either directly or indirectly through one or more of its subsidiaries, during the period of insurance provided that such entity: </w:t>
            </w:r>
          </w:p>
        </w:tc>
      </w:tr>
      <w:tr w:rsidR="00FF6BD3" w:rsidRPr="00456B72" w14:paraId="44B7BFFA" w14:textId="77777777" w:rsidTr="00FF6BD3">
        <w:tc>
          <w:tcPr>
            <w:tcW w:w="5404" w:type="dxa"/>
            <w:tcBorders>
              <w:top w:val="nil"/>
              <w:left w:val="nil"/>
              <w:bottom w:val="nil"/>
              <w:right w:val="nil"/>
            </w:tcBorders>
          </w:tcPr>
          <w:p w14:paraId="5777B072"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а) не має будь-яких цінних паперів, що котируються на фондовій біржі або ринку Сполучених Штатів Америки; або </w:t>
            </w:r>
          </w:p>
        </w:tc>
        <w:tc>
          <w:tcPr>
            <w:tcW w:w="5214" w:type="dxa"/>
            <w:tcBorders>
              <w:top w:val="nil"/>
              <w:left w:val="nil"/>
              <w:bottom w:val="nil"/>
              <w:right w:val="nil"/>
            </w:tcBorders>
          </w:tcPr>
          <w:p w14:paraId="25B8FC67"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a) does not have any of its securities listed on an exchange or market in the United States of America; or </w:t>
            </w:r>
          </w:p>
        </w:tc>
      </w:tr>
      <w:tr w:rsidR="00FF6BD3" w:rsidRPr="00456B72" w14:paraId="011CFC4F" w14:textId="77777777" w:rsidTr="00FF6BD3">
        <w:tc>
          <w:tcPr>
            <w:tcW w:w="5404" w:type="dxa"/>
            <w:tcBorders>
              <w:top w:val="nil"/>
              <w:left w:val="nil"/>
              <w:bottom w:val="nil"/>
              <w:right w:val="nil"/>
            </w:tcBorders>
          </w:tcPr>
          <w:p w14:paraId="584CBB60"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b) має, станом на дату придбання, активи, які менше або дорівнюють 25% від загального обсягу консолідованих активів Страхувальника, станом на дату початку дії </w:t>
            </w:r>
            <w:r>
              <w:rPr>
                <w:rFonts w:ascii="Verdana" w:hAnsi="Verdana"/>
                <w:sz w:val="14"/>
                <w:szCs w:val="14"/>
                <w:lang w:val="uk-UA"/>
              </w:rPr>
              <w:t>Договору</w:t>
            </w:r>
            <w:r w:rsidRPr="009304EC">
              <w:rPr>
                <w:rFonts w:ascii="Verdana" w:hAnsi="Verdana"/>
                <w:sz w:val="14"/>
                <w:szCs w:val="14"/>
                <w:lang w:val="uk-UA"/>
              </w:rPr>
              <w:t>, або</w:t>
            </w:r>
          </w:p>
        </w:tc>
        <w:tc>
          <w:tcPr>
            <w:tcW w:w="5214" w:type="dxa"/>
            <w:tcBorders>
              <w:top w:val="nil"/>
              <w:left w:val="nil"/>
              <w:bottom w:val="nil"/>
              <w:right w:val="nil"/>
            </w:tcBorders>
          </w:tcPr>
          <w:p w14:paraId="12BD3EC0"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b) has, as of the date of the acquisition, assets which are less than or equal to 25% of the total consolidated assets of the policyholder as of the inception date of the </w:t>
            </w:r>
            <w:r>
              <w:rPr>
                <w:rFonts w:ascii="Verdana" w:hAnsi="Verdana"/>
                <w:sz w:val="14"/>
                <w:szCs w:val="14"/>
                <w:lang w:val="en-GB"/>
              </w:rPr>
              <w:t>Agreement</w:t>
            </w:r>
            <w:r w:rsidRPr="009304EC">
              <w:rPr>
                <w:rFonts w:ascii="Verdana" w:hAnsi="Verdana"/>
                <w:sz w:val="14"/>
                <w:szCs w:val="14"/>
                <w:lang w:val="en-GB"/>
              </w:rPr>
              <w:t>, or</w:t>
            </w:r>
          </w:p>
        </w:tc>
      </w:tr>
      <w:tr w:rsidR="00FF6BD3" w:rsidRPr="00456B72" w14:paraId="17515B4B" w14:textId="77777777" w:rsidTr="00FF6BD3">
        <w:tc>
          <w:tcPr>
            <w:tcW w:w="5404" w:type="dxa"/>
            <w:tcBorders>
              <w:top w:val="nil"/>
              <w:left w:val="nil"/>
              <w:bottom w:val="nil"/>
              <w:right w:val="nil"/>
            </w:tcBorders>
          </w:tcPr>
          <w:p w14:paraId="50080AC9"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с) не є </w:t>
            </w:r>
            <w:r>
              <w:rPr>
                <w:rFonts w:ascii="Verdana" w:hAnsi="Verdana"/>
                <w:sz w:val="14"/>
                <w:szCs w:val="14"/>
                <w:lang w:val="uk-UA"/>
              </w:rPr>
              <w:t>Ф</w:t>
            </w:r>
            <w:r w:rsidRPr="009304EC">
              <w:rPr>
                <w:rFonts w:ascii="Verdana" w:hAnsi="Verdana"/>
                <w:sz w:val="14"/>
                <w:szCs w:val="14"/>
                <w:lang w:val="uk-UA"/>
              </w:rPr>
              <w:t xml:space="preserve">інансовою установою. </w:t>
            </w:r>
          </w:p>
        </w:tc>
        <w:tc>
          <w:tcPr>
            <w:tcW w:w="5214" w:type="dxa"/>
            <w:tcBorders>
              <w:top w:val="nil"/>
              <w:left w:val="nil"/>
              <w:bottom w:val="nil"/>
              <w:right w:val="nil"/>
            </w:tcBorders>
          </w:tcPr>
          <w:p w14:paraId="5F92A1AD"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c) is not a financial institution. </w:t>
            </w:r>
          </w:p>
        </w:tc>
      </w:tr>
      <w:tr w:rsidR="00FF6BD3" w:rsidRPr="00456B72" w14:paraId="609BBDE8" w14:textId="77777777" w:rsidTr="00FF6BD3">
        <w:tc>
          <w:tcPr>
            <w:tcW w:w="5404" w:type="dxa"/>
            <w:tcBorders>
              <w:top w:val="nil"/>
              <w:left w:val="nil"/>
              <w:bottom w:val="nil"/>
              <w:right w:val="nil"/>
            </w:tcBorders>
          </w:tcPr>
          <w:p w14:paraId="2727FFE0"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Щодо будь-якої такої юридичної особи, що має будь-які цінні папери, які котируються на фондовій біржі або ринку в Сполучених Штатах Америки, має загальні активи більше, ніж 25% консолідованих активів Страхувальника станом на дату початку цього </w:t>
            </w:r>
            <w:r>
              <w:rPr>
                <w:rFonts w:ascii="Verdana" w:hAnsi="Verdana"/>
                <w:sz w:val="14"/>
                <w:szCs w:val="14"/>
                <w:lang w:val="uk-UA"/>
              </w:rPr>
              <w:t>Договору</w:t>
            </w:r>
            <w:r w:rsidRPr="009304EC">
              <w:rPr>
                <w:rFonts w:ascii="Verdana" w:hAnsi="Verdana"/>
                <w:sz w:val="14"/>
                <w:szCs w:val="14"/>
                <w:lang w:val="uk-UA"/>
              </w:rPr>
              <w:t xml:space="preserve">, або є фінансовою установою, це розширення 2.2.1 (Нова дочірня компанія) не застосовується. </w:t>
            </w:r>
          </w:p>
        </w:tc>
        <w:tc>
          <w:tcPr>
            <w:tcW w:w="5214" w:type="dxa"/>
            <w:tcBorders>
              <w:top w:val="nil"/>
              <w:left w:val="nil"/>
              <w:bottom w:val="nil"/>
              <w:right w:val="nil"/>
            </w:tcBorders>
          </w:tcPr>
          <w:p w14:paraId="448FED9F"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For any such entity that has any of its securities listed on an exchange or market in the United States of America, or has total assets greater than 25% of the consolidated assets of the policyholder as at the inception date of this </w:t>
            </w:r>
            <w:r>
              <w:rPr>
                <w:rFonts w:ascii="Verdana" w:hAnsi="Verdana"/>
                <w:sz w:val="14"/>
                <w:szCs w:val="14"/>
                <w:lang w:val="en-GB"/>
              </w:rPr>
              <w:t>Agreement</w:t>
            </w:r>
            <w:r w:rsidRPr="009304EC">
              <w:rPr>
                <w:rFonts w:ascii="Verdana" w:hAnsi="Verdana"/>
                <w:sz w:val="14"/>
                <w:szCs w:val="14"/>
                <w:lang w:val="en-GB"/>
              </w:rPr>
              <w:t xml:space="preserve">, or is a financial institution, this Extension 2.2.1 (New Subsidiary) shall not apply. </w:t>
            </w:r>
          </w:p>
        </w:tc>
      </w:tr>
      <w:tr w:rsidR="00FF6BD3" w:rsidRPr="00456B72" w14:paraId="56BA1516" w14:textId="77777777" w:rsidTr="00FF6BD3">
        <w:tc>
          <w:tcPr>
            <w:tcW w:w="5404" w:type="dxa"/>
            <w:tcBorders>
              <w:top w:val="nil"/>
              <w:left w:val="nil"/>
              <w:bottom w:val="nil"/>
              <w:right w:val="nil"/>
            </w:tcBorders>
          </w:tcPr>
          <w:p w14:paraId="51D1629E" w14:textId="77777777" w:rsidR="00FF6BD3" w:rsidRPr="00FB2163" w:rsidRDefault="00FF6BD3" w:rsidP="00682B94">
            <w:pPr>
              <w:jc w:val="both"/>
              <w:rPr>
                <w:rFonts w:ascii="Verdana" w:hAnsi="Verdana"/>
                <w:sz w:val="8"/>
                <w:szCs w:val="8"/>
                <w:lang w:val="uk-UA"/>
              </w:rPr>
            </w:pPr>
          </w:p>
        </w:tc>
        <w:tc>
          <w:tcPr>
            <w:tcW w:w="5214" w:type="dxa"/>
            <w:tcBorders>
              <w:top w:val="nil"/>
              <w:left w:val="nil"/>
              <w:bottom w:val="nil"/>
              <w:right w:val="nil"/>
            </w:tcBorders>
          </w:tcPr>
          <w:p w14:paraId="68C13278" w14:textId="77777777" w:rsidR="00FF6BD3" w:rsidRPr="00FB2163" w:rsidRDefault="00FF6BD3" w:rsidP="00682B94">
            <w:pPr>
              <w:jc w:val="both"/>
              <w:rPr>
                <w:rFonts w:ascii="Verdana" w:hAnsi="Verdana"/>
                <w:sz w:val="8"/>
                <w:szCs w:val="8"/>
                <w:lang w:val="en-GB"/>
              </w:rPr>
            </w:pPr>
          </w:p>
        </w:tc>
      </w:tr>
      <w:tr w:rsidR="00FF6BD3" w:rsidRPr="009304EC" w14:paraId="4D017B5E" w14:textId="77777777" w:rsidTr="00FF6BD3">
        <w:tc>
          <w:tcPr>
            <w:tcW w:w="5404" w:type="dxa"/>
            <w:tcBorders>
              <w:top w:val="nil"/>
              <w:left w:val="nil"/>
              <w:bottom w:val="nil"/>
              <w:right w:val="nil"/>
            </w:tcBorders>
          </w:tcPr>
          <w:p w14:paraId="3BC7D19F"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lang w:val="uk-UA"/>
              </w:rPr>
              <w:t>2.3.</w:t>
            </w:r>
            <w:r>
              <w:rPr>
                <w:rFonts w:ascii="Verdana" w:hAnsi="Verdana"/>
                <w:b/>
                <w:sz w:val="14"/>
                <w:szCs w:val="14"/>
              </w:rPr>
              <w:t>4</w:t>
            </w:r>
            <w:r w:rsidRPr="009304EC">
              <w:rPr>
                <w:rFonts w:ascii="Verdana" w:hAnsi="Verdana"/>
                <w:b/>
                <w:sz w:val="14"/>
                <w:szCs w:val="14"/>
                <w:lang w:val="uk-UA"/>
              </w:rPr>
              <w:t xml:space="preserve"> Невідкладні витрати </w:t>
            </w:r>
          </w:p>
        </w:tc>
        <w:tc>
          <w:tcPr>
            <w:tcW w:w="5214" w:type="dxa"/>
            <w:tcBorders>
              <w:top w:val="nil"/>
              <w:left w:val="nil"/>
              <w:bottom w:val="nil"/>
              <w:right w:val="nil"/>
            </w:tcBorders>
          </w:tcPr>
          <w:p w14:paraId="7BC1986D" w14:textId="77777777" w:rsidR="00FF6BD3" w:rsidRPr="009304EC" w:rsidRDefault="00FF6BD3" w:rsidP="00682B94">
            <w:pPr>
              <w:jc w:val="both"/>
              <w:rPr>
                <w:rFonts w:ascii="Verdana" w:hAnsi="Verdana"/>
                <w:b/>
                <w:sz w:val="14"/>
                <w:szCs w:val="14"/>
                <w:lang w:val="en-GB"/>
              </w:rPr>
            </w:pPr>
            <w:r w:rsidRPr="009304EC">
              <w:rPr>
                <w:rFonts w:ascii="Verdana" w:hAnsi="Verdana"/>
                <w:b/>
                <w:sz w:val="14"/>
                <w:szCs w:val="14"/>
                <w:lang w:val="en-GB"/>
              </w:rPr>
              <w:t>2.3.</w:t>
            </w:r>
            <w:r>
              <w:rPr>
                <w:rFonts w:ascii="Verdana" w:hAnsi="Verdana"/>
                <w:b/>
                <w:sz w:val="14"/>
                <w:szCs w:val="14"/>
                <w:lang w:val="en-GB"/>
              </w:rPr>
              <w:t>4</w:t>
            </w:r>
            <w:r w:rsidRPr="009304EC">
              <w:rPr>
                <w:rFonts w:ascii="Verdana" w:hAnsi="Verdana"/>
                <w:b/>
                <w:sz w:val="14"/>
                <w:szCs w:val="14"/>
                <w:lang w:val="en-GB"/>
              </w:rPr>
              <w:t xml:space="preserve"> Emergency Costs </w:t>
            </w:r>
          </w:p>
        </w:tc>
      </w:tr>
      <w:tr w:rsidR="00FF6BD3" w:rsidRPr="00456B72" w14:paraId="4CE5809D" w14:textId="77777777" w:rsidTr="00FF6BD3">
        <w:tc>
          <w:tcPr>
            <w:tcW w:w="5404" w:type="dxa"/>
            <w:tcBorders>
              <w:top w:val="nil"/>
              <w:left w:val="nil"/>
              <w:bottom w:val="nil"/>
              <w:right w:val="nil"/>
            </w:tcBorders>
          </w:tcPr>
          <w:p w14:paraId="4CE6A308"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Якщо попередня письмова згода Страховика не може бути обґрунтовано отримана до моменту понесення </w:t>
            </w:r>
            <w:r>
              <w:rPr>
                <w:rFonts w:ascii="Verdana" w:hAnsi="Verdana"/>
                <w:sz w:val="14"/>
                <w:szCs w:val="14"/>
                <w:lang w:val="uk-UA"/>
              </w:rPr>
              <w:t>В</w:t>
            </w:r>
            <w:r w:rsidRPr="009304EC">
              <w:rPr>
                <w:rFonts w:ascii="Verdana" w:hAnsi="Verdana"/>
                <w:sz w:val="14"/>
                <w:szCs w:val="14"/>
                <w:lang w:val="uk-UA"/>
              </w:rPr>
              <w:t xml:space="preserve">итрат і видатків на захист і </w:t>
            </w:r>
            <w:r>
              <w:rPr>
                <w:rFonts w:ascii="Verdana" w:hAnsi="Verdana"/>
                <w:sz w:val="14"/>
                <w:szCs w:val="14"/>
                <w:lang w:val="uk-UA"/>
              </w:rPr>
              <w:t>В</w:t>
            </w:r>
            <w:r w:rsidRPr="009304EC">
              <w:rPr>
                <w:rFonts w:ascii="Verdana" w:hAnsi="Verdana"/>
                <w:sz w:val="14"/>
                <w:szCs w:val="14"/>
                <w:lang w:val="uk-UA"/>
              </w:rPr>
              <w:t>итрат на попереднє розслідування претензії, тоді Страховик зобов'язаний дати ретроспективне погодження таких витрат, за умови дотримання субліміту, зазначеного в Договорі.</w:t>
            </w:r>
          </w:p>
        </w:tc>
        <w:tc>
          <w:tcPr>
            <w:tcW w:w="5214" w:type="dxa"/>
            <w:tcBorders>
              <w:top w:val="nil"/>
              <w:left w:val="nil"/>
              <w:bottom w:val="nil"/>
              <w:right w:val="nil"/>
            </w:tcBorders>
          </w:tcPr>
          <w:p w14:paraId="47095A99"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If the Insurer’s prior written consent cannot reasonably be obtained before Defence Costs and Expenses or Pre-Claim Inquiry Costs are incurred, then the Insurer shall give retrospective approval for such costs, subject to the Sub-Limit specified in the </w:t>
            </w:r>
            <w:r>
              <w:rPr>
                <w:rFonts w:ascii="Verdana" w:hAnsi="Verdana"/>
                <w:sz w:val="14"/>
                <w:szCs w:val="14"/>
                <w:lang w:val="en-GB"/>
              </w:rPr>
              <w:t>Agreement</w:t>
            </w:r>
            <w:r w:rsidRPr="009304EC">
              <w:rPr>
                <w:rFonts w:ascii="Verdana" w:hAnsi="Verdana"/>
                <w:sz w:val="14"/>
                <w:szCs w:val="14"/>
                <w:lang w:val="en-GB"/>
              </w:rPr>
              <w:t>.</w:t>
            </w:r>
          </w:p>
        </w:tc>
      </w:tr>
      <w:tr w:rsidR="00FF6BD3" w:rsidRPr="00456B72" w14:paraId="7E270E2C" w14:textId="77777777" w:rsidTr="00FF6BD3">
        <w:tc>
          <w:tcPr>
            <w:tcW w:w="5404" w:type="dxa"/>
            <w:tcBorders>
              <w:top w:val="nil"/>
              <w:left w:val="nil"/>
              <w:bottom w:val="nil"/>
              <w:right w:val="nil"/>
            </w:tcBorders>
          </w:tcPr>
          <w:p w14:paraId="1B83E97E" w14:textId="77777777" w:rsidR="00FF6BD3" w:rsidRPr="00FB2163" w:rsidRDefault="00FF6BD3" w:rsidP="00682B94">
            <w:pPr>
              <w:jc w:val="both"/>
              <w:rPr>
                <w:rFonts w:ascii="Verdana" w:hAnsi="Verdana"/>
                <w:sz w:val="8"/>
                <w:szCs w:val="8"/>
                <w:lang w:val="uk-UA"/>
              </w:rPr>
            </w:pPr>
          </w:p>
        </w:tc>
        <w:tc>
          <w:tcPr>
            <w:tcW w:w="5214" w:type="dxa"/>
            <w:tcBorders>
              <w:top w:val="nil"/>
              <w:left w:val="nil"/>
              <w:bottom w:val="nil"/>
              <w:right w:val="nil"/>
            </w:tcBorders>
          </w:tcPr>
          <w:p w14:paraId="2EA1542D" w14:textId="77777777" w:rsidR="00FF6BD3" w:rsidRPr="00456B72" w:rsidRDefault="00FF6BD3" w:rsidP="00682B94">
            <w:pPr>
              <w:jc w:val="both"/>
              <w:rPr>
                <w:rFonts w:ascii="Verdana" w:hAnsi="Verdana"/>
                <w:sz w:val="8"/>
                <w:szCs w:val="8"/>
                <w:lang w:val="en-US"/>
              </w:rPr>
            </w:pPr>
          </w:p>
        </w:tc>
      </w:tr>
      <w:tr w:rsidR="00FF6BD3" w:rsidRPr="00456B72" w14:paraId="6DCA927D" w14:textId="77777777" w:rsidTr="00FF6BD3">
        <w:tc>
          <w:tcPr>
            <w:tcW w:w="5404" w:type="dxa"/>
            <w:tcBorders>
              <w:top w:val="nil"/>
              <w:left w:val="nil"/>
              <w:bottom w:val="nil"/>
              <w:right w:val="nil"/>
            </w:tcBorders>
          </w:tcPr>
          <w:p w14:paraId="3B57A74B" w14:textId="77777777" w:rsidR="00FF6BD3" w:rsidRPr="009304EC" w:rsidRDefault="00FF6BD3" w:rsidP="00682B94">
            <w:pPr>
              <w:jc w:val="both"/>
              <w:rPr>
                <w:rFonts w:ascii="Verdana" w:hAnsi="Verdana"/>
                <w:b/>
                <w:sz w:val="14"/>
                <w:szCs w:val="14"/>
                <w:lang w:val="uk-UA"/>
              </w:rPr>
            </w:pPr>
            <w:r w:rsidRPr="00FD701A">
              <w:rPr>
                <w:rFonts w:ascii="Verdana" w:hAnsi="Verdana"/>
                <w:b/>
                <w:sz w:val="14"/>
                <w:szCs w:val="14"/>
              </w:rPr>
              <w:t>2.4.</w:t>
            </w:r>
            <w:r w:rsidRPr="009304EC">
              <w:rPr>
                <w:rFonts w:ascii="Verdana" w:hAnsi="Verdana"/>
                <w:b/>
                <w:sz w:val="14"/>
                <w:szCs w:val="14"/>
                <w:lang w:val="uk-UA"/>
              </w:rPr>
              <w:t xml:space="preserve"> Розділ D - Захист юридичної особи щодо претензій, які стосуються цінних паперів</w:t>
            </w:r>
          </w:p>
        </w:tc>
        <w:tc>
          <w:tcPr>
            <w:tcW w:w="5214" w:type="dxa"/>
            <w:tcBorders>
              <w:top w:val="nil"/>
              <w:left w:val="nil"/>
              <w:bottom w:val="nil"/>
              <w:right w:val="nil"/>
            </w:tcBorders>
          </w:tcPr>
          <w:p w14:paraId="2CB9C515" w14:textId="77777777" w:rsidR="00FF6BD3" w:rsidRPr="009304EC" w:rsidRDefault="00FF6BD3" w:rsidP="00682B94">
            <w:pPr>
              <w:jc w:val="both"/>
              <w:rPr>
                <w:rFonts w:ascii="Verdana" w:hAnsi="Verdana"/>
                <w:b/>
                <w:sz w:val="14"/>
                <w:szCs w:val="14"/>
                <w:lang w:val="en-GB"/>
              </w:rPr>
            </w:pPr>
            <w:r w:rsidRPr="009304EC">
              <w:rPr>
                <w:rFonts w:ascii="Verdana" w:hAnsi="Verdana"/>
                <w:b/>
                <w:sz w:val="14"/>
                <w:szCs w:val="14"/>
                <w:lang w:val="en-GB"/>
              </w:rPr>
              <w:t>2.4. Insured section D - Entity Protection for Securities Claims</w:t>
            </w:r>
          </w:p>
        </w:tc>
      </w:tr>
      <w:tr w:rsidR="00FF6BD3" w:rsidRPr="00456B72" w14:paraId="47F7234A" w14:textId="77777777" w:rsidTr="00FF6BD3">
        <w:tc>
          <w:tcPr>
            <w:tcW w:w="5404" w:type="dxa"/>
            <w:tcBorders>
              <w:top w:val="nil"/>
              <w:left w:val="nil"/>
              <w:bottom w:val="nil"/>
              <w:right w:val="nil"/>
            </w:tcBorders>
          </w:tcPr>
          <w:p w14:paraId="0F62B9C7"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Страховик погоджується, за умови дотримання положень, умов, обмежень і виключень цього Договору, виплатити від імені Страхувальника щодо його відповідальності за відшкодування збитків і витрат, стягнутих зі Страхувальника за рішенням суду, арбітражного суду, арбітра або судового органу, уповноваженого на винесення таких рішень, або якщо це узгоджено в якості врегулювання з попередньої письмової згоди Страховика щодо претензії, пов’язаної з цінними паперами. </w:t>
            </w:r>
          </w:p>
        </w:tc>
        <w:tc>
          <w:tcPr>
            <w:tcW w:w="5214" w:type="dxa"/>
            <w:tcBorders>
              <w:top w:val="nil"/>
              <w:left w:val="nil"/>
              <w:bottom w:val="nil"/>
              <w:right w:val="nil"/>
            </w:tcBorders>
          </w:tcPr>
          <w:p w14:paraId="597DBE37"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The insurer agrees, subject to the terms, conditions, limitations and exclusions of this </w:t>
            </w:r>
            <w:r>
              <w:rPr>
                <w:rFonts w:ascii="Verdana" w:hAnsi="Verdana"/>
                <w:sz w:val="14"/>
                <w:szCs w:val="14"/>
                <w:lang w:val="en-GB"/>
              </w:rPr>
              <w:t>Agreement</w:t>
            </w:r>
            <w:r w:rsidRPr="009304EC">
              <w:rPr>
                <w:rFonts w:ascii="Verdana" w:hAnsi="Verdana"/>
                <w:sz w:val="14"/>
                <w:szCs w:val="14"/>
                <w:lang w:val="en-GB"/>
              </w:rPr>
              <w:t xml:space="preserve">, to pay on behalf of the insured in respect of their liability for compensation of damages and costs awarded against the insured by a court, arbitration court or arbitrator or tribunal empowered to do so or agreed as a settlement with the prior written consent of the insurer in respect of a Security Claim. </w:t>
            </w:r>
          </w:p>
        </w:tc>
      </w:tr>
      <w:tr w:rsidR="00FF6BD3" w:rsidRPr="00456B72" w14:paraId="2A25BFA8" w14:textId="77777777" w:rsidTr="00FF6BD3">
        <w:tc>
          <w:tcPr>
            <w:tcW w:w="5404" w:type="dxa"/>
            <w:tcBorders>
              <w:top w:val="nil"/>
              <w:left w:val="nil"/>
              <w:bottom w:val="nil"/>
              <w:right w:val="nil"/>
            </w:tcBorders>
          </w:tcPr>
          <w:p w14:paraId="6F11A984"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lastRenderedPageBreak/>
              <w:t>Покриття за цим пунктом стосується виключно втрат стосовно вартості акцій внаслідок неправомірних дій Застрахованої особи.</w:t>
            </w:r>
          </w:p>
        </w:tc>
        <w:tc>
          <w:tcPr>
            <w:tcW w:w="5214" w:type="dxa"/>
            <w:tcBorders>
              <w:top w:val="nil"/>
              <w:left w:val="nil"/>
              <w:bottom w:val="nil"/>
              <w:right w:val="nil"/>
            </w:tcBorders>
          </w:tcPr>
          <w:p w14:paraId="13A132C7" w14:textId="77777777" w:rsidR="00FF6BD3" w:rsidRPr="00456B72" w:rsidRDefault="00FF6BD3" w:rsidP="00682B94">
            <w:pPr>
              <w:jc w:val="both"/>
              <w:rPr>
                <w:rFonts w:ascii="Verdana" w:hAnsi="Verdana"/>
                <w:sz w:val="14"/>
                <w:szCs w:val="14"/>
                <w:lang w:val="en-US"/>
              </w:rPr>
            </w:pPr>
            <w:r w:rsidRPr="00456B72">
              <w:rPr>
                <w:rFonts w:ascii="Verdana" w:hAnsi="Verdana"/>
                <w:sz w:val="14"/>
                <w:szCs w:val="14"/>
                <w:lang w:val="en-US"/>
              </w:rPr>
              <w:t>Insurance coverage under this clause is applied exclusively to losses of shares value resulted from unlawful acts of Insured person.</w:t>
            </w:r>
          </w:p>
        </w:tc>
      </w:tr>
      <w:tr w:rsidR="00FF6BD3" w:rsidRPr="00456B72" w14:paraId="70CCFD6E" w14:textId="77777777" w:rsidTr="00FF6BD3">
        <w:tc>
          <w:tcPr>
            <w:tcW w:w="5404" w:type="dxa"/>
            <w:tcBorders>
              <w:top w:val="nil"/>
              <w:left w:val="nil"/>
              <w:bottom w:val="nil"/>
              <w:right w:val="nil"/>
            </w:tcBorders>
          </w:tcPr>
          <w:p w14:paraId="05364ED3" w14:textId="77777777" w:rsidR="00FF6BD3" w:rsidRPr="00FB2163" w:rsidRDefault="00FF6BD3" w:rsidP="00682B94">
            <w:pPr>
              <w:jc w:val="both"/>
              <w:rPr>
                <w:rFonts w:ascii="Verdana" w:hAnsi="Verdana"/>
                <w:sz w:val="8"/>
                <w:szCs w:val="8"/>
                <w:lang w:val="uk-UA"/>
              </w:rPr>
            </w:pPr>
          </w:p>
        </w:tc>
        <w:tc>
          <w:tcPr>
            <w:tcW w:w="5214" w:type="dxa"/>
            <w:tcBorders>
              <w:top w:val="nil"/>
              <w:left w:val="nil"/>
              <w:bottom w:val="nil"/>
              <w:right w:val="nil"/>
            </w:tcBorders>
          </w:tcPr>
          <w:p w14:paraId="0F7AB060" w14:textId="77777777" w:rsidR="00FF6BD3" w:rsidRPr="00456B72" w:rsidRDefault="00FF6BD3" w:rsidP="00682B94">
            <w:pPr>
              <w:jc w:val="both"/>
              <w:rPr>
                <w:rFonts w:ascii="Verdana" w:hAnsi="Verdana"/>
                <w:sz w:val="8"/>
                <w:szCs w:val="8"/>
                <w:lang w:val="en-US"/>
              </w:rPr>
            </w:pPr>
          </w:p>
        </w:tc>
      </w:tr>
      <w:tr w:rsidR="00FF6BD3" w:rsidRPr="009304EC" w14:paraId="22DC431B" w14:textId="77777777" w:rsidTr="00FF6BD3">
        <w:tc>
          <w:tcPr>
            <w:tcW w:w="5404" w:type="dxa"/>
            <w:tcBorders>
              <w:top w:val="nil"/>
              <w:left w:val="nil"/>
              <w:bottom w:val="nil"/>
              <w:right w:val="nil"/>
            </w:tcBorders>
          </w:tcPr>
          <w:p w14:paraId="03236BC3" w14:textId="77777777" w:rsidR="00FF6BD3" w:rsidRPr="009304EC" w:rsidRDefault="00FF6BD3" w:rsidP="00682B94">
            <w:pPr>
              <w:jc w:val="both"/>
              <w:rPr>
                <w:rFonts w:ascii="Verdana" w:hAnsi="Verdana"/>
                <w:b/>
                <w:bCs/>
                <w:sz w:val="14"/>
                <w:szCs w:val="14"/>
                <w:lang w:val="uk-UA"/>
              </w:rPr>
            </w:pPr>
            <w:r w:rsidRPr="009304EC">
              <w:rPr>
                <w:rFonts w:ascii="Verdana" w:hAnsi="Verdana"/>
                <w:b/>
                <w:bCs/>
                <w:sz w:val="14"/>
                <w:szCs w:val="14"/>
              </w:rPr>
              <w:t xml:space="preserve">2.5. </w:t>
            </w:r>
            <w:r w:rsidRPr="009304EC">
              <w:rPr>
                <w:rFonts w:ascii="Verdana" w:hAnsi="Verdana"/>
                <w:b/>
                <w:bCs/>
                <w:sz w:val="14"/>
                <w:szCs w:val="14"/>
                <w:lang w:val="uk-UA"/>
              </w:rPr>
              <w:t>Загальні положення</w:t>
            </w:r>
          </w:p>
        </w:tc>
        <w:tc>
          <w:tcPr>
            <w:tcW w:w="5214" w:type="dxa"/>
            <w:tcBorders>
              <w:top w:val="nil"/>
              <w:left w:val="nil"/>
              <w:bottom w:val="nil"/>
              <w:right w:val="nil"/>
            </w:tcBorders>
          </w:tcPr>
          <w:p w14:paraId="00E9C2A1" w14:textId="77777777" w:rsidR="00FF6BD3" w:rsidRPr="009304EC" w:rsidRDefault="00FF6BD3" w:rsidP="00682B94">
            <w:pPr>
              <w:jc w:val="both"/>
              <w:rPr>
                <w:rFonts w:ascii="Verdana" w:hAnsi="Verdana"/>
                <w:b/>
                <w:bCs/>
                <w:sz w:val="14"/>
                <w:szCs w:val="14"/>
              </w:rPr>
            </w:pPr>
            <w:r w:rsidRPr="009304EC">
              <w:rPr>
                <w:rFonts w:ascii="Verdana" w:hAnsi="Verdana"/>
                <w:b/>
                <w:bCs/>
                <w:sz w:val="14"/>
                <w:szCs w:val="14"/>
                <w:lang w:val="uk-UA"/>
              </w:rPr>
              <w:t xml:space="preserve">2.5. </w:t>
            </w:r>
            <w:r w:rsidRPr="009304EC">
              <w:rPr>
                <w:rFonts w:ascii="Verdana" w:hAnsi="Verdana"/>
                <w:b/>
                <w:bCs/>
                <w:sz w:val="14"/>
                <w:szCs w:val="14"/>
              </w:rPr>
              <w:t>General Provisions</w:t>
            </w:r>
          </w:p>
        </w:tc>
      </w:tr>
      <w:tr w:rsidR="00FF6BD3" w:rsidRPr="00FB2163" w14:paraId="4F921BC0" w14:textId="77777777" w:rsidTr="00FF6BD3">
        <w:tc>
          <w:tcPr>
            <w:tcW w:w="5404" w:type="dxa"/>
            <w:tcBorders>
              <w:top w:val="nil"/>
              <w:left w:val="nil"/>
              <w:bottom w:val="nil"/>
              <w:right w:val="nil"/>
            </w:tcBorders>
          </w:tcPr>
          <w:p w14:paraId="77071826" w14:textId="77777777" w:rsidR="00FF6BD3" w:rsidRPr="00FB2163" w:rsidRDefault="00FF6BD3" w:rsidP="00682B94">
            <w:pPr>
              <w:jc w:val="both"/>
              <w:rPr>
                <w:rFonts w:ascii="Verdana" w:hAnsi="Verdana"/>
                <w:sz w:val="8"/>
                <w:szCs w:val="8"/>
                <w:lang w:val="uk-UA"/>
              </w:rPr>
            </w:pPr>
          </w:p>
        </w:tc>
        <w:tc>
          <w:tcPr>
            <w:tcW w:w="5214" w:type="dxa"/>
            <w:tcBorders>
              <w:top w:val="nil"/>
              <w:left w:val="nil"/>
              <w:bottom w:val="nil"/>
              <w:right w:val="nil"/>
            </w:tcBorders>
          </w:tcPr>
          <w:p w14:paraId="66366373" w14:textId="77777777" w:rsidR="00FF6BD3" w:rsidRPr="00FB2163" w:rsidRDefault="00FF6BD3" w:rsidP="00682B94">
            <w:pPr>
              <w:jc w:val="both"/>
              <w:rPr>
                <w:rFonts w:ascii="Verdana" w:hAnsi="Verdana"/>
                <w:sz w:val="8"/>
                <w:szCs w:val="8"/>
                <w:lang w:val="uk-UA"/>
              </w:rPr>
            </w:pPr>
          </w:p>
        </w:tc>
      </w:tr>
      <w:tr w:rsidR="00FF6BD3" w:rsidRPr="009304EC" w14:paraId="665433A5" w14:textId="77777777" w:rsidTr="00FF6BD3">
        <w:tc>
          <w:tcPr>
            <w:tcW w:w="5404" w:type="dxa"/>
            <w:tcBorders>
              <w:top w:val="nil"/>
              <w:left w:val="nil"/>
              <w:bottom w:val="nil"/>
              <w:right w:val="nil"/>
            </w:tcBorders>
          </w:tcPr>
          <w:p w14:paraId="333F80F3" w14:textId="77777777" w:rsidR="00FF6BD3" w:rsidRPr="009304EC" w:rsidRDefault="00FF6BD3" w:rsidP="00682B94">
            <w:pPr>
              <w:jc w:val="both"/>
              <w:rPr>
                <w:rFonts w:ascii="Verdana" w:hAnsi="Verdana"/>
                <w:b/>
                <w:sz w:val="14"/>
                <w:szCs w:val="14"/>
                <w:lang w:val="uk-UA"/>
              </w:rPr>
            </w:pPr>
            <w:r w:rsidRPr="009304EC">
              <w:rPr>
                <w:rFonts w:ascii="Verdana" w:hAnsi="Verdana"/>
                <w:b/>
                <w:bCs/>
                <w:sz w:val="14"/>
                <w:szCs w:val="14"/>
              </w:rPr>
              <w:t>2.5.</w:t>
            </w:r>
            <w:r w:rsidRPr="009304EC">
              <w:rPr>
                <w:rFonts w:ascii="Verdana" w:hAnsi="Verdana"/>
                <w:b/>
                <w:sz w:val="14"/>
                <w:szCs w:val="14"/>
                <w:lang w:val="uk-UA"/>
              </w:rPr>
              <w:t>1 Територія і юридичні дії</w:t>
            </w:r>
          </w:p>
        </w:tc>
        <w:tc>
          <w:tcPr>
            <w:tcW w:w="5214" w:type="dxa"/>
            <w:tcBorders>
              <w:top w:val="nil"/>
              <w:left w:val="nil"/>
              <w:bottom w:val="nil"/>
              <w:right w:val="nil"/>
            </w:tcBorders>
          </w:tcPr>
          <w:p w14:paraId="2642A8D8" w14:textId="77777777" w:rsidR="00FF6BD3" w:rsidRPr="009304EC" w:rsidRDefault="00FF6BD3" w:rsidP="00682B94">
            <w:pPr>
              <w:jc w:val="both"/>
              <w:rPr>
                <w:rFonts w:ascii="Verdana" w:hAnsi="Verdana"/>
                <w:b/>
                <w:sz w:val="14"/>
                <w:szCs w:val="14"/>
                <w:lang w:val="uk-UA"/>
              </w:rPr>
            </w:pPr>
            <w:r w:rsidRPr="009304EC">
              <w:rPr>
                <w:rFonts w:ascii="Verdana" w:hAnsi="Verdana"/>
                <w:b/>
                <w:bCs/>
                <w:sz w:val="14"/>
                <w:szCs w:val="14"/>
              </w:rPr>
              <w:t>2.5.</w:t>
            </w:r>
            <w:r w:rsidRPr="009304EC">
              <w:rPr>
                <w:rFonts w:ascii="Verdana" w:hAnsi="Verdana"/>
                <w:b/>
                <w:sz w:val="14"/>
                <w:szCs w:val="14"/>
                <w:lang w:val="uk-UA"/>
              </w:rPr>
              <w:t xml:space="preserve">1 </w:t>
            </w:r>
            <w:r w:rsidRPr="009304EC">
              <w:rPr>
                <w:rFonts w:ascii="Verdana" w:hAnsi="Verdana"/>
                <w:b/>
                <w:sz w:val="14"/>
                <w:szCs w:val="14"/>
                <w:lang w:val="en-GB"/>
              </w:rPr>
              <w:t>Territory</w:t>
            </w:r>
            <w:r w:rsidRPr="009304EC">
              <w:rPr>
                <w:rFonts w:ascii="Verdana" w:hAnsi="Verdana"/>
                <w:b/>
                <w:sz w:val="14"/>
                <w:szCs w:val="14"/>
                <w:lang w:val="uk-UA"/>
              </w:rPr>
              <w:t xml:space="preserve"> &amp; </w:t>
            </w:r>
            <w:r w:rsidRPr="009304EC">
              <w:rPr>
                <w:rFonts w:ascii="Verdana" w:hAnsi="Verdana"/>
                <w:b/>
                <w:sz w:val="14"/>
                <w:szCs w:val="14"/>
                <w:lang w:val="en-GB"/>
              </w:rPr>
              <w:t>legal</w:t>
            </w:r>
            <w:r w:rsidRPr="009304EC">
              <w:rPr>
                <w:rFonts w:ascii="Verdana" w:hAnsi="Verdana"/>
                <w:b/>
                <w:sz w:val="14"/>
                <w:szCs w:val="14"/>
                <w:lang w:val="uk-UA"/>
              </w:rPr>
              <w:t xml:space="preserve"> </w:t>
            </w:r>
            <w:r w:rsidRPr="009304EC">
              <w:rPr>
                <w:rFonts w:ascii="Verdana" w:hAnsi="Verdana"/>
                <w:b/>
                <w:sz w:val="14"/>
                <w:szCs w:val="14"/>
                <w:lang w:val="en-GB"/>
              </w:rPr>
              <w:t>actions</w:t>
            </w:r>
          </w:p>
        </w:tc>
      </w:tr>
      <w:tr w:rsidR="00FF6BD3" w:rsidRPr="00456B72" w14:paraId="2FCC42E0" w14:textId="77777777" w:rsidTr="00FF6BD3">
        <w:tc>
          <w:tcPr>
            <w:tcW w:w="5404" w:type="dxa"/>
            <w:tcBorders>
              <w:top w:val="nil"/>
              <w:left w:val="nil"/>
              <w:bottom w:val="nil"/>
              <w:right w:val="nil"/>
            </w:tcBorders>
          </w:tcPr>
          <w:p w14:paraId="474E1E3A" w14:textId="77777777" w:rsidR="00FF6BD3" w:rsidRPr="00FB2163" w:rsidRDefault="00FF6BD3" w:rsidP="00682B94">
            <w:pPr>
              <w:jc w:val="both"/>
              <w:rPr>
                <w:rFonts w:ascii="Verdana" w:hAnsi="Verdana"/>
                <w:sz w:val="14"/>
                <w:szCs w:val="14"/>
                <w:lang w:val="uk-UA"/>
              </w:rPr>
            </w:pPr>
            <w:r w:rsidRPr="00FB2163">
              <w:rPr>
                <w:rFonts w:ascii="Verdana" w:hAnsi="Verdana"/>
                <w:sz w:val="14"/>
                <w:szCs w:val="14"/>
                <w:lang w:val="uk-UA"/>
              </w:rPr>
              <w:t xml:space="preserve">Крім випадків, коли інше вказано в Договорі або заборонено відповідним законом або нормативним актом, цей Договір застосовується до подій, що покриваються цим Договором, які відбуваються в будь-якій точці світу або до претензій, заявлених будь-де, через дії, що відбуваються в будь-якій точці світу. </w:t>
            </w:r>
          </w:p>
        </w:tc>
        <w:tc>
          <w:tcPr>
            <w:tcW w:w="5214" w:type="dxa"/>
            <w:tcBorders>
              <w:top w:val="nil"/>
              <w:left w:val="nil"/>
              <w:bottom w:val="nil"/>
              <w:right w:val="nil"/>
            </w:tcBorders>
          </w:tcPr>
          <w:p w14:paraId="1AEA7662" w14:textId="77777777" w:rsidR="00FF6BD3" w:rsidRPr="00F70727" w:rsidRDefault="00FF6BD3" w:rsidP="00682B94">
            <w:pPr>
              <w:jc w:val="both"/>
              <w:rPr>
                <w:rFonts w:ascii="Verdana" w:hAnsi="Verdana"/>
                <w:sz w:val="14"/>
                <w:lang w:val="en-GB"/>
              </w:rPr>
            </w:pPr>
            <w:r w:rsidRPr="00F70727">
              <w:rPr>
                <w:rFonts w:ascii="Verdana" w:hAnsi="Verdana"/>
                <w:sz w:val="14"/>
                <w:lang w:val="en-GB"/>
              </w:rPr>
              <w:t xml:space="preserve">Unless set out otherwise in the </w:t>
            </w:r>
            <w:r w:rsidRPr="00517149">
              <w:rPr>
                <w:rFonts w:ascii="Verdana" w:hAnsi="Verdana"/>
                <w:sz w:val="14"/>
                <w:szCs w:val="14"/>
                <w:lang w:val="en-GB"/>
              </w:rPr>
              <w:t>Agreement</w:t>
            </w:r>
            <w:r w:rsidRPr="00F70727">
              <w:rPr>
                <w:rFonts w:ascii="Verdana" w:hAnsi="Verdana"/>
                <w:sz w:val="14"/>
                <w:lang w:val="en-GB"/>
              </w:rPr>
              <w:t xml:space="preserve"> or prohibited from doing so by the relevant law or regulation, this </w:t>
            </w:r>
            <w:r w:rsidRPr="00517149">
              <w:rPr>
                <w:rFonts w:ascii="Verdana" w:hAnsi="Verdana"/>
                <w:sz w:val="14"/>
                <w:szCs w:val="14"/>
                <w:lang w:val="en-GB"/>
              </w:rPr>
              <w:t>Agreement</w:t>
            </w:r>
            <w:r w:rsidRPr="00F70727">
              <w:rPr>
                <w:rFonts w:ascii="Verdana" w:hAnsi="Verdana"/>
                <w:sz w:val="14"/>
                <w:lang w:val="en-GB"/>
              </w:rPr>
              <w:t xml:space="preserve"> applies to events covered by this </w:t>
            </w:r>
            <w:r w:rsidRPr="00517149">
              <w:rPr>
                <w:rFonts w:ascii="Verdana" w:hAnsi="Verdana"/>
                <w:sz w:val="14"/>
                <w:szCs w:val="14"/>
                <w:lang w:val="en-GB"/>
              </w:rPr>
              <w:t>Agreement</w:t>
            </w:r>
            <w:r w:rsidRPr="00F70727">
              <w:rPr>
                <w:rFonts w:ascii="Verdana" w:hAnsi="Verdana"/>
                <w:sz w:val="14"/>
                <w:lang w:val="en-GB"/>
              </w:rPr>
              <w:t xml:space="preserve"> occurring anywhere in the world or claims wherever made, based upon acts occurring anywhere in the world. </w:t>
            </w:r>
          </w:p>
        </w:tc>
      </w:tr>
      <w:tr w:rsidR="00FF6BD3" w:rsidRPr="00456B72" w14:paraId="3AA5A5DC" w14:textId="77777777" w:rsidTr="00FF6BD3">
        <w:tc>
          <w:tcPr>
            <w:tcW w:w="5404" w:type="dxa"/>
            <w:tcBorders>
              <w:top w:val="nil"/>
              <w:left w:val="nil"/>
              <w:bottom w:val="nil"/>
              <w:right w:val="nil"/>
            </w:tcBorders>
          </w:tcPr>
          <w:p w14:paraId="4A2E6AD5" w14:textId="77777777" w:rsidR="00FF6BD3" w:rsidRPr="00FB2163" w:rsidRDefault="00FF6BD3" w:rsidP="00682B94">
            <w:pPr>
              <w:jc w:val="both"/>
              <w:rPr>
                <w:rFonts w:ascii="Verdana" w:hAnsi="Verdana"/>
                <w:sz w:val="8"/>
                <w:szCs w:val="8"/>
                <w:lang w:val="uk-UA"/>
              </w:rPr>
            </w:pPr>
          </w:p>
        </w:tc>
        <w:tc>
          <w:tcPr>
            <w:tcW w:w="5214" w:type="dxa"/>
            <w:tcBorders>
              <w:top w:val="nil"/>
              <w:left w:val="nil"/>
              <w:bottom w:val="nil"/>
              <w:right w:val="nil"/>
            </w:tcBorders>
          </w:tcPr>
          <w:p w14:paraId="71C556F3" w14:textId="77777777" w:rsidR="00FF6BD3" w:rsidRPr="00FB2163" w:rsidRDefault="00FF6BD3" w:rsidP="00682B94">
            <w:pPr>
              <w:jc w:val="both"/>
              <w:rPr>
                <w:rFonts w:ascii="Verdana" w:hAnsi="Verdana"/>
                <w:sz w:val="8"/>
                <w:szCs w:val="8"/>
                <w:lang w:val="en-GB"/>
              </w:rPr>
            </w:pPr>
          </w:p>
        </w:tc>
      </w:tr>
      <w:tr w:rsidR="00FF6BD3" w:rsidRPr="009304EC" w14:paraId="14FBA70F" w14:textId="77777777" w:rsidTr="00FF6BD3">
        <w:tc>
          <w:tcPr>
            <w:tcW w:w="5404" w:type="dxa"/>
            <w:tcBorders>
              <w:top w:val="nil"/>
              <w:left w:val="nil"/>
              <w:bottom w:val="nil"/>
              <w:right w:val="nil"/>
            </w:tcBorders>
          </w:tcPr>
          <w:p w14:paraId="7FD8ACE1" w14:textId="77777777" w:rsidR="00FF6BD3" w:rsidRPr="009304EC" w:rsidRDefault="00FF6BD3" w:rsidP="00682B94">
            <w:pPr>
              <w:jc w:val="both"/>
              <w:rPr>
                <w:rFonts w:ascii="Verdana" w:hAnsi="Verdana"/>
                <w:b/>
                <w:sz w:val="14"/>
                <w:szCs w:val="14"/>
                <w:lang w:val="uk-UA"/>
              </w:rPr>
            </w:pPr>
            <w:r w:rsidRPr="009304EC">
              <w:rPr>
                <w:rFonts w:ascii="Verdana" w:hAnsi="Verdana"/>
                <w:b/>
                <w:bCs/>
                <w:sz w:val="14"/>
                <w:szCs w:val="14"/>
              </w:rPr>
              <w:t>2.5.</w:t>
            </w:r>
            <w:r w:rsidRPr="009304EC">
              <w:rPr>
                <w:rFonts w:ascii="Verdana" w:hAnsi="Verdana"/>
                <w:b/>
                <w:sz w:val="14"/>
                <w:szCs w:val="14"/>
                <w:lang w:val="uk-UA"/>
              </w:rPr>
              <w:t>2 Застосовне законодавство</w:t>
            </w:r>
          </w:p>
        </w:tc>
        <w:tc>
          <w:tcPr>
            <w:tcW w:w="5214" w:type="dxa"/>
            <w:tcBorders>
              <w:top w:val="nil"/>
              <w:left w:val="nil"/>
              <w:bottom w:val="nil"/>
              <w:right w:val="nil"/>
            </w:tcBorders>
          </w:tcPr>
          <w:p w14:paraId="366D2A47" w14:textId="77777777" w:rsidR="00FF6BD3" w:rsidRPr="009304EC" w:rsidRDefault="00FF6BD3" w:rsidP="00682B94">
            <w:pPr>
              <w:jc w:val="both"/>
              <w:rPr>
                <w:rFonts w:ascii="Verdana" w:hAnsi="Verdana"/>
                <w:b/>
                <w:sz w:val="14"/>
                <w:szCs w:val="14"/>
                <w:lang w:val="en-GB"/>
              </w:rPr>
            </w:pPr>
            <w:r w:rsidRPr="009304EC">
              <w:rPr>
                <w:rFonts w:ascii="Verdana" w:hAnsi="Verdana"/>
                <w:b/>
                <w:bCs/>
                <w:sz w:val="14"/>
                <w:szCs w:val="14"/>
              </w:rPr>
              <w:t>2.5.</w:t>
            </w:r>
            <w:r w:rsidRPr="009304EC">
              <w:rPr>
                <w:rFonts w:ascii="Verdana" w:hAnsi="Verdana"/>
                <w:b/>
                <w:sz w:val="14"/>
                <w:szCs w:val="14"/>
                <w:lang w:val="en-GB"/>
              </w:rPr>
              <w:t>2 Applicable law</w:t>
            </w:r>
          </w:p>
        </w:tc>
      </w:tr>
      <w:tr w:rsidR="00FF6BD3" w:rsidRPr="00456B72" w14:paraId="3D8DC742" w14:textId="77777777" w:rsidTr="00FF6BD3">
        <w:tc>
          <w:tcPr>
            <w:tcW w:w="5404" w:type="dxa"/>
            <w:tcBorders>
              <w:top w:val="nil"/>
              <w:left w:val="nil"/>
              <w:bottom w:val="nil"/>
              <w:right w:val="nil"/>
            </w:tcBorders>
          </w:tcPr>
          <w:p w14:paraId="1544A5F2"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Цей Договір буде регулюватися і тлумачитися відповідно до законодавства України.</w:t>
            </w:r>
          </w:p>
        </w:tc>
        <w:tc>
          <w:tcPr>
            <w:tcW w:w="5214" w:type="dxa"/>
            <w:tcBorders>
              <w:top w:val="nil"/>
              <w:left w:val="nil"/>
              <w:bottom w:val="nil"/>
              <w:right w:val="nil"/>
            </w:tcBorders>
          </w:tcPr>
          <w:p w14:paraId="059EF0EF"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This </w:t>
            </w:r>
            <w:r>
              <w:rPr>
                <w:rFonts w:ascii="Verdana" w:hAnsi="Verdana"/>
                <w:sz w:val="14"/>
                <w:szCs w:val="14"/>
                <w:lang w:val="en-GB"/>
              </w:rPr>
              <w:t>Agreement</w:t>
            </w:r>
            <w:r w:rsidRPr="009304EC">
              <w:rPr>
                <w:rFonts w:ascii="Verdana" w:hAnsi="Verdana"/>
                <w:sz w:val="14"/>
                <w:szCs w:val="14"/>
                <w:lang w:val="en-GB"/>
              </w:rPr>
              <w:t xml:space="preserve"> will be governed by and interpreted in accordance with the laws of the Ukraine.</w:t>
            </w:r>
          </w:p>
        </w:tc>
      </w:tr>
      <w:tr w:rsidR="00FF6BD3" w:rsidRPr="00456B72" w14:paraId="38B02C68" w14:textId="77777777" w:rsidTr="00FF6BD3">
        <w:tc>
          <w:tcPr>
            <w:tcW w:w="5404" w:type="dxa"/>
            <w:tcBorders>
              <w:top w:val="nil"/>
              <w:left w:val="nil"/>
              <w:bottom w:val="nil"/>
              <w:right w:val="nil"/>
            </w:tcBorders>
          </w:tcPr>
          <w:p w14:paraId="0321FEEE" w14:textId="77777777" w:rsidR="00FF6BD3" w:rsidRPr="00FB2163" w:rsidRDefault="00FF6BD3" w:rsidP="00682B94">
            <w:pPr>
              <w:jc w:val="both"/>
              <w:rPr>
                <w:rFonts w:ascii="Verdana" w:hAnsi="Verdana"/>
                <w:sz w:val="8"/>
                <w:szCs w:val="8"/>
                <w:lang w:val="uk-UA"/>
              </w:rPr>
            </w:pPr>
          </w:p>
        </w:tc>
        <w:tc>
          <w:tcPr>
            <w:tcW w:w="5214" w:type="dxa"/>
            <w:tcBorders>
              <w:top w:val="nil"/>
              <w:left w:val="nil"/>
              <w:bottom w:val="nil"/>
              <w:right w:val="nil"/>
            </w:tcBorders>
          </w:tcPr>
          <w:p w14:paraId="4A3D9CAB" w14:textId="77777777" w:rsidR="00FF6BD3" w:rsidRPr="00456B72" w:rsidRDefault="00FF6BD3" w:rsidP="00682B94">
            <w:pPr>
              <w:jc w:val="both"/>
              <w:rPr>
                <w:rFonts w:ascii="Verdana" w:hAnsi="Verdana"/>
                <w:sz w:val="8"/>
                <w:szCs w:val="8"/>
                <w:lang w:val="en-US"/>
              </w:rPr>
            </w:pPr>
          </w:p>
        </w:tc>
      </w:tr>
      <w:tr w:rsidR="00FF6BD3" w:rsidRPr="009304EC" w14:paraId="3B1C1747" w14:textId="77777777" w:rsidTr="00FF6BD3">
        <w:tc>
          <w:tcPr>
            <w:tcW w:w="5404" w:type="dxa"/>
            <w:tcBorders>
              <w:top w:val="nil"/>
              <w:left w:val="nil"/>
              <w:bottom w:val="nil"/>
              <w:right w:val="nil"/>
            </w:tcBorders>
          </w:tcPr>
          <w:p w14:paraId="59A46BEB" w14:textId="77777777" w:rsidR="00FF6BD3" w:rsidRPr="009304EC" w:rsidRDefault="00FF6BD3" w:rsidP="00682B94">
            <w:pPr>
              <w:jc w:val="both"/>
              <w:rPr>
                <w:rFonts w:ascii="Verdana" w:hAnsi="Verdana"/>
                <w:b/>
                <w:sz w:val="14"/>
                <w:szCs w:val="14"/>
                <w:lang w:val="uk-UA"/>
              </w:rPr>
            </w:pPr>
            <w:r w:rsidRPr="009304EC">
              <w:rPr>
                <w:rFonts w:ascii="Verdana" w:hAnsi="Verdana"/>
                <w:b/>
                <w:bCs/>
                <w:sz w:val="14"/>
                <w:szCs w:val="14"/>
              </w:rPr>
              <w:t>2.5.</w:t>
            </w:r>
            <w:r w:rsidRPr="009304EC">
              <w:rPr>
                <w:rFonts w:ascii="Verdana" w:hAnsi="Verdana"/>
                <w:b/>
                <w:sz w:val="14"/>
                <w:szCs w:val="14"/>
                <w:lang w:val="uk-UA"/>
              </w:rPr>
              <w:t>3 Передача інтересів</w:t>
            </w:r>
          </w:p>
        </w:tc>
        <w:tc>
          <w:tcPr>
            <w:tcW w:w="5214" w:type="dxa"/>
            <w:tcBorders>
              <w:top w:val="nil"/>
              <w:left w:val="nil"/>
              <w:bottom w:val="nil"/>
              <w:right w:val="nil"/>
            </w:tcBorders>
          </w:tcPr>
          <w:p w14:paraId="13CD03EB" w14:textId="77777777" w:rsidR="00FF6BD3" w:rsidRPr="009304EC" w:rsidRDefault="00FF6BD3" w:rsidP="00682B94">
            <w:pPr>
              <w:jc w:val="both"/>
              <w:rPr>
                <w:rFonts w:ascii="Verdana" w:hAnsi="Verdana"/>
                <w:b/>
                <w:sz w:val="14"/>
                <w:szCs w:val="14"/>
                <w:lang w:val="en-GB"/>
              </w:rPr>
            </w:pPr>
            <w:r w:rsidRPr="009304EC">
              <w:rPr>
                <w:rFonts w:ascii="Verdana" w:hAnsi="Verdana"/>
                <w:b/>
                <w:bCs/>
                <w:sz w:val="14"/>
                <w:szCs w:val="14"/>
              </w:rPr>
              <w:t>2.5.</w:t>
            </w:r>
            <w:r w:rsidRPr="009304EC">
              <w:rPr>
                <w:rFonts w:ascii="Verdana" w:hAnsi="Verdana"/>
                <w:b/>
                <w:sz w:val="14"/>
                <w:szCs w:val="14"/>
                <w:lang w:val="en-GB"/>
              </w:rPr>
              <w:t>3 Assignment</w:t>
            </w:r>
          </w:p>
        </w:tc>
      </w:tr>
      <w:tr w:rsidR="00FF6BD3" w:rsidRPr="00456B72" w14:paraId="404766D4" w14:textId="77777777" w:rsidTr="00FF6BD3">
        <w:tc>
          <w:tcPr>
            <w:tcW w:w="5404" w:type="dxa"/>
            <w:tcBorders>
              <w:top w:val="nil"/>
              <w:left w:val="nil"/>
              <w:bottom w:val="nil"/>
              <w:right w:val="nil"/>
            </w:tcBorders>
          </w:tcPr>
          <w:p w14:paraId="3FB5CE84"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Передача інтересів за цим Договором не буде накладати зобов'язань на Страховика, крім випадків письмової згоди Страховика, що додається до цього Договору.</w:t>
            </w:r>
          </w:p>
        </w:tc>
        <w:tc>
          <w:tcPr>
            <w:tcW w:w="5214" w:type="dxa"/>
            <w:tcBorders>
              <w:top w:val="nil"/>
              <w:left w:val="nil"/>
              <w:bottom w:val="nil"/>
              <w:right w:val="nil"/>
            </w:tcBorders>
          </w:tcPr>
          <w:p w14:paraId="3CC081FC"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Assignment of interest under this </w:t>
            </w:r>
            <w:r>
              <w:rPr>
                <w:rFonts w:ascii="Verdana" w:hAnsi="Verdana"/>
                <w:sz w:val="14"/>
                <w:szCs w:val="14"/>
                <w:lang w:val="en-GB"/>
              </w:rPr>
              <w:t>Agreement</w:t>
            </w:r>
            <w:r w:rsidRPr="009304EC">
              <w:rPr>
                <w:rFonts w:ascii="Verdana" w:hAnsi="Verdana"/>
                <w:sz w:val="14"/>
                <w:szCs w:val="14"/>
                <w:lang w:val="en-GB"/>
              </w:rPr>
              <w:t xml:space="preserve"> will not bind the insurer unless and until the insurer's written consent is endorsed on this </w:t>
            </w:r>
            <w:r>
              <w:rPr>
                <w:rFonts w:ascii="Verdana" w:hAnsi="Verdana"/>
                <w:sz w:val="14"/>
                <w:szCs w:val="14"/>
                <w:lang w:val="en-GB"/>
              </w:rPr>
              <w:t>Agreement</w:t>
            </w:r>
            <w:r w:rsidRPr="009304EC">
              <w:rPr>
                <w:rFonts w:ascii="Verdana" w:hAnsi="Verdana"/>
                <w:sz w:val="14"/>
                <w:szCs w:val="14"/>
                <w:lang w:val="en-GB"/>
              </w:rPr>
              <w:t>.</w:t>
            </w:r>
          </w:p>
        </w:tc>
      </w:tr>
      <w:tr w:rsidR="00FF6BD3" w:rsidRPr="00456B72" w14:paraId="15FB329D" w14:textId="77777777" w:rsidTr="00FF6BD3">
        <w:tc>
          <w:tcPr>
            <w:tcW w:w="5404" w:type="dxa"/>
            <w:tcBorders>
              <w:top w:val="nil"/>
              <w:left w:val="nil"/>
              <w:bottom w:val="nil"/>
              <w:right w:val="nil"/>
            </w:tcBorders>
          </w:tcPr>
          <w:p w14:paraId="0E40BB65" w14:textId="77777777" w:rsidR="00FF6BD3" w:rsidRPr="00FB2163" w:rsidRDefault="00FF6BD3" w:rsidP="00682B94">
            <w:pPr>
              <w:jc w:val="both"/>
              <w:rPr>
                <w:rFonts w:ascii="Verdana" w:hAnsi="Verdana"/>
                <w:sz w:val="8"/>
                <w:szCs w:val="8"/>
                <w:lang w:val="uk-UA"/>
              </w:rPr>
            </w:pPr>
          </w:p>
        </w:tc>
        <w:tc>
          <w:tcPr>
            <w:tcW w:w="5214" w:type="dxa"/>
            <w:tcBorders>
              <w:top w:val="nil"/>
              <w:left w:val="nil"/>
              <w:bottom w:val="nil"/>
              <w:right w:val="nil"/>
            </w:tcBorders>
          </w:tcPr>
          <w:p w14:paraId="6461C624" w14:textId="77777777" w:rsidR="00FF6BD3" w:rsidRPr="00456B72" w:rsidRDefault="00FF6BD3" w:rsidP="00682B94">
            <w:pPr>
              <w:jc w:val="both"/>
              <w:rPr>
                <w:rFonts w:ascii="Verdana" w:hAnsi="Verdana"/>
                <w:sz w:val="8"/>
                <w:szCs w:val="8"/>
                <w:lang w:val="en-US"/>
              </w:rPr>
            </w:pPr>
          </w:p>
        </w:tc>
      </w:tr>
      <w:tr w:rsidR="00FF6BD3" w:rsidRPr="009304EC" w14:paraId="0385839B" w14:textId="77777777" w:rsidTr="00FF6BD3">
        <w:tc>
          <w:tcPr>
            <w:tcW w:w="5404" w:type="dxa"/>
            <w:tcBorders>
              <w:top w:val="nil"/>
              <w:left w:val="nil"/>
              <w:bottom w:val="nil"/>
              <w:right w:val="nil"/>
            </w:tcBorders>
          </w:tcPr>
          <w:p w14:paraId="60D17B36" w14:textId="77777777" w:rsidR="00FF6BD3" w:rsidRPr="009304EC" w:rsidRDefault="00FF6BD3" w:rsidP="00682B94">
            <w:pPr>
              <w:jc w:val="both"/>
              <w:rPr>
                <w:rFonts w:ascii="Verdana" w:hAnsi="Verdana"/>
                <w:b/>
                <w:sz w:val="14"/>
                <w:szCs w:val="14"/>
                <w:lang w:val="uk-UA"/>
              </w:rPr>
            </w:pPr>
            <w:r w:rsidRPr="009304EC">
              <w:rPr>
                <w:rFonts w:ascii="Verdana" w:hAnsi="Verdana"/>
                <w:b/>
                <w:bCs/>
                <w:sz w:val="14"/>
                <w:szCs w:val="14"/>
              </w:rPr>
              <w:t>2.5.4</w:t>
            </w:r>
            <w:r w:rsidRPr="009304EC">
              <w:rPr>
                <w:rFonts w:ascii="Verdana" w:hAnsi="Verdana"/>
                <w:b/>
                <w:sz w:val="14"/>
                <w:szCs w:val="14"/>
                <w:lang w:val="uk-UA"/>
              </w:rPr>
              <w:t xml:space="preserve"> Приховування інформації</w:t>
            </w:r>
          </w:p>
        </w:tc>
        <w:tc>
          <w:tcPr>
            <w:tcW w:w="5214" w:type="dxa"/>
            <w:tcBorders>
              <w:top w:val="nil"/>
              <w:left w:val="nil"/>
              <w:bottom w:val="nil"/>
              <w:right w:val="nil"/>
            </w:tcBorders>
          </w:tcPr>
          <w:p w14:paraId="5F70C013" w14:textId="77777777" w:rsidR="00FF6BD3" w:rsidRPr="009304EC" w:rsidRDefault="00FF6BD3" w:rsidP="00682B94">
            <w:pPr>
              <w:jc w:val="both"/>
              <w:rPr>
                <w:rFonts w:ascii="Verdana" w:hAnsi="Verdana"/>
                <w:b/>
                <w:sz w:val="14"/>
                <w:szCs w:val="14"/>
                <w:lang w:val="en-GB"/>
              </w:rPr>
            </w:pPr>
            <w:r w:rsidRPr="009304EC">
              <w:rPr>
                <w:rFonts w:ascii="Verdana" w:hAnsi="Verdana"/>
                <w:b/>
                <w:bCs/>
                <w:sz w:val="14"/>
                <w:szCs w:val="14"/>
              </w:rPr>
              <w:t xml:space="preserve">2.5.4 </w:t>
            </w:r>
            <w:r w:rsidRPr="009304EC">
              <w:rPr>
                <w:rFonts w:ascii="Verdana" w:hAnsi="Verdana"/>
                <w:b/>
                <w:sz w:val="14"/>
                <w:szCs w:val="14"/>
                <w:lang w:val="en-GB"/>
              </w:rPr>
              <w:t>Non-disclosure</w:t>
            </w:r>
          </w:p>
        </w:tc>
      </w:tr>
      <w:tr w:rsidR="00FF6BD3" w:rsidRPr="00456B72" w14:paraId="0A1966F0" w14:textId="77777777" w:rsidTr="00FF6BD3">
        <w:tc>
          <w:tcPr>
            <w:tcW w:w="5404" w:type="dxa"/>
            <w:tcBorders>
              <w:top w:val="nil"/>
              <w:left w:val="nil"/>
              <w:bottom w:val="nil"/>
              <w:right w:val="nil"/>
            </w:tcBorders>
          </w:tcPr>
          <w:p w14:paraId="34167799" w14:textId="77777777" w:rsidR="00FF6BD3" w:rsidRPr="009304EC" w:rsidRDefault="00FF6BD3" w:rsidP="00682B94">
            <w:pPr>
              <w:jc w:val="both"/>
              <w:rPr>
                <w:rFonts w:ascii="Verdana" w:hAnsi="Verdana"/>
                <w:sz w:val="14"/>
                <w:szCs w:val="14"/>
                <w:lang w:val="uk-UA"/>
              </w:rPr>
            </w:pPr>
            <w:r w:rsidRPr="009304EC">
              <w:rPr>
                <w:rFonts w:ascii="Verdana" w:hAnsi="Verdana"/>
                <w:bCs/>
                <w:sz w:val="14"/>
                <w:szCs w:val="14"/>
              </w:rPr>
              <w:t>2.5.4</w:t>
            </w:r>
            <w:r w:rsidRPr="009304EC">
              <w:rPr>
                <w:rFonts w:ascii="Verdana" w:hAnsi="Verdana"/>
                <w:sz w:val="14"/>
                <w:szCs w:val="14"/>
                <w:lang w:val="uk-UA"/>
              </w:rPr>
              <w:t xml:space="preserve">.1 У разі, якщо Страхувальник або Застрахована особа надали, навмисно або через халатність, неправдиві або неповні відповіді на письмові запити Страховика щодо цього Договору, тоді Страховик має право відмовитися від цієї угоди протягом 30 днів після дати, коли Страховику стає відомо про таку інформацію, з ретроактивною датою початку дії періоду страхування. </w:t>
            </w:r>
          </w:p>
        </w:tc>
        <w:tc>
          <w:tcPr>
            <w:tcW w:w="5214" w:type="dxa"/>
            <w:tcBorders>
              <w:top w:val="nil"/>
              <w:left w:val="nil"/>
              <w:bottom w:val="nil"/>
              <w:right w:val="nil"/>
            </w:tcBorders>
          </w:tcPr>
          <w:p w14:paraId="5CF6FB74" w14:textId="77777777" w:rsidR="00FF6BD3" w:rsidRPr="009304EC" w:rsidRDefault="00FF6BD3" w:rsidP="00682B94">
            <w:pPr>
              <w:jc w:val="both"/>
              <w:rPr>
                <w:rFonts w:ascii="Verdana" w:hAnsi="Verdana"/>
                <w:sz w:val="14"/>
                <w:szCs w:val="14"/>
                <w:lang w:val="en-GB"/>
              </w:rPr>
            </w:pPr>
            <w:r w:rsidRPr="00456B72">
              <w:rPr>
                <w:rFonts w:ascii="Verdana" w:hAnsi="Verdana"/>
                <w:bCs/>
                <w:sz w:val="14"/>
                <w:szCs w:val="14"/>
                <w:lang w:val="en-US"/>
              </w:rPr>
              <w:t>2.5.4</w:t>
            </w:r>
            <w:r w:rsidRPr="009304EC">
              <w:rPr>
                <w:rFonts w:ascii="Verdana" w:hAnsi="Verdana"/>
                <w:sz w:val="14"/>
                <w:szCs w:val="14"/>
                <w:lang w:val="en-GB"/>
              </w:rPr>
              <w:t xml:space="preserve">.1 In the event that the policyholder or the insured provided intentionally or negligently false or incomplete answers to the written enquiries of the insurer regarding this </w:t>
            </w:r>
            <w:r>
              <w:rPr>
                <w:rFonts w:ascii="Verdana" w:hAnsi="Verdana"/>
                <w:sz w:val="14"/>
                <w:szCs w:val="14"/>
                <w:lang w:val="en-GB"/>
              </w:rPr>
              <w:t>Agreement</w:t>
            </w:r>
            <w:r w:rsidRPr="009304EC">
              <w:rPr>
                <w:rFonts w:ascii="Verdana" w:hAnsi="Verdana"/>
                <w:sz w:val="14"/>
                <w:szCs w:val="14"/>
                <w:lang w:val="en-GB"/>
              </w:rPr>
              <w:t xml:space="preserve">, the </w:t>
            </w:r>
            <w:r w:rsidRPr="00456B72">
              <w:rPr>
                <w:rFonts w:ascii="Verdana" w:hAnsi="Verdana"/>
                <w:sz w:val="14"/>
                <w:szCs w:val="14"/>
                <w:lang w:val="en-US"/>
              </w:rPr>
              <w:t>I</w:t>
            </w:r>
            <w:r w:rsidRPr="009304EC">
              <w:rPr>
                <w:rFonts w:ascii="Verdana" w:hAnsi="Verdana"/>
                <w:sz w:val="14"/>
                <w:szCs w:val="14"/>
                <w:lang w:val="en-GB"/>
              </w:rPr>
              <w:t xml:space="preserve">nsurer shall have the right withdraw from this </w:t>
            </w:r>
            <w:r>
              <w:rPr>
                <w:rFonts w:ascii="Verdana" w:hAnsi="Verdana"/>
                <w:sz w:val="14"/>
                <w:szCs w:val="14"/>
                <w:lang w:val="en-GB"/>
              </w:rPr>
              <w:t>A</w:t>
            </w:r>
            <w:r w:rsidRPr="009304EC">
              <w:rPr>
                <w:rFonts w:ascii="Verdana" w:hAnsi="Verdana"/>
                <w:sz w:val="14"/>
                <w:szCs w:val="14"/>
                <w:lang w:val="en-GB"/>
              </w:rPr>
              <w:t xml:space="preserve">greement within 30 days after the date the </w:t>
            </w:r>
            <w:r>
              <w:rPr>
                <w:rFonts w:ascii="Verdana" w:hAnsi="Verdana"/>
                <w:sz w:val="14"/>
                <w:szCs w:val="14"/>
                <w:lang w:val="en-GB"/>
              </w:rPr>
              <w:t>I</w:t>
            </w:r>
            <w:r w:rsidRPr="009304EC">
              <w:rPr>
                <w:rFonts w:ascii="Verdana" w:hAnsi="Verdana"/>
                <w:sz w:val="14"/>
                <w:szCs w:val="14"/>
                <w:lang w:val="en-GB"/>
              </w:rPr>
              <w:t>nsurer becomes aware of such information with a retroactive date of the inception of the  period</w:t>
            </w:r>
            <w:r>
              <w:rPr>
                <w:rFonts w:ascii="Verdana" w:hAnsi="Verdana"/>
                <w:sz w:val="14"/>
                <w:szCs w:val="14"/>
                <w:lang w:val="en-GB"/>
              </w:rPr>
              <w:t xml:space="preserve"> of Agreement effectiveness</w:t>
            </w:r>
            <w:r w:rsidRPr="009304EC">
              <w:rPr>
                <w:rFonts w:ascii="Verdana" w:hAnsi="Verdana"/>
                <w:sz w:val="14"/>
                <w:szCs w:val="14"/>
                <w:lang w:val="en-GB"/>
              </w:rPr>
              <w:t xml:space="preserve">. </w:t>
            </w:r>
          </w:p>
        </w:tc>
      </w:tr>
      <w:tr w:rsidR="00FF6BD3" w:rsidRPr="00456B72" w14:paraId="23087F8E" w14:textId="77777777" w:rsidTr="00FF6BD3">
        <w:tc>
          <w:tcPr>
            <w:tcW w:w="5404" w:type="dxa"/>
            <w:tcBorders>
              <w:top w:val="nil"/>
              <w:left w:val="nil"/>
              <w:bottom w:val="nil"/>
              <w:right w:val="nil"/>
            </w:tcBorders>
          </w:tcPr>
          <w:p w14:paraId="0B8EB7D8" w14:textId="77777777" w:rsidR="00FF6BD3" w:rsidRPr="009304EC" w:rsidRDefault="00FF6BD3" w:rsidP="00682B94">
            <w:pPr>
              <w:jc w:val="both"/>
              <w:rPr>
                <w:rFonts w:ascii="Verdana" w:hAnsi="Verdana"/>
                <w:sz w:val="14"/>
                <w:szCs w:val="14"/>
                <w:lang w:val="uk-UA"/>
              </w:rPr>
            </w:pPr>
            <w:r w:rsidRPr="00FD701A">
              <w:rPr>
                <w:rFonts w:ascii="Verdana" w:hAnsi="Verdana"/>
                <w:bCs/>
                <w:sz w:val="14"/>
                <w:szCs w:val="14"/>
              </w:rPr>
              <w:t>2.5.4</w:t>
            </w:r>
            <w:r w:rsidRPr="009304EC">
              <w:rPr>
                <w:rFonts w:ascii="Verdana" w:hAnsi="Verdana"/>
                <w:sz w:val="14"/>
                <w:szCs w:val="14"/>
                <w:lang w:val="uk-UA"/>
              </w:rPr>
              <w:t xml:space="preserve">.2 У разі, якщо Страховик має право скасувати цей Договір з дати початку його дії, або скасувати будь-яке доповнення до цього Договору, Сторони можуть погодити, що замість подачі письмового повідомлення Застрахованій особі, цей Договір буде залишатися в повній силі, за винятком виключення з покриття за цим Договором будь-яких збитків, що виникли або які можуть виникнути, і які пов'язані з обставинами, які дають право Страховику, скасувати цей Договір або будь-які доповнення. </w:t>
            </w:r>
          </w:p>
        </w:tc>
        <w:tc>
          <w:tcPr>
            <w:tcW w:w="5214" w:type="dxa"/>
            <w:tcBorders>
              <w:top w:val="nil"/>
              <w:left w:val="nil"/>
              <w:bottom w:val="nil"/>
              <w:right w:val="nil"/>
            </w:tcBorders>
          </w:tcPr>
          <w:p w14:paraId="7D2F84D9" w14:textId="77777777" w:rsidR="00FF6BD3" w:rsidRPr="009304EC" w:rsidRDefault="00FF6BD3" w:rsidP="00682B94">
            <w:pPr>
              <w:jc w:val="both"/>
              <w:rPr>
                <w:rFonts w:ascii="Verdana" w:hAnsi="Verdana"/>
                <w:sz w:val="14"/>
                <w:szCs w:val="14"/>
                <w:lang w:val="en-GB"/>
              </w:rPr>
            </w:pPr>
            <w:r w:rsidRPr="00456B72">
              <w:rPr>
                <w:rFonts w:ascii="Verdana" w:hAnsi="Verdana"/>
                <w:bCs/>
                <w:sz w:val="14"/>
                <w:szCs w:val="14"/>
                <w:lang w:val="en-US"/>
              </w:rPr>
              <w:t>2.5.4</w:t>
            </w:r>
            <w:r w:rsidRPr="009304EC">
              <w:rPr>
                <w:rFonts w:ascii="Verdana" w:hAnsi="Verdana"/>
                <w:sz w:val="14"/>
                <w:szCs w:val="14"/>
                <w:lang w:val="en-GB"/>
              </w:rPr>
              <w:t xml:space="preserve">.2 In the event of the insurer being entitled to avoid this </w:t>
            </w:r>
            <w:r>
              <w:rPr>
                <w:rFonts w:ascii="Verdana" w:hAnsi="Verdana"/>
                <w:sz w:val="14"/>
                <w:szCs w:val="14"/>
                <w:lang w:val="en-GB"/>
              </w:rPr>
              <w:t xml:space="preserve">Agreement </w:t>
            </w:r>
            <w:r w:rsidRPr="009304EC">
              <w:rPr>
                <w:rFonts w:ascii="Verdana" w:hAnsi="Verdana"/>
                <w:sz w:val="14"/>
                <w:szCs w:val="14"/>
                <w:lang w:val="en-GB"/>
              </w:rPr>
              <w:t xml:space="preserve"> from inception or to avoid any endorsement to this </w:t>
            </w:r>
            <w:r>
              <w:rPr>
                <w:rFonts w:ascii="Verdana" w:hAnsi="Verdana"/>
                <w:sz w:val="14"/>
                <w:szCs w:val="14"/>
                <w:lang w:val="en-GB"/>
              </w:rPr>
              <w:t xml:space="preserve">Agreement </w:t>
            </w:r>
            <w:r w:rsidRPr="009304EC">
              <w:rPr>
                <w:rFonts w:ascii="Verdana" w:hAnsi="Verdana"/>
                <w:sz w:val="14"/>
                <w:szCs w:val="14"/>
                <w:lang w:val="en-GB"/>
              </w:rPr>
              <w:t xml:space="preserve">, parties may agree that instead giving notice in writing to the insured this </w:t>
            </w:r>
            <w:r>
              <w:rPr>
                <w:rFonts w:ascii="Verdana" w:hAnsi="Verdana"/>
                <w:sz w:val="14"/>
                <w:szCs w:val="14"/>
                <w:lang w:val="en-GB"/>
              </w:rPr>
              <w:t xml:space="preserve">Agreement </w:t>
            </w:r>
            <w:r w:rsidRPr="009304EC">
              <w:rPr>
                <w:rFonts w:ascii="Verdana" w:hAnsi="Verdana"/>
                <w:sz w:val="14"/>
                <w:szCs w:val="14"/>
                <w:lang w:val="en-GB"/>
              </w:rPr>
              <w:t xml:space="preserve"> will remain in full force and effect except that there shall be excluded from cover under this </w:t>
            </w:r>
            <w:r>
              <w:rPr>
                <w:rFonts w:ascii="Verdana" w:hAnsi="Verdana"/>
                <w:sz w:val="14"/>
                <w:szCs w:val="14"/>
                <w:lang w:val="en-GB"/>
              </w:rPr>
              <w:t xml:space="preserve">Agreement </w:t>
            </w:r>
            <w:r w:rsidRPr="009304EC">
              <w:rPr>
                <w:rFonts w:ascii="Verdana" w:hAnsi="Verdana"/>
                <w:sz w:val="14"/>
                <w:szCs w:val="14"/>
                <w:lang w:val="en-GB"/>
              </w:rPr>
              <w:t xml:space="preserve">any loss which has arisen or which may arise and which is related to the circumstances which entitle the </w:t>
            </w:r>
            <w:r>
              <w:rPr>
                <w:rFonts w:ascii="Verdana" w:hAnsi="Verdana"/>
                <w:sz w:val="14"/>
                <w:szCs w:val="14"/>
                <w:lang w:val="en-GB"/>
              </w:rPr>
              <w:t>I</w:t>
            </w:r>
            <w:r w:rsidRPr="009304EC">
              <w:rPr>
                <w:rFonts w:ascii="Verdana" w:hAnsi="Verdana"/>
                <w:sz w:val="14"/>
                <w:szCs w:val="14"/>
                <w:lang w:val="en-GB"/>
              </w:rPr>
              <w:t xml:space="preserve">nsurer to avoid this </w:t>
            </w:r>
            <w:r>
              <w:rPr>
                <w:rFonts w:ascii="Verdana" w:hAnsi="Verdana"/>
                <w:sz w:val="14"/>
                <w:szCs w:val="14"/>
                <w:lang w:val="en-GB"/>
              </w:rPr>
              <w:t xml:space="preserve">Agreement </w:t>
            </w:r>
            <w:r w:rsidRPr="009304EC">
              <w:rPr>
                <w:rFonts w:ascii="Verdana" w:hAnsi="Verdana"/>
                <w:sz w:val="14"/>
                <w:szCs w:val="14"/>
                <w:lang w:val="en-GB"/>
              </w:rPr>
              <w:t xml:space="preserve">or any endorsement. </w:t>
            </w:r>
          </w:p>
        </w:tc>
      </w:tr>
      <w:tr w:rsidR="00FF6BD3" w:rsidRPr="00456B72" w14:paraId="4DCDB633" w14:textId="77777777" w:rsidTr="00FF6BD3">
        <w:tc>
          <w:tcPr>
            <w:tcW w:w="5404" w:type="dxa"/>
            <w:tcBorders>
              <w:top w:val="nil"/>
              <w:left w:val="nil"/>
              <w:bottom w:val="nil"/>
              <w:right w:val="nil"/>
            </w:tcBorders>
          </w:tcPr>
          <w:p w14:paraId="181234D8" w14:textId="77777777" w:rsidR="00FF6BD3" w:rsidRPr="00FB2163" w:rsidRDefault="00FF6BD3" w:rsidP="00682B94">
            <w:pPr>
              <w:jc w:val="both"/>
              <w:rPr>
                <w:rFonts w:ascii="Verdana" w:hAnsi="Verdana"/>
                <w:sz w:val="8"/>
                <w:szCs w:val="8"/>
                <w:lang w:val="uk-UA"/>
              </w:rPr>
            </w:pPr>
          </w:p>
        </w:tc>
        <w:tc>
          <w:tcPr>
            <w:tcW w:w="5214" w:type="dxa"/>
            <w:tcBorders>
              <w:top w:val="nil"/>
              <w:left w:val="nil"/>
              <w:bottom w:val="nil"/>
              <w:right w:val="nil"/>
            </w:tcBorders>
          </w:tcPr>
          <w:p w14:paraId="0D81F62C" w14:textId="77777777" w:rsidR="00FF6BD3" w:rsidRPr="00FB2163" w:rsidRDefault="00FF6BD3" w:rsidP="00682B94">
            <w:pPr>
              <w:jc w:val="both"/>
              <w:rPr>
                <w:rFonts w:ascii="Verdana" w:hAnsi="Verdana"/>
                <w:sz w:val="8"/>
                <w:szCs w:val="8"/>
                <w:lang w:val="en-GB"/>
              </w:rPr>
            </w:pPr>
          </w:p>
        </w:tc>
      </w:tr>
      <w:tr w:rsidR="00FF6BD3" w:rsidRPr="009304EC" w14:paraId="6C84FD5F" w14:textId="77777777" w:rsidTr="00FF6BD3">
        <w:tc>
          <w:tcPr>
            <w:tcW w:w="5404" w:type="dxa"/>
            <w:tcBorders>
              <w:top w:val="nil"/>
              <w:left w:val="nil"/>
              <w:bottom w:val="nil"/>
              <w:right w:val="nil"/>
            </w:tcBorders>
          </w:tcPr>
          <w:p w14:paraId="67D38F8D" w14:textId="77777777" w:rsidR="00FF6BD3" w:rsidRPr="009304EC" w:rsidRDefault="00FF6BD3" w:rsidP="00682B94">
            <w:pPr>
              <w:jc w:val="both"/>
              <w:rPr>
                <w:rFonts w:ascii="Verdana" w:hAnsi="Verdana"/>
                <w:b/>
                <w:sz w:val="14"/>
                <w:szCs w:val="14"/>
                <w:lang w:val="uk-UA"/>
              </w:rPr>
            </w:pPr>
            <w:r w:rsidRPr="009304EC">
              <w:rPr>
                <w:rFonts w:ascii="Verdana" w:hAnsi="Verdana"/>
                <w:b/>
                <w:bCs/>
                <w:sz w:val="14"/>
                <w:szCs w:val="14"/>
              </w:rPr>
              <w:t>2.5.6</w:t>
            </w:r>
            <w:r w:rsidRPr="009304EC">
              <w:rPr>
                <w:rFonts w:ascii="Verdana" w:hAnsi="Verdana"/>
                <w:b/>
                <w:sz w:val="14"/>
                <w:szCs w:val="14"/>
                <w:lang w:val="uk-UA"/>
              </w:rPr>
              <w:t xml:space="preserve"> Інші договори страхування</w:t>
            </w:r>
          </w:p>
        </w:tc>
        <w:tc>
          <w:tcPr>
            <w:tcW w:w="5214" w:type="dxa"/>
            <w:tcBorders>
              <w:top w:val="nil"/>
              <w:left w:val="nil"/>
              <w:bottom w:val="nil"/>
              <w:right w:val="nil"/>
            </w:tcBorders>
          </w:tcPr>
          <w:p w14:paraId="3A3709F0" w14:textId="77777777" w:rsidR="00FF6BD3" w:rsidRPr="009304EC" w:rsidRDefault="00FF6BD3" w:rsidP="00682B94">
            <w:pPr>
              <w:jc w:val="both"/>
              <w:rPr>
                <w:rFonts w:ascii="Verdana" w:hAnsi="Verdana"/>
                <w:b/>
                <w:sz w:val="14"/>
                <w:szCs w:val="14"/>
                <w:lang w:val="en-GB"/>
              </w:rPr>
            </w:pPr>
            <w:r w:rsidRPr="009304EC">
              <w:rPr>
                <w:rFonts w:ascii="Verdana" w:hAnsi="Verdana"/>
                <w:b/>
                <w:bCs/>
                <w:sz w:val="14"/>
                <w:szCs w:val="14"/>
              </w:rPr>
              <w:t>2.5.6</w:t>
            </w:r>
            <w:r w:rsidRPr="009304EC">
              <w:rPr>
                <w:rFonts w:ascii="Verdana" w:hAnsi="Verdana"/>
                <w:b/>
                <w:sz w:val="14"/>
                <w:szCs w:val="14"/>
                <w:lang w:val="uk-UA"/>
              </w:rPr>
              <w:t xml:space="preserve"> </w:t>
            </w:r>
            <w:r w:rsidRPr="009304EC">
              <w:rPr>
                <w:rFonts w:ascii="Verdana" w:hAnsi="Verdana"/>
                <w:b/>
                <w:sz w:val="14"/>
                <w:szCs w:val="14"/>
                <w:lang w:val="en-GB"/>
              </w:rPr>
              <w:t>Other insurance</w:t>
            </w:r>
          </w:p>
        </w:tc>
      </w:tr>
      <w:tr w:rsidR="00FF6BD3" w:rsidRPr="00456B72" w14:paraId="2CB0EEE6" w14:textId="77777777" w:rsidTr="00FF6BD3">
        <w:tc>
          <w:tcPr>
            <w:tcW w:w="5404" w:type="dxa"/>
            <w:tcBorders>
              <w:top w:val="nil"/>
              <w:left w:val="nil"/>
              <w:bottom w:val="nil"/>
              <w:right w:val="nil"/>
            </w:tcBorders>
          </w:tcPr>
          <w:p w14:paraId="44F926C3"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Цей договір страхування застосовується виключно у випадках, коли немає ніяких інших чинних договорів страхування, за якими можна отримати виплату, або якщо не надається будь-яке інше відшкодування особі, застрахованій за цим Договором, щодо претензії, від будь-якої іншої сторони.</w:t>
            </w:r>
          </w:p>
        </w:tc>
        <w:tc>
          <w:tcPr>
            <w:tcW w:w="5214" w:type="dxa"/>
            <w:tcBorders>
              <w:top w:val="nil"/>
              <w:left w:val="nil"/>
              <w:bottom w:val="nil"/>
              <w:right w:val="nil"/>
            </w:tcBorders>
          </w:tcPr>
          <w:p w14:paraId="2550ED6B"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This insurance is applicable only to the extent to which there is no other valid and collectible insurance or any other indemnification available to the insured able to claim under this </w:t>
            </w:r>
            <w:r>
              <w:rPr>
                <w:rFonts w:ascii="Verdana" w:hAnsi="Verdana"/>
                <w:sz w:val="14"/>
                <w:szCs w:val="14"/>
                <w:lang w:val="en-GB"/>
              </w:rPr>
              <w:t xml:space="preserve">Agreement </w:t>
            </w:r>
            <w:r w:rsidRPr="009304EC">
              <w:rPr>
                <w:rFonts w:ascii="Verdana" w:hAnsi="Verdana"/>
                <w:sz w:val="14"/>
                <w:szCs w:val="14"/>
                <w:lang w:val="en-GB"/>
              </w:rPr>
              <w:t>in respect of a claim from any other party.</w:t>
            </w:r>
          </w:p>
        </w:tc>
      </w:tr>
      <w:tr w:rsidR="00FF6BD3" w:rsidRPr="00456B72" w14:paraId="4550C37B" w14:textId="77777777" w:rsidTr="00FF6BD3">
        <w:tc>
          <w:tcPr>
            <w:tcW w:w="5404" w:type="dxa"/>
            <w:tcBorders>
              <w:top w:val="nil"/>
              <w:left w:val="nil"/>
              <w:bottom w:val="nil"/>
              <w:right w:val="nil"/>
            </w:tcBorders>
          </w:tcPr>
          <w:p w14:paraId="1AC9BCE8"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Що стосується зовнішніх компаній, страхування в рамках цього Договору застосовується понад (i) будь-яке відшкодування, надане зовнішньою компанією або </w:t>
            </w:r>
            <w:r>
              <w:rPr>
                <w:rFonts w:ascii="Verdana" w:hAnsi="Verdana"/>
                <w:sz w:val="14"/>
                <w:szCs w:val="14"/>
                <w:lang w:val="uk-UA"/>
              </w:rPr>
              <w:t>Страхувальником</w:t>
            </w:r>
            <w:r w:rsidRPr="009304EC">
              <w:rPr>
                <w:rFonts w:ascii="Verdana" w:hAnsi="Verdana"/>
                <w:sz w:val="14"/>
                <w:szCs w:val="14"/>
                <w:lang w:val="uk-UA"/>
              </w:rPr>
              <w:t>, і (іі) будь-який інший чинний договір страхування, за яким можна отримати виплату, укладений із зовнішньою компанією в інтересах її директорів, вищих посадових осіб або співробітників.</w:t>
            </w:r>
          </w:p>
        </w:tc>
        <w:tc>
          <w:tcPr>
            <w:tcW w:w="5214" w:type="dxa"/>
            <w:tcBorders>
              <w:top w:val="nil"/>
              <w:left w:val="nil"/>
              <w:bottom w:val="nil"/>
              <w:right w:val="nil"/>
            </w:tcBorders>
          </w:tcPr>
          <w:p w14:paraId="4860D178"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With respect to outside companies, insurance provided by this </w:t>
            </w:r>
            <w:r>
              <w:rPr>
                <w:rFonts w:ascii="Verdana" w:hAnsi="Verdana"/>
                <w:sz w:val="14"/>
                <w:szCs w:val="14"/>
                <w:lang w:val="en-GB"/>
              </w:rPr>
              <w:t>Agreement</w:t>
            </w:r>
            <w:r w:rsidRPr="009304EC">
              <w:rPr>
                <w:rFonts w:ascii="Verdana" w:hAnsi="Verdana"/>
                <w:sz w:val="14"/>
                <w:szCs w:val="14"/>
                <w:lang w:val="en-GB"/>
              </w:rPr>
              <w:t xml:space="preserve"> applies excess over (i) any indemnification provided by an outside company or a company, and (ii) any other valid and collectible insurance issued to an outside company for the benefit of its directors, officers or employees.</w:t>
            </w:r>
          </w:p>
        </w:tc>
      </w:tr>
      <w:tr w:rsidR="00FF6BD3" w:rsidRPr="00456B72" w14:paraId="6C51229B" w14:textId="77777777" w:rsidTr="00FF6BD3">
        <w:tc>
          <w:tcPr>
            <w:tcW w:w="5404" w:type="dxa"/>
            <w:tcBorders>
              <w:top w:val="nil"/>
              <w:left w:val="nil"/>
              <w:bottom w:val="nil"/>
              <w:right w:val="nil"/>
            </w:tcBorders>
          </w:tcPr>
          <w:p w14:paraId="46682C2F" w14:textId="77777777" w:rsidR="00FF6BD3" w:rsidRPr="00FB2163" w:rsidRDefault="00FF6BD3" w:rsidP="00682B94">
            <w:pPr>
              <w:jc w:val="both"/>
              <w:rPr>
                <w:rFonts w:ascii="Verdana" w:hAnsi="Verdana"/>
                <w:sz w:val="8"/>
                <w:szCs w:val="8"/>
                <w:lang w:val="uk-UA"/>
              </w:rPr>
            </w:pPr>
          </w:p>
        </w:tc>
        <w:tc>
          <w:tcPr>
            <w:tcW w:w="5214" w:type="dxa"/>
            <w:tcBorders>
              <w:top w:val="nil"/>
              <w:left w:val="nil"/>
              <w:bottom w:val="nil"/>
              <w:right w:val="nil"/>
            </w:tcBorders>
          </w:tcPr>
          <w:p w14:paraId="2573F37F" w14:textId="77777777" w:rsidR="00FF6BD3" w:rsidRPr="00456B72" w:rsidRDefault="00FF6BD3" w:rsidP="00682B94">
            <w:pPr>
              <w:jc w:val="both"/>
              <w:rPr>
                <w:rFonts w:ascii="Verdana" w:hAnsi="Verdana"/>
                <w:sz w:val="8"/>
                <w:szCs w:val="8"/>
                <w:lang w:val="en-US"/>
              </w:rPr>
            </w:pPr>
          </w:p>
        </w:tc>
      </w:tr>
      <w:tr w:rsidR="00FF6BD3" w:rsidRPr="009304EC" w14:paraId="41809732" w14:textId="77777777" w:rsidTr="00FF6BD3">
        <w:tc>
          <w:tcPr>
            <w:tcW w:w="5404" w:type="dxa"/>
            <w:tcBorders>
              <w:top w:val="nil"/>
              <w:left w:val="nil"/>
              <w:bottom w:val="nil"/>
              <w:right w:val="nil"/>
            </w:tcBorders>
          </w:tcPr>
          <w:p w14:paraId="7FA97B7B" w14:textId="77777777" w:rsidR="00FF6BD3" w:rsidRPr="009304EC" w:rsidRDefault="00FF6BD3" w:rsidP="00682B94">
            <w:pPr>
              <w:jc w:val="both"/>
              <w:rPr>
                <w:rFonts w:ascii="Verdana" w:hAnsi="Verdana"/>
                <w:b/>
                <w:sz w:val="14"/>
                <w:szCs w:val="14"/>
              </w:rPr>
            </w:pPr>
            <w:r w:rsidRPr="009304EC">
              <w:rPr>
                <w:rFonts w:ascii="Verdana" w:hAnsi="Verdana"/>
                <w:b/>
                <w:bCs/>
                <w:sz w:val="14"/>
                <w:szCs w:val="14"/>
              </w:rPr>
              <w:t>2.5.7</w:t>
            </w:r>
            <w:r w:rsidRPr="009304EC">
              <w:rPr>
                <w:rFonts w:ascii="Verdana" w:hAnsi="Verdana"/>
                <w:b/>
                <w:sz w:val="14"/>
                <w:szCs w:val="14"/>
                <w:lang w:val="uk-UA"/>
              </w:rPr>
              <w:t xml:space="preserve"> Франшиза</w:t>
            </w:r>
          </w:p>
        </w:tc>
        <w:tc>
          <w:tcPr>
            <w:tcW w:w="5214" w:type="dxa"/>
            <w:tcBorders>
              <w:top w:val="nil"/>
              <w:left w:val="nil"/>
              <w:bottom w:val="nil"/>
              <w:right w:val="nil"/>
            </w:tcBorders>
          </w:tcPr>
          <w:p w14:paraId="23F32289" w14:textId="77777777" w:rsidR="00FF6BD3" w:rsidRPr="009304EC" w:rsidRDefault="00FF6BD3" w:rsidP="00682B94">
            <w:pPr>
              <w:jc w:val="both"/>
              <w:rPr>
                <w:rFonts w:ascii="Verdana" w:hAnsi="Verdana"/>
                <w:b/>
                <w:sz w:val="14"/>
                <w:szCs w:val="14"/>
                <w:lang w:val="en-GB"/>
              </w:rPr>
            </w:pPr>
            <w:r w:rsidRPr="009304EC">
              <w:rPr>
                <w:rFonts w:ascii="Verdana" w:hAnsi="Verdana"/>
                <w:b/>
                <w:bCs/>
                <w:sz w:val="14"/>
                <w:szCs w:val="14"/>
              </w:rPr>
              <w:t>2.5.7</w:t>
            </w:r>
            <w:r w:rsidRPr="009304EC">
              <w:rPr>
                <w:rFonts w:ascii="Verdana" w:hAnsi="Verdana"/>
                <w:b/>
                <w:sz w:val="14"/>
                <w:szCs w:val="14"/>
                <w:lang w:val="uk-UA"/>
              </w:rPr>
              <w:t xml:space="preserve"> </w:t>
            </w:r>
            <w:r w:rsidRPr="009304EC">
              <w:rPr>
                <w:rFonts w:ascii="Verdana" w:hAnsi="Verdana"/>
                <w:b/>
                <w:sz w:val="14"/>
                <w:szCs w:val="14"/>
                <w:lang w:val="en-GB"/>
              </w:rPr>
              <w:t>Deductible</w:t>
            </w:r>
          </w:p>
        </w:tc>
      </w:tr>
      <w:tr w:rsidR="00FF6BD3" w:rsidRPr="00456B72" w14:paraId="5EF6832D" w14:textId="77777777" w:rsidTr="00FF6BD3">
        <w:tc>
          <w:tcPr>
            <w:tcW w:w="5404" w:type="dxa"/>
            <w:tcBorders>
              <w:top w:val="nil"/>
              <w:left w:val="nil"/>
              <w:bottom w:val="nil"/>
              <w:right w:val="nil"/>
            </w:tcBorders>
          </w:tcPr>
          <w:p w14:paraId="7D352031" w14:textId="77777777" w:rsidR="00FF6BD3" w:rsidRPr="009304EC" w:rsidRDefault="00FF6BD3" w:rsidP="00682B94">
            <w:pPr>
              <w:jc w:val="both"/>
              <w:rPr>
                <w:rFonts w:ascii="Verdana" w:hAnsi="Verdana"/>
                <w:sz w:val="14"/>
                <w:szCs w:val="14"/>
              </w:rPr>
            </w:pPr>
            <w:r w:rsidRPr="009304EC">
              <w:rPr>
                <w:rFonts w:ascii="Verdana" w:hAnsi="Verdana"/>
                <w:bCs/>
                <w:sz w:val="14"/>
                <w:szCs w:val="14"/>
                <w:lang w:val="uk-UA"/>
              </w:rPr>
              <w:t>Ц</w:t>
            </w:r>
            <w:r w:rsidRPr="009304EC">
              <w:rPr>
                <w:rFonts w:ascii="Verdana" w:hAnsi="Verdana"/>
                <w:sz w:val="14"/>
                <w:szCs w:val="14"/>
                <w:lang w:val="uk-UA"/>
              </w:rPr>
              <w:t>е сума, точно визначена у Базових умовах, яка не підлягає сплаті Страховиком за кожною окремою вимогою про відшкодування, що є результатом одного випадку, застрахованого за цим Договором.</w:t>
            </w:r>
            <w:r w:rsidRPr="009304EC">
              <w:rPr>
                <w:rFonts w:ascii="Verdana" w:hAnsi="Verdana"/>
                <w:sz w:val="14"/>
                <w:szCs w:val="14"/>
              </w:rPr>
              <w:t xml:space="preserve"> </w:t>
            </w:r>
          </w:p>
        </w:tc>
        <w:tc>
          <w:tcPr>
            <w:tcW w:w="5214" w:type="dxa"/>
            <w:tcBorders>
              <w:top w:val="nil"/>
              <w:left w:val="nil"/>
              <w:bottom w:val="nil"/>
              <w:right w:val="nil"/>
            </w:tcBorders>
          </w:tcPr>
          <w:p w14:paraId="7A20FF7E" w14:textId="77777777" w:rsidR="00FF6BD3" w:rsidRPr="00456B72" w:rsidRDefault="00FF6BD3" w:rsidP="00682B94">
            <w:pPr>
              <w:jc w:val="both"/>
              <w:rPr>
                <w:rFonts w:ascii="Verdana" w:hAnsi="Verdana"/>
                <w:sz w:val="14"/>
                <w:szCs w:val="14"/>
                <w:lang w:val="en-US"/>
              </w:rPr>
            </w:pPr>
            <w:r w:rsidRPr="00456B72">
              <w:rPr>
                <w:rFonts w:ascii="Verdana" w:hAnsi="Verdana"/>
                <w:sz w:val="14"/>
                <w:szCs w:val="14"/>
                <w:lang w:val="en-US"/>
              </w:rPr>
              <w:t>A sum, exactly specified in the Basic conditions, is not a subject to the payment by the Insurer on every separate demand on indemnity that is a result of one occurrence, insured by this Agreement.</w:t>
            </w:r>
          </w:p>
        </w:tc>
      </w:tr>
      <w:tr w:rsidR="00FF6BD3" w:rsidRPr="00456B72" w14:paraId="3A0E0982" w14:textId="77777777" w:rsidTr="00FF6BD3">
        <w:tc>
          <w:tcPr>
            <w:tcW w:w="5404" w:type="dxa"/>
            <w:tcBorders>
              <w:top w:val="nil"/>
              <w:left w:val="nil"/>
              <w:bottom w:val="nil"/>
              <w:right w:val="nil"/>
            </w:tcBorders>
          </w:tcPr>
          <w:p w14:paraId="32133FAC" w14:textId="77777777" w:rsidR="00FF6BD3" w:rsidRPr="00FB2163" w:rsidRDefault="00FF6BD3" w:rsidP="00682B94">
            <w:pPr>
              <w:jc w:val="both"/>
              <w:rPr>
                <w:rFonts w:ascii="Verdana" w:hAnsi="Verdana"/>
                <w:sz w:val="8"/>
                <w:szCs w:val="8"/>
                <w:lang w:val="uk-UA"/>
              </w:rPr>
            </w:pPr>
          </w:p>
        </w:tc>
        <w:tc>
          <w:tcPr>
            <w:tcW w:w="5214" w:type="dxa"/>
            <w:tcBorders>
              <w:top w:val="nil"/>
              <w:left w:val="nil"/>
              <w:bottom w:val="nil"/>
              <w:right w:val="nil"/>
            </w:tcBorders>
          </w:tcPr>
          <w:p w14:paraId="277E79A9" w14:textId="77777777" w:rsidR="00FF6BD3" w:rsidRPr="00456B72" w:rsidRDefault="00FF6BD3" w:rsidP="00682B94">
            <w:pPr>
              <w:jc w:val="both"/>
              <w:rPr>
                <w:rFonts w:ascii="Verdana" w:hAnsi="Verdana"/>
                <w:sz w:val="8"/>
                <w:szCs w:val="8"/>
                <w:lang w:val="en-US"/>
              </w:rPr>
            </w:pPr>
          </w:p>
        </w:tc>
      </w:tr>
      <w:tr w:rsidR="00FF6BD3" w:rsidRPr="009304EC" w14:paraId="4A4763DC" w14:textId="77777777" w:rsidTr="00FF6BD3">
        <w:tc>
          <w:tcPr>
            <w:tcW w:w="5404" w:type="dxa"/>
            <w:tcBorders>
              <w:top w:val="nil"/>
              <w:left w:val="nil"/>
              <w:bottom w:val="nil"/>
              <w:right w:val="nil"/>
            </w:tcBorders>
          </w:tcPr>
          <w:p w14:paraId="478F9425" w14:textId="77777777" w:rsidR="00FF6BD3" w:rsidRPr="009304EC" w:rsidRDefault="00FF6BD3" w:rsidP="00682B94">
            <w:pPr>
              <w:jc w:val="both"/>
              <w:rPr>
                <w:rFonts w:ascii="Verdana" w:hAnsi="Verdana"/>
                <w:b/>
                <w:sz w:val="14"/>
                <w:szCs w:val="14"/>
                <w:lang w:val="uk-UA"/>
              </w:rPr>
            </w:pPr>
            <w:r w:rsidRPr="009304EC">
              <w:rPr>
                <w:rFonts w:ascii="Verdana" w:hAnsi="Verdana"/>
                <w:b/>
                <w:bCs/>
                <w:sz w:val="14"/>
                <w:szCs w:val="14"/>
              </w:rPr>
              <w:t>2.5.8</w:t>
            </w:r>
            <w:r w:rsidRPr="009304EC">
              <w:rPr>
                <w:rFonts w:ascii="Verdana" w:hAnsi="Verdana"/>
                <w:b/>
                <w:sz w:val="14"/>
                <w:szCs w:val="14"/>
                <w:lang w:val="uk-UA"/>
              </w:rPr>
              <w:t xml:space="preserve"> Відокремленість</w:t>
            </w:r>
          </w:p>
        </w:tc>
        <w:tc>
          <w:tcPr>
            <w:tcW w:w="5214" w:type="dxa"/>
            <w:tcBorders>
              <w:top w:val="nil"/>
              <w:left w:val="nil"/>
              <w:bottom w:val="nil"/>
              <w:right w:val="nil"/>
            </w:tcBorders>
          </w:tcPr>
          <w:p w14:paraId="6A333A10" w14:textId="77777777" w:rsidR="00FF6BD3" w:rsidRPr="009304EC" w:rsidRDefault="00FF6BD3" w:rsidP="00682B94">
            <w:pPr>
              <w:jc w:val="both"/>
              <w:rPr>
                <w:rFonts w:ascii="Verdana" w:hAnsi="Verdana"/>
                <w:b/>
                <w:sz w:val="14"/>
                <w:szCs w:val="14"/>
                <w:lang w:val="en-GB"/>
              </w:rPr>
            </w:pPr>
            <w:r w:rsidRPr="009304EC">
              <w:rPr>
                <w:rFonts w:ascii="Verdana" w:hAnsi="Verdana"/>
                <w:b/>
                <w:bCs/>
                <w:sz w:val="14"/>
                <w:szCs w:val="14"/>
              </w:rPr>
              <w:t>2.5.8</w:t>
            </w:r>
            <w:r w:rsidRPr="009304EC">
              <w:rPr>
                <w:rFonts w:ascii="Verdana" w:hAnsi="Verdana"/>
                <w:b/>
                <w:sz w:val="14"/>
                <w:szCs w:val="14"/>
                <w:lang w:val="uk-UA"/>
              </w:rPr>
              <w:t xml:space="preserve"> </w:t>
            </w:r>
            <w:r w:rsidRPr="009304EC">
              <w:rPr>
                <w:rFonts w:ascii="Verdana" w:hAnsi="Verdana"/>
                <w:b/>
                <w:sz w:val="14"/>
                <w:szCs w:val="14"/>
                <w:lang w:val="en-GB"/>
              </w:rPr>
              <w:t>Severability</w:t>
            </w:r>
          </w:p>
        </w:tc>
      </w:tr>
      <w:tr w:rsidR="00FF6BD3" w:rsidRPr="00456B72" w14:paraId="43716D22" w14:textId="77777777" w:rsidTr="00FF6BD3">
        <w:tc>
          <w:tcPr>
            <w:tcW w:w="5404" w:type="dxa"/>
            <w:tcBorders>
              <w:top w:val="nil"/>
              <w:left w:val="nil"/>
              <w:bottom w:val="nil"/>
              <w:right w:val="nil"/>
            </w:tcBorders>
          </w:tcPr>
          <w:p w14:paraId="2FCEC5EA" w14:textId="77777777" w:rsidR="00FF6BD3" w:rsidRPr="009304EC" w:rsidRDefault="00FF6BD3" w:rsidP="00682B94">
            <w:pPr>
              <w:jc w:val="both"/>
              <w:rPr>
                <w:rFonts w:ascii="Verdana" w:hAnsi="Verdana"/>
                <w:sz w:val="14"/>
                <w:szCs w:val="14"/>
                <w:lang w:val="uk-UA"/>
              </w:rPr>
            </w:pPr>
            <w:r w:rsidRPr="009304EC">
              <w:rPr>
                <w:rFonts w:ascii="Verdana" w:hAnsi="Verdana"/>
                <w:bCs/>
                <w:sz w:val="14"/>
                <w:szCs w:val="14"/>
              </w:rPr>
              <w:t>2.5.8</w:t>
            </w:r>
            <w:r w:rsidRPr="009304EC">
              <w:rPr>
                <w:rFonts w:ascii="Verdana" w:hAnsi="Verdana"/>
                <w:sz w:val="14"/>
                <w:szCs w:val="14"/>
                <w:lang w:val="uk-UA"/>
              </w:rPr>
              <w:t>.1 Заява і будь-які інші пояснення від будь-яких Застрахованих осіб повинні тлумачитися як окремий документ по відношенню до кожної Застрахованої особи. Жодна інформація в заяві або будь-які інші пояснення чи дані, якими володіє Застрахована особа, не можуть бути приписані будь-якій іншій Застрахованій особі.</w:t>
            </w:r>
          </w:p>
        </w:tc>
        <w:tc>
          <w:tcPr>
            <w:tcW w:w="5214" w:type="dxa"/>
            <w:tcBorders>
              <w:top w:val="nil"/>
              <w:left w:val="nil"/>
              <w:bottom w:val="nil"/>
              <w:right w:val="nil"/>
            </w:tcBorders>
          </w:tcPr>
          <w:p w14:paraId="2A8B776D" w14:textId="77777777" w:rsidR="00FF6BD3" w:rsidRPr="009304EC" w:rsidRDefault="00FF6BD3" w:rsidP="00682B94">
            <w:pPr>
              <w:jc w:val="both"/>
              <w:rPr>
                <w:rFonts w:ascii="Verdana" w:hAnsi="Verdana"/>
                <w:sz w:val="14"/>
                <w:szCs w:val="14"/>
                <w:lang w:val="en-GB"/>
              </w:rPr>
            </w:pPr>
            <w:r w:rsidRPr="00456B72">
              <w:rPr>
                <w:rFonts w:ascii="Verdana" w:hAnsi="Verdana"/>
                <w:bCs/>
                <w:sz w:val="14"/>
                <w:szCs w:val="14"/>
                <w:lang w:val="en-US"/>
              </w:rPr>
              <w:t>2.5.8</w:t>
            </w:r>
            <w:r w:rsidRPr="009304EC">
              <w:rPr>
                <w:rFonts w:ascii="Verdana" w:hAnsi="Verdana"/>
                <w:sz w:val="14"/>
                <w:szCs w:val="14"/>
                <w:lang w:val="en-GB"/>
              </w:rPr>
              <w:t>.1 The questionnaire and any other declarations by any of the insureds shall be in relation to each insured construed as a separate document. No statements in the questionnaire or any other declarations or knowledge possessed by an insured person shall be imputed to any other insured person.</w:t>
            </w:r>
          </w:p>
        </w:tc>
      </w:tr>
      <w:tr w:rsidR="00FF6BD3" w:rsidRPr="00456B72" w14:paraId="3397172A" w14:textId="77777777" w:rsidTr="00FF6BD3">
        <w:tc>
          <w:tcPr>
            <w:tcW w:w="5404" w:type="dxa"/>
            <w:tcBorders>
              <w:top w:val="nil"/>
              <w:left w:val="nil"/>
              <w:bottom w:val="nil"/>
              <w:right w:val="nil"/>
            </w:tcBorders>
          </w:tcPr>
          <w:p w14:paraId="717497B3" w14:textId="77777777" w:rsidR="00FF6BD3" w:rsidRPr="009304EC" w:rsidRDefault="00FF6BD3" w:rsidP="00682B94">
            <w:pPr>
              <w:jc w:val="both"/>
              <w:rPr>
                <w:rFonts w:ascii="Verdana" w:hAnsi="Verdana"/>
                <w:sz w:val="14"/>
                <w:szCs w:val="14"/>
                <w:lang w:val="uk-UA"/>
              </w:rPr>
            </w:pPr>
            <w:r w:rsidRPr="009304EC">
              <w:rPr>
                <w:rFonts w:ascii="Verdana" w:hAnsi="Verdana"/>
                <w:bCs/>
                <w:sz w:val="14"/>
                <w:szCs w:val="14"/>
              </w:rPr>
              <w:t>2.5.8</w:t>
            </w:r>
            <w:r w:rsidRPr="009304EC">
              <w:rPr>
                <w:rFonts w:ascii="Verdana" w:hAnsi="Verdana"/>
                <w:sz w:val="14"/>
                <w:szCs w:val="14"/>
                <w:lang w:val="uk-UA"/>
              </w:rPr>
              <w:t>.2 Для цілей визначення застосовності винятків і обмежень в розділі 6, дія або знання Застрахованої особи не можуть бути приписані будь-якій іншій Застрахованій особі.</w:t>
            </w:r>
          </w:p>
        </w:tc>
        <w:tc>
          <w:tcPr>
            <w:tcW w:w="5214" w:type="dxa"/>
            <w:tcBorders>
              <w:top w:val="nil"/>
              <w:left w:val="nil"/>
              <w:bottom w:val="nil"/>
              <w:right w:val="nil"/>
            </w:tcBorders>
          </w:tcPr>
          <w:p w14:paraId="20ECB2E1" w14:textId="77777777" w:rsidR="00FF6BD3" w:rsidRPr="009304EC" w:rsidRDefault="00FF6BD3" w:rsidP="00682B94">
            <w:pPr>
              <w:jc w:val="both"/>
              <w:rPr>
                <w:rFonts w:ascii="Verdana" w:hAnsi="Verdana"/>
                <w:sz w:val="14"/>
                <w:szCs w:val="14"/>
                <w:lang w:val="en-GB"/>
              </w:rPr>
            </w:pPr>
            <w:r w:rsidRPr="00456B72">
              <w:rPr>
                <w:rFonts w:ascii="Verdana" w:hAnsi="Verdana"/>
                <w:bCs/>
                <w:sz w:val="14"/>
                <w:szCs w:val="14"/>
                <w:lang w:val="en-US"/>
              </w:rPr>
              <w:t>2.5.8</w:t>
            </w:r>
            <w:r w:rsidRPr="009304EC">
              <w:rPr>
                <w:rFonts w:ascii="Verdana" w:hAnsi="Verdana"/>
                <w:sz w:val="14"/>
                <w:szCs w:val="14"/>
                <w:lang w:val="en-GB"/>
              </w:rPr>
              <w:t>.2 For the purpose of determining the applicability of the exclusions and limitations in section 6, the act or knowledge of an insured person shall not be imputed to any other insured person.</w:t>
            </w:r>
          </w:p>
        </w:tc>
      </w:tr>
      <w:tr w:rsidR="00FF6BD3" w:rsidRPr="00456B72" w14:paraId="46C8C2F2" w14:textId="77777777" w:rsidTr="00FF6BD3">
        <w:tc>
          <w:tcPr>
            <w:tcW w:w="5404" w:type="dxa"/>
            <w:tcBorders>
              <w:top w:val="nil"/>
              <w:left w:val="nil"/>
              <w:bottom w:val="nil"/>
              <w:right w:val="nil"/>
            </w:tcBorders>
          </w:tcPr>
          <w:p w14:paraId="46606D4A" w14:textId="77777777" w:rsidR="00FF6BD3" w:rsidRPr="009304EC" w:rsidRDefault="00FF6BD3" w:rsidP="00682B94">
            <w:pPr>
              <w:jc w:val="both"/>
              <w:rPr>
                <w:rFonts w:ascii="Verdana" w:hAnsi="Verdana"/>
                <w:sz w:val="14"/>
                <w:szCs w:val="14"/>
                <w:lang w:val="uk-UA"/>
              </w:rPr>
            </w:pPr>
            <w:r w:rsidRPr="009304EC">
              <w:rPr>
                <w:rFonts w:ascii="Verdana" w:hAnsi="Verdana"/>
                <w:bCs/>
                <w:sz w:val="14"/>
                <w:szCs w:val="14"/>
              </w:rPr>
              <w:t>2.5.8</w:t>
            </w:r>
            <w:r w:rsidRPr="009304EC">
              <w:rPr>
                <w:rFonts w:ascii="Verdana" w:hAnsi="Verdana"/>
                <w:sz w:val="14"/>
                <w:szCs w:val="14"/>
                <w:lang w:val="uk-UA"/>
              </w:rPr>
              <w:t xml:space="preserve">.3 Відносно розділу D - Захист юридичної особи щодо претензій, що стосуються цінних паперів, тільки заяви і знання будь-якого головного виконавчого директора, головного операційного директора, головного фінансового директора або головного директора з правових питань / головного юрисконсульта (або еквівалентних посад) </w:t>
            </w:r>
            <w:r>
              <w:rPr>
                <w:rFonts w:ascii="Verdana" w:hAnsi="Verdana"/>
                <w:sz w:val="14"/>
                <w:szCs w:val="14"/>
                <w:lang w:val="uk-UA"/>
              </w:rPr>
              <w:t>Страхувальника</w:t>
            </w:r>
            <w:r w:rsidRPr="009304EC">
              <w:rPr>
                <w:rFonts w:ascii="Verdana" w:hAnsi="Verdana"/>
                <w:sz w:val="14"/>
                <w:szCs w:val="14"/>
                <w:lang w:val="uk-UA"/>
              </w:rPr>
              <w:t xml:space="preserve"> будуть приписані </w:t>
            </w:r>
            <w:r>
              <w:rPr>
                <w:rFonts w:ascii="Verdana" w:hAnsi="Verdana"/>
                <w:sz w:val="14"/>
                <w:szCs w:val="14"/>
                <w:lang w:val="uk-UA"/>
              </w:rPr>
              <w:t>Страхувальнику</w:t>
            </w:r>
            <w:r w:rsidRPr="009304EC">
              <w:rPr>
                <w:rFonts w:ascii="Verdana" w:hAnsi="Verdana"/>
                <w:sz w:val="14"/>
                <w:szCs w:val="14"/>
                <w:lang w:val="uk-UA"/>
              </w:rPr>
              <w:t>, а знання тих же співробітників Страхувальника будуть приписані всім компаніям</w:t>
            </w:r>
            <w:r>
              <w:rPr>
                <w:rFonts w:ascii="Verdana" w:hAnsi="Verdana"/>
                <w:sz w:val="14"/>
                <w:szCs w:val="14"/>
                <w:lang w:val="uk-UA"/>
              </w:rPr>
              <w:t xml:space="preserve"> (Страхувальнику та Дочірнім компаніям)</w:t>
            </w:r>
            <w:r w:rsidRPr="009304EC">
              <w:rPr>
                <w:rFonts w:ascii="Verdana" w:hAnsi="Verdana"/>
                <w:sz w:val="14"/>
                <w:szCs w:val="14"/>
                <w:lang w:val="uk-UA"/>
              </w:rPr>
              <w:t>.</w:t>
            </w:r>
          </w:p>
        </w:tc>
        <w:tc>
          <w:tcPr>
            <w:tcW w:w="5214" w:type="dxa"/>
            <w:tcBorders>
              <w:top w:val="nil"/>
              <w:left w:val="nil"/>
              <w:bottom w:val="nil"/>
              <w:right w:val="nil"/>
            </w:tcBorders>
          </w:tcPr>
          <w:p w14:paraId="7C4D9136" w14:textId="77777777" w:rsidR="00FF6BD3" w:rsidRPr="009304EC" w:rsidRDefault="00FF6BD3" w:rsidP="00682B94">
            <w:pPr>
              <w:jc w:val="both"/>
              <w:rPr>
                <w:rFonts w:ascii="Verdana" w:hAnsi="Verdana"/>
                <w:sz w:val="14"/>
                <w:szCs w:val="14"/>
                <w:lang w:val="en-GB"/>
              </w:rPr>
            </w:pPr>
            <w:r w:rsidRPr="00456B72">
              <w:rPr>
                <w:rFonts w:ascii="Verdana" w:hAnsi="Verdana"/>
                <w:bCs/>
                <w:sz w:val="14"/>
                <w:szCs w:val="14"/>
                <w:lang w:val="en-US"/>
              </w:rPr>
              <w:t>2.5.8</w:t>
            </w:r>
            <w:r w:rsidRPr="009304EC">
              <w:rPr>
                <w:rFonts w:ascii="Verdana" w:hAnsi="Verdana"/>
                <w:sz w:val="14"/>
                <w:szCs w:val="14"/>
                <w:lang w:val="en-GB"/>
              </w:rPr>
              <w:t>.3 With respect to Insured section D - Entity Protection for Securities Claims, only the statements and knowledge of any Chief Executive Officer, Chief Operating Officer, Chief Financial Officer or Chief Legal Officer / General Counsel (or equivalent positions) of a company will be imputed to that company, and the knowledge of the same officeholders of the policyholder will be imputed to all companies.</w:t>
            </w:r>
          </w:p>
        </w:tc>
      </w:tr>
      <w:tr w:rsidR="00FF6BD3" w:rsidRPr="00456B72" w14:paraId="2D0C226A" w14:textId="77777777" w:rsidTr="00FF6BD3">
        <w:tc>
          <w:tcPr>
            <w:tcW w:w="5404" w:type="dxa"/>
            <w:tcBorders>
              <w:top w:val="nil"/>
              <w:left w:val="nil"/>
              <w:bottom w:val="nil"/>
              <w:right w:val="nil"/>
            </w:tcBorders>
          </w:tcPr>
          <w:p w14:paraId="1EEBA159" w14:textId="77777777" w:rsidR="00FF6BD3" w:rsidRPr="00FB2163" w:rsidRDefault="00FF6BD3" w:rsidP="00682B94">
            <w:pPr>
              <w:jc w:val="both"/>
              <w:rPr>
                <w:rFonts w:ascii="Verdana" w:hAnsi="Verdana"/>
                <w:sz w:val="8"/>
                <w:szCs w:val="8"/>
                <w:lang w:val="uk-UA"/>
              </w:rPr>
            </w:pPr>
          </w:p>
        </w:tc>
        <w:tc>
          <w:tcPr>
            <w:tcW w:w="5214" w:type="dxa"/>
            <w:tcBorders>
              <w:top w:val="nil"/>
              <w:left w:val="nil"/>
              <w:bottom w:val="nil"/>
              <w:right w:val="nil"/>
            </w:tcBorders>
          </w:tcPr>
          <w:p w14:paraId="5099883B" w14:textId="77777777" w:rsidR="00FF6BD3" w:rsidRPr="00456B72" w:rsidRDefault="00FF6BD3" w:rsidP="00682B94">
            <w:pPr>
              <w:jc w:val="both"/>
              <w:rPr>
                <w:rFonts w:ascii="Verdana" w:hAnsi="Verdana"/>
                <w:sz w:val="8"/>
                <w:szCs w:val="8"/>
                <w:lang w:val="en-US"/>
              </w:rPr>
            </w:pPr>
          </w:p>
        </w:tc>
      </w:tr>
      <w:tr w:rsidR="00FF6BD3" w:rsidRPr="009304EC" w14:paraId="5A38A2B4" w14:textId="77777777" w:rsidTr="00FF6BD3">
        <w:tc>
          <w:tcPr>
            <w:tcW w:w="5404" w:type="dxa"/>
            <w:tcBorders>
              <w:top w:val="nil"/>
              <w:left w:val="nil"/>
              <w:bottom w:val="nil"/>
              <w:right w:val="nil"/>
            </w:tcBorders>
          </w:tcPr>
          <w:p w14:paraId="45911453" w14:textId="77777777" w:rsidR="00FF6BD3" w:rsidRPr="009304EC" w:rsidRDefault="00FF6BD3" w:rsidP="00682B94">
            <w:pPr>
              <w:jc w:val="both"/>
              <w:rPr>
                <w:rFonts w:ascii="Verdana" w:hAnsi="Verdana"/>
                <w:b/>
                <w:sz w:val="14"/>
                <w:szCs w:val="14"/>
                <w:lang w:val="uk-UA"/>
              </w:rPr>
            </w:pPr>
            <w:r w:rsidRPr="009304EC">
              <w:rPr>
                <w:rFonts w:ascii="Verdana" w:hAnsi="Verdana"/>
                <w:b/>
                <w:bCs/>
                <w:sz w:val="14"/>
                <w:szCs w:val="14"/>
              </w:rPr>
              <w:t>2.5.9</w:t>
            </w:r>
            <w:r w:rsidRPr="009304EC">
              <w:rPr>
                <w:rFonts w:ascii="Verdana" w:hAnsi="Verdana"/>
                <w:b/>
                <w:sz w:val="14"/>
                <w:szCs w:val="14"/>
                <w:lang w:val="uk-UA"/>
              </w:rPr>
              <w:t xml:space="preserve"> Термін давності </w:t>
            </w:r>
          </w:p>
        </w:tc>
        <w:tc>
          <w:tcPr>
            <w:tcW w:w="5214" w:type="dxa"/>
            <w:tcBorders>
              <w:top w:val="nil"/>
              <w:left w:val="nil"/>
              <w:bottom w:val="nil"/>
              <w:right w:val="nil"/>
            </w:tcBorders>
          </w:tcPr>
          <w:p w14:paraId="69C5897E" w14:textId="77777777" w:rsidR="00FF6BD3" w:rsidRPr="009304EC" w:rsidRDefault="00FF6BD3" w:rsidP="00682B94">
            <w:pPr>
              <w:jc w:val="both"/>
              <w:rPr>
                <w:rFonts w:ascii="Verdana" w:hAnsi="Verdana"/>
                <w:b/>
                <w:sz w:val="14"/>
                <w:szCs w:val="14"/>
                <w:lang w:val="en-GB"/>
              </w:rPr>
            </w:pPr>
            <w:r w:rsidRPr="009304EC">
              <w:rPr>
                <w:rFonts w:ascii="Verdana" w:hAnsi="Verdana"/>
                <w:b/>
                <w:bCs/>
                <w:sz w:val="14"/>
                <w:szCs w:val="14"/>
              </w:rPr>
              <w:t>2.5.9</w:t>
            </w:r>
            <w:r w:rsidRPr="009304EC">
              <w:rPr>
                <w:rFonts w:ascii="Verdana" w:hAnsi="Verdana"/>
                <w:b/>
                <w:sz w:val="14"/>
                <w:szCs w:val="14"/>
                <w:lang w:val="uk-UA"/>
              </w:rPr>
              <w:t xml:space="preserve"> </w:t>
            </w:r>
            <w:r w:rsidRPr="009304EC">
              <w:rPr>
                <w:rFonts w:ascii="Verdana" w:hAnsi="Verdana"/>
                <w:b/>
                <w:sz w:val="14"/>
                <w:szCs w:val="14"/>
                <w:lang w:val="en-GB"/>
              </w:rPr>
              <w:t xml:space="preserve">Statute of limitation </w:t>
            </w:r>
          </w:p>
        </w:tc>
      </w:tr>
      <w:tr w:rsidR="00FF6BD3" w:rsidRPr="00456B72" w14:paraId="77CBF2EC" w14:textId="77777777" w:rsidTr="00FF6BD3">
        <w:tc>
          <w:tcPr>
            <w:tcW w:w="5404" w:type="dxa"/>
            <w:tcBorders>
              <w:top w:val="nil"/>
              <w:left w:val="nil"/>
              <w:bottom w:val="nil"/>
              <w:right w:val="nil"/>
            </w:tcBorders>
          </w:tcPr>
          <w:p w14:paraId="49C6BDDD"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Претензії, що випливають з цього </w:t>
            </w:r>
            <w:r>
              <w:rPr>
                <w:rFonts w:ascii="Verdana" w:hAnsi="Verdana"/>
                <w:sz w:val="14"/>
                <w:szCs w:val="14"/>
                <w:lang w:val="uk-UA"/>
              </w:rPr>
              <w:t>Д</w:t>
            </w:r>
            <w:r w:rsidRPr="009304EC">
              <w:rPr>
                <w:rFonts w:ascii="Verdana" w:hAnsi="Verdana"/>
                <w:sz w:val="14"/>
                <w:szCs w:val="14"/>
                <w:lang w:val="uk-UA"/>
              </w:rPr>
              <w:t xml:space="preserve">оговору страхування, повинні бути </w:t>
            </w:r>
            <w:r>
              <w:rPr>
                <w:rFonts w:ascii="Verdana" w:hAnsi="Verdana"/>
                <w:sz w:val="14"/>
                <w:szCs w:val="14"/>
                <w:lang w:val="uk-UA"/>
              </w:rPr>
              <w:t>повідомлені</w:t>
            </w:r>
            <w:r w:rsidRPr="009304EC">
              <w:rPr>
                <w:rFonts w:ascii="Verdana" w:hAnsi="Verdana"/>
                <w:sz w:val="14"/>
                <w:szCs w:val="14"/>
                <w:lang w:val="uk-UA"/>
              </w:rPr>
              <w:t xml:space="preserve"> Страховик</w:t>
            </w:r>
            <w:r>
              <w:rPr>
                <w:rFonts w:ascii="Verdana" w:hAnsi="Verdana"/>
                <w:sz w:val="14"/>
                <w:szCs w:val="14"/>
                <w:lang w:val="uk-UA"/>
              </w:rPr>
              <w:t>у</w:t>
            </w:r>
            <w:r w:rsidRPr="009304EC">
              <w:rPr>
                <w:rFonts w:ascii="Verdana" w:hAnsi="Verdana"/>
                <w:sz w:val="14"/>
                <w:szCs w:val="14"/>
                <w:lang w:val="uk-UA"/>
              </w:rPr>
              <w:t xml:space="preserve"> відповідно до п. </w:t>
            </w:r>
            <w:r>
              <w:rPr>
                <w:rFonts w:ascii="Verdana" w:hAnsi="Verdana"/>
                <w:sz w:val="14"/>
                <w:szCs w:val="14"/>
                <w:lang w:val="uk-UA"/>
              </w:rPr>
              <w:t>5</w:t>
            </w:r>
            <w:r w:rsidRPr="009304EC">
              <w:rPr>
                <w:rFonts w:ascii="Verdana" w:hAnsi="Verdana"/>
                <w:sz w:val="14"/>
                <w:szCs w:val="14"/>
                <w:lang w:val="uk-UA"/>
              </w:rPr>
              <w:t>.</w:t>
            </w:r>
            <w:r>
              <w:rPr>
                <w:rFonts w:ascii="Verdana" w:hAnsi="Verdana"/>
                <w:sz w:val="14"/>
                <w:szCs w:val="14"/>
                <w:lang w:val="uk-UA"/>
              </w:rPr>
              <w:t>2 цих умов</w:t>
            </w:r>
            <w:r w:rsidRPr="009304EC">
              <w:rPr>
                <w:rFonts w:ascii="Verdana" w:hAnsi="Verdana"/>
                <w:sz w:val="14"/>
                <w:szCs w:val="14"/>
                <w:lang w:val="uk-UA"/>
              </w:rPr>
              <w:t xml:space="preserve">. Будь-які претензії, які не заявлені відповідно до п. </w:t>
            </w:r>
            <w:r>
              <w:rPr>
                <w:rFonts w:ascii="Verdana" w:hAnsi="Verdana"/>
                <w:sz w:val="14"/>
                <w:szCs w:val="14"/>
                <w:lang w:val="uk-UA"/>
              </w:rPr>
              <w:t>5</w:t>
            </w:r>
            <w:r w:rsidRPr="009304EC">
              <w:rPr>
                <w:rFonts w:ascii="Verdana" w:hAnsi="Verdana"/>
                <w:sz w:val="14"/>
                <w:szCs w:val="14"/>
                <w:lang w:val="uk-UA"/>
              </w:rPr>
              <w:t>.</w:t>
            </w:r>
            <w:r>
              <w:rPr>
                <w:rFonts w:ascii="Verdana" w:hAnsi="Verdana"/>
                <w:sz w:val="14"/>
                <w:szCs w:val="14"/>
                <w:lang w:val="uk-UA"/>
              </w:rPr>
              <w:t>2 цих умов</w:t>
            </w:r>
            <w:r w:rsidRPr="009304EC">
              <w:rPr>
                <w:rFonts w:ascii="Verdana" w:hAnsi="Verdana"/>
                <w:sz w:val="14"/>
                <w:szCs w:val="14"/>
                <w:lang w:val="uk-UA"/>
              </w:rPr>
              <w:t xml:space="preserve"> Страховик</w:t>
            </w:r>
            <w:r>
              <w:rPr>
                <w:rFonts w:ascii="Verdana" w:hAnsi="Verdana"/>
                <w:sz w:val="14"/>
                <w:szCs w:val="14"/>
                <w:lang w:val="uk-UA"/>
              </w:rPr>
              <w:t>у</w:t>
            </w:r>
            <w:r w:rsidRPr="009304EC">
              <w:rPr>
                <w:rFonts w:ascii="Verdana" w:hAnsi="Verdana"/>
                <w:sz w:val="14"/>
                <w:szCs w:val="14"/>
                <w:lang w:val="uk-UA"/>
              </w:rPr>
              <w:t xml:space="preserve"> є претензіями, що не мають позовної сили у зв'язку із закінченням терміну давності. </w:t>
            </w:r>
          </w:p>
        </w:tc>
        <w:tc>
          <w:tcPr>
            <w:tcW w:w="5214" w:type="dxa"/>
            <w:tcBorders>
              <w:top w:val="nil"/>
              <w:left w:val="nil"/>
              <w:bottom w:val="nil"/>
              <w:right w:val="nil"/>
            </w:tcBorders>
          </w:tcPr>
          <w:p w14:paraId="686EA565"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Claim arising out of this insurance contract shall be made against the insurer in accordance with </w:t>
            </w:r>
            <w:r>
              <w:rPr>
                <w:rFonts w:ascii="Verdana" w:hAnsi="Verdana"/>
                <w:sz w:val="14"/>
                <w:szCs w:val="14"/>
                <w:lang w:val="uk-UA"/>
              </w:rPr>
              <w:t>5</w:t>
            </w:r>
            <w:r w:rsidRPr="009304EC">
              <w:rPr>
                <w:rFonts w:ascii="Verdana" w:hAnsi="Verdana"/>
                <w:sz w:val="14"/>
                <w:szCs w:val="14"/>
                <w:lang w:val="en-GB"/>
              </w:rPr>
              <w:t>.</w:t>
            </w:r>
            <w:r>
              <w:rPr>
                <w:rFonts w:ascii="Verdana" w:hAnsi="Verdana"/>
                <w:sz w:val="14"/>
                <w:szCs w:val="14"/>
                <w:lang w:val="uk-UA"/>
              </w:rPr>
              <w:t>2</w:t>
            </w:r>
            <w:r w:rsidRPr="009304EC">
              <w:rPr>
                <w:rFonts w:ascii="Verdana" w:hAnsi="Verdana"/>
                <w:sz w:val="14"/>
                <w:szCs w:val="14"/>
                <w:lang w:val="en-GB"/>
              </w:rPr>
              <w:t xml:space="preserve">. Any claim which are not made in accordance with </w:t>
            </w:r>
            <w:r>
              <w:rPr>
                <w:rFonts w:ascii="Verdana" w:hAnsi="Verdana"/>
                <w:sz w:val="14"/>
                <w:szCs w:val="14"/>
                <w:lang w:val="uk-UA"/>
              </w:rPr>
              <w:t>5</w:t>
            </w:r>
            <w:r w:rsidRPr="009304EC">
              <w:rPr>
                <w:rFonts w:ascii="Verdana" w:hAnsi="Verdana"/>
                <w:sz w:val="14"/>
                <w:szCs w:val="14"/>
                <w:lang w:val="en-GB"/>
              </w:rPr>
              <w:t>.</w:t>
            </w:r>
            <w:r>
              <w:rPr>
                <w:rFonts w:ascii="Verdana" w:hAnsi="Verdana"/>
                <w:sz w:val="14"/>
                <w:szCs w:val="14"/>
                <w:lang w:val="uk-UA"/>
              </w:rPr>
              <w:t>2</w:t>
            </w:r>
            <w:r w:rsidRPr="009304EC">
              <w:rPr>
                <w:rFonts w:ascii="Verdana" w:hAnsi="Verdana"/>
                <w:sz w:val="14"/>
                <w:szCs w:val="14"/>
                <w:lang w:val="en-GB"/>
              </w:rPr>
              <w:t xml:space="preserve"> against the insurer is a statute-barred claim. </w:t>
            </w:r>
          </w:p>
        </w:tc>
      </w:tr>
      <w:tr w:rsidR="00FF6BD3" w:rsidRPr="00456B72" w14:paraId="134F6D9A" w14:textId="77777777" w:rsidTr="00FF6BD3">
        <w:tc>
          <w:tcPr>
            <w:tcW w:w="5404" w:type="dxa"/>
            <w:tcBorders>
              <w:top w:val="nil"/>
              <w:left w:val="nil"/>
              <w:bottom w:val="nil"/>
              <w:right w:val="nil"/>
            </w:tcBorders>
          </w:tcPr>
          <w:p w14:paraId="663342C4" w14:textId="77777777" w:rsidR="00FF6BD3" w:rsidRPr="00FB2163" w:rsidRDefault="00FF6BD3" w:rsidP="00682B94">
            <w:pPr>
              <w:jc w:val="both"/>
              <w:rPr>
                <w:rFonts w:ascii="Verdana" w:hAnsi="Verdana"/>
                <w:sz w:val="8"/>
                <w:szCs w:val="8"/>
                <w:lang w:val="uk-UA"/>
              </w:rPr>
            </w:pPr>
          </w:p>
        </w:tc>
        <w:tc>
          <w:tcPr>
            <w:tcW w:w="5214" w:type="dxa"/>
            <w:tcBorders>
              <w:top w:val="nil"/>
              <w:left w:val="nil"/>
              <w:bottom w:val="nil"/>
              <w:right w:val="nil"/>
            </w:tcBorders>
          </w:tcPr>
          <w:p w14:paraId="57953CEE" w14:textId="77777777" w:rsidR="00FF6BD3" w:rsidRPr="00456B72" w:rsidRDefault="00FF6BD3" w:rsidP="00682B94">
            <w:pPr>
              <w:jc w:val="both"/>
              <w:rPr>
                <w:rFonts w:ascii="Verdana" w:hAnsi="Verdana"/>
                <w:sz w:val="8"/>
                <w:szCs w:val="8"/>
                <w:lang w:val="en-US"/>
              </w:rPr>
            </w:pPr>
          </w:p>
        </w:tc>
      </w:tr>
      <w:tr w:rsidR="00FF6BD3" w:rsidRPr="009304EC" w14:paraId="027B7464" w14:textId="77777777" w:rsidTr="00FF6BD3">
        <w:tc>
          <w:tcPr>
            <w:tcW w:w="5404" w:type="dxa"/>
            <w:tcBorders>
              <w:top w:val="nil"/>
              <w:left w:val="nil"/>
              <w:bottom w:val="nil"/>
              <w:right w:val="nil"/>
            </w:tcBorders>
          </w:tcPr>
          <w:p w14:paraId="692C5913" w14:textId="77777777" w:rsidR="00FF6BD3" w:rsidRPr="009304EC" w:rsidRDefault="00FF6BD3" w:rsidP="00682B94">
            <w:pPr>
              <w:jc w:val="both"/>
              <w:rPr>
                <w:rFonts w:ascii="Verdana" w:hAnsi="Verdana"/>
                <w:b/>
                <w:sz w:val="14"/>
                <w:szCs w:val="14"/>
                <w:lang w:val="uk-UA"/>
              </w:rPr>
            </w:pPr>
            <w:r w:rsidRPr="009304EC">
              <w:rPr>
                <w:rFonts w:ascii="Verdana" w:hAnsi="Verdana"/>
                <w:b/>
                <w:bCs/>
                <w:sz w:val="14"/>
                <w:szCs w:val="14"/>
              </w:rPr>
              <w:t>2.5.10</w:t>
            </w:r>
            <w:r w:rsidRPr="009304EC">
              <w:rPr>
                <w:rFonts w:ascii="Verdana" w:hAnsi="Verdana"/>
                <w:b/>
                <w:sz w:val="14"/>
                <w:szCs w:val="14"/>
                <w:lang w:val="uk-UA"/>
              </w:rPr>
              <w:t xml:space="preserve"> Повідомлення і повноваження</w:t>
            </w:r>
          </w:p>
        </w:tc>
        <w:tc>
          <w:tcPr>
            <w:tcW w:w="5214" w:type="dxa"/>
            <w:tcBorders>
              <w:top w:val="nil"/>
              <w:left w:val="nil"/>
              <w:bottom w:val="nil"/>
              <w:right w:val="nil"/>
            </w:tcBorders>
          </w:tcPr>
          <w:p w14:paraId="65622D94" w14:textId="77777777" w:rsidR="00FF6BD3" w:rsidRPr="009304EC" w:rsidRDefault="00FF6BD3" w:rsidP="00682B94">
            <w:pPr>
              <w:jc w:val="both"/>
              <w:rPr>
                <w:rFonts w:ascii="Verdana" w:hAnsi="Verdana"/>
                <w:b/>
                <w:sz w:val="14"/>
                <w:szCs w:val="14"/>
                <w:lang w:val="en-GB"/>
              </w:rPr>
            </w:pPr>
            <w:r w:rsidRPr="009304EC">
              <w:rPr>
                <w:rFonts w:ascii="Verdana" w:hAnsi="Verdana"/>
                <w:b/>
                <w:bCs/>
                <w:sz w:val="14"/>
                <w:szCs w:val="14"/>
              </w:rPr>
              <w:t>2.5.10</w:t>
            </w:r>
            <w:r w:rsidRPr="009304EC">
              <w:rPr>
                <w:rFonts w:ascii="Verdana" w:hAnsi="Verdana"/>
                <w:b/>
                <w:sz w:val="14"/>
                <w:szCs w:val="14"/>
                <w:lang w:val="uk-UA"/>
              </w:rPr>
              <w:t xml:space="preserve"> </w:t>
            </w:r>
            <w:r w:rsidRPr="009304EC">
              <w:rPr>
                <w:rFonts w:ascii="Verdana" w:hAnsi="Verdana"/>
                <w:b/>
                <w:sz w:val="14"/>
                <w:szCs w:val="14"/>
                <w:lang w:val="en-GB"/>
              </w:rPr>
              <w:t>Notice &amp; Authority</w:t>
            </w:r>
          </w:p>
        </w:tc>
      </w:tr>
      <w:tr w:rsidR="00FF6BD3" w:rsidRPr="00456B72" w14:paraId="1083032A" w14:textId="77777777" w:rsidTr="00FF6BD3">
        <w:tc>
          <w:tcPr>
            <w:tcW w:w="5404" w:type="dxa"/>
            <w:tcBorders>
              <w:top w:val="nil"/>
              <w:left w:val="nil"/>
              <w:bottom w:val="nil"/>
              <w:right w:val="nil"/>
            </w:tcBorders>
          </w:tcPr>
          <w:p w14:paraId="552CC9D6"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Страхувальник повинен діяти від імені усіх Застрахованих осіб у зв'язку з усіма питаннями, що мають відношення до цього </w:t>
            </w:r>
            <w:r>
              <w:rPr>
                <w:rFonts w:ascii="Verdana" w:hAnsi="Verdana"/>
                <w:sz w:val="14"/>
                <w:szCs w:val="14"/>
                <w:lang w:val="uk-UA"/>
              </w:rPr>
              <w:t>Д</w:t>
            </w:r>
            <w:r w:rsidRPr="009304EC">
              <w:rPr>
                <w:rFonts w:ascii="Verdana" w:hAnsi="Verdana"/>
                <w:sz w:val="14"/>
                <w:szCs w:val="14"/>
                <w:lang w:val="uk-UA"/>
              </w:rPr>
              <w:t xml:space="preserve">оговору страхування, крім випадків </w:t>
            </w:r>
            <w:r>
              <w:rPr>
                <w:rFonts w:ascii="Verdana" w:hAnsi="Verdana"/>
                <w:sz w:val="14"/>
                <w:szCs w:val="14"/>
                <w:lang w:val="uk-UA"/>
              </w:rPr>
              <w:t>Т</w:t>
            </w:r>
            <w:r w:rsidRPr="009304EC">
              <w:rPr>
                <w:rFonts w:ascii="Verdana" w:hAnsi="Verdana"/>
                <w:sz w:val="14"/>
                <w:szCs w:val="14"/>
                <w:lang w:val="uk-UA"/>
              </w:rPr>
              <w:t xml:space="preserve">ранзакції по відношенню до Страхувальника або у разі претензії, висунутої проти Застрахованої особи </w:t>
            </w:r>
            <w:r>
              <w:rPr>
                <w:rFonts w:ascii="Verdana" w:hAnsi="Verdana"/>
                <w:sz w:val="14"/>
                <w:szCs w:val="14"/>
                <w:lang w:val="uk-UA"/>
              </w:rPr>
              <w:t>Страхувальником/ Дочірньою компанією</w:t>
            </w:r>
            <w:r w:rsidRPr="009304EC">
              <w:rPr>
                <w:rFonts w:ascii="Verdana" w:hAnsi="Verdana"/>
                <w:sz w:val="14"/>
                <w:szCs w:val="14"/>
                <w:lang w:val="uk-UA"/>
              </w:rPr>
              <w:t>. В такому випадку кожна Застрахована особа зобов'язана діяти від свого імені.</w:t>
            </w:r>
          </w:p>
        </w:tc>
        <w:tc>
          <w:tcPr>
            <w:tcW w:w="5214" w:type="dxa"/>
            <w:tcBorders>
              <w:top w:val="nil"/>
              <w:left w:val="nil"/>
              <w:bottom w:val="nil"/>
              <w:right w:val="nil"/>
            </w:tcBorders>
          </w:tcPr>
          <w:p w14:paraId="324808B6"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The policyholder shall act on behalf of all insureds in connection with all matters relevant to this insurance contract unless in the event of a transaction of the policyholder or in the case of a claim made against the insured person by the company in which case each insured shall act on their own behalf.</w:t>
            </w:r>
          </w:p>
        </w:tc>
      </w:tr>
      <w:tr w:rsidR="00FF6BD3" w:rsidRPr="00456B72" w14:paraId="3ECEBE69" w14:textId="77777777" w:rsidTr="00FF6BD3">
        <w:tc>
          <w:tcPr>
            <w:tcW w:w="5404" w:type="dxa"/>
            <w:tcBorders>
              <w:top w:val="nil"/>
              <w:left w:val="nil"/>
              <w:bottom w:val="nil"/>
              <w:right w:val="nil"/>
            </w:tcBorders>
          </w:tcPr>
          <w:p w14:paraId="0D1D1BF5" w14:textId="77777777" w:rsidR="00FF6BD3" w:rsidRPr="00FB2163" w:rsidRDefault="00FF6BD3" w:rsidP="00682B94">
            <w:pPr>
              <w:jc w:val="both"/>
              <w:rPr>
                <w:rFonts w:ascii="Verdana" w:hAnsi="Verdana"/>
                <w:sz w:val="8"/>
                <w:szCs w:val="8"/>
                <w:lang w:val="uk-UA"/>
              </w:rPr>
            </w:pPr>
          </w:p>
        </w:tc>
        <w:tc>
          <w:tcPr>
            <w:tcW w:w="5214" w:type="dxa"/>
            <w:tcBorders>
              <w:top w:val="nil"/>
              <w:left w:val="nil"/>
              <w:bottom w:val="nil"/>
              <w:right w:val="nil"/>
            </w:tcBorders>
          </w:tcPr>
          <w:p w14:paraId="30C6343C" w14:textId="77777777" w:rsidR="00FF6BD3" w:rsidRPr="00456B72" w:rsidRDefault="00FF6BD3" w:rsidP="00682B94">
            <w:pPr>
              <w:jc w:val="both"/>
              <w:rPr>
                <w:rFonts w:ascii="Verdana" w:hAnsi="Verdana"/>
                <w:sz w:val="8"/>
                <w:szCs w:val="8"/>
                <w:lang w:val="en-US"/>
              </w:rPr>
            </w:pPr>
          </w:p>
        </w:tc>
      </w:tr>
      <w:tr w:rsidR="00FF6BD3" w:rsidRPr="00456B72" w14:paraId="371D0A72" w14:textId="77777777" w:rsidTr="00FF6BD3">
        <w:tc>
          <w:tcPr>
            <w:tcW w:w="5404" w:type="dxa"/>
            <w:tcBorders>
              <w:top w:val="nil"/>
              <w:left w:val="nil"/>
              <w:bottom w:val="nil"/>
              <w:right w:val="nil"/>
            </w:tcBorders>
          </w:tcPr>
          <w:p w14:paraId="1C6B891B" w14:textId="77777777" w:rsidR="00FF6BD3" w:rsidRPr="004077F2" w:rsidRDefault="00FF6BD3" w:rsidP="00682B94">
            <w:pPr>
              <w:pStyle w:val="affff"/>
              <w:jc w:val="both"/>
              <w:rPr>
                <w:rFonts w:ascii="Verdana" w:hAnsi="Verdana" w:cs="Arial"/>
                <w:sz w:val="14"/>
                <w:szCs w:val="14"/>
                <w:lang w:val="uk-UA"/>
              </w:rPr>
            </w:pPr>
            <w:r w:rsidRPr="00FD701A">
              <w:rPr>
                <w:rFonts w:ascii="Verdana" w:hAnsi="Verdana"/>
                <w:b/>
                <w:bCs/>
                <w:sz w:val="14"/>
                <w:szCs w:val="14"/>
                <w:lang w:val="uk"/>
              </w:rPr>
              <w:t>2.5.1</w:t>
            </w:r>
            <w:r>
              <w:rPr>
                <w:rFonts w:ascii="Verdana" w:hAnsi="Verdana"/>
                <w:b/>
                <w:bCs/>
                <w:sz w:val="14"/>
                <w:szCs w:val="14"/>
                <w:lang w:val="uk-UA"/>
              </w:rPr>
              <w:t>1</w:t>
            </w:r>
            <w:r w:rsidRPr="009304EC">
              <w:rPr>
                <w:rFonts w:ascii="Verdana" w:hAnsi="Verdana"/>
                <w:b/>
                <w:sz w:val="14"/>
                <w:szCs w:val="14"/>
                <w:lang w:val="uk-UA"/>
              </w:rPr>
              <w:t xml:space="preserve"> </w:t>
            </w:r>
            <w:r w:rsidRPr="00E459C0">
              <w:rPr>
                <w:rFonts w:ascii="Verdana" w:hAnsi="Verdana" w:cs="Arial"/>
                <w:b/>
                <w:sz w:val="14"/>
                <w:szCs w:val="14"/>
                <w:lang w:val="uk-UA"/>
              </w:rPr>
              <w:t>Серія Вимог</w:t>
            </w:r>
          </w:p>
          <w:p w14:paraId="647784CF" w14:textId="77777777" w:rsidR="00FF6BD3" w:rsidRPr="004077F2" w:rsidRDefault="00FF6BD3" w:rsidP="00682B94">
            <w:pPr>
              <w:pStyle w:val="af"/>
              <w:rPr>
                <w:rFonts w:ascii="Verdana" w:hAnsi="Verdana"/>
                <w:b/>
                <w:sz w:val="14"/>
                <w:szCs w:val="14"/>
                <w:lang w:val="uk-UA"/>
              </w:rPr>
            </w:pPr>
            <w:r w:rsidRPr="004077F2">
              <w:rPr>
                <w:rFonts w:ascii="Verdana" w:hAnsi="Verdana" w:cs="Arial"/>
                <w:sz w:val="14"/>
                <w:szCs w:val="14"/>
                <w:lang w:val="uk-UA"/>
              </w:rPr>
              <w:t xml:space="preserve">Якщо Страхувальник повідомив Страховика про </w:t>
            </w:r>
            <w:r>
              <w:rPr>
                <w:rFonts w:ascii="Verdana" w:hAnsi="Verdana" w:cs="Arial"/>
                <w:sz w:val="14"/>
                <w:szCs w:val="14"/>
                <w:lang w:val="uk-UA"/>
              </w:rPr>
              <w:t>Претензію</w:t>
            </w:r>
            <w:r w:rsidRPr="004077F2">
              <w:rPr>
                <w:rFonts w:ascii="Verdana" w:hAnsi="Verdana" w:cs="Arial"/>
                <w:sz w:val="14"/>
                <w:szCs w:val="14"/>
                <w:lang w:val="uk-UA"/>
              </w:rPr>
              <w:t xml:space="preserve"> відповідно до умов даного Договору Страхування, то (i) будь-яка послідовна </w:t>
            </w:r>
            <w:r>
              <w:rPr>
                <w:rFonts w:ascii="Verdana" w:hAnsi="Verdana" w:cs="Arial"/>
                <w:sz w:val="14"/>
                <w:szCs w:val="14"/>
                <w:lang w:val="uk-UA"/>
              </w:rPr>
              <w:t>Претензія</w:t>
            </w:r>
            <w:r w:rsidRPr="004077F2">
              <w:rPr>
                <w:rFonts w:ascii="Verdana" w:hAnsi="Verdana" w:cs="Arial"/>
                <w:sz w:val="14"/>
                <w:szCs w:val="14"/>
                <w:lang w:val="uk-UA"/>
              </w:rPr>
              <w:t xml:space="preserve">, яка пов'язана з, виникає з і ґрунтується на фактах, пов'язаних із попередньою заявленою </w:t>
            </w:r>
            <w:r>
              <w:rPr>
                <w:rFonts w:ascii="Verdana" w:hAnsi="Verdana" w:cs="Arial"/>
                <w:sz w:val="14"/>
                <w:szCs w:val="14"/>
                <w:lang w:val="uk-UA"/>
              </w:rPr>
              <w:t>Претензією</w:t>
            </w:r>
            <w:r w:rsidRPr="004077F2">
              <w:rPr>
                <w:rFonts w:ascii="Verdana" w:hAnsi="Verdana" w:cs="Arial"/>
                <w:sz w:val="14"/>
                <w:szCs w:val="14"/>
                <w:lang w:val="uk-UA"/>
              </w:rPr>
              <w:t xml:space="preserve">; і (ii) </w:t>
            </w:r>
            <w:r w:rsidRPr="004077F2">
              <w:rPr>
                <w:rFonts w:ascii="Verdana" w:hAnsi="Verdana" w:cs="Arial"/>
                <w:sz w:val="14"/>
                <w:szCs w:val="14"/>
                <w:lang w:val="uk-UA"/>
              </w:rPr>
              <w:lastRenderedPageBreak/>
              <w:t xml:space="preserve">будь-яка послідовна </w:t>
            </w:r>
            <w:r>
              <w:rPr>
                <w:rFonts w:ascii="Verdana" w:hAnsi="Verdana" w:cs="Arial"/>
                <w:sz w:val="14"/>
                <w:szCs w:val="14"/>
                <w:lang w:val="uk-UA"/>
              </w:rPr>
              <w:t>Претензія</w:t>
            </w:r>
            <w:r w:rsidRPr="004077F2">
              <w:rPr>
                <w:rFonts w:ascii="Verdana" w:hAnsi="Verdana" w:cs="Arial"/>
                <w:sz w:val="14"/>
                <w:szCs w:val="14"/>
                <w:lang w:val="uk-UA"/>
              </w:rPr>
              <w:t xml:space="preserve">, пов'язана з такими самими </w:t>
            </w:r>
            <w:r>
              <w:rPr>
                <w:rFonts w:ascii="Verdana" w:hAnsi="Verdana" w:cs="Arial"/>
                <w:sz w:val="14"/>
                <w:szCs w:val="14"/>
                <w:lang w:val="uk-UA"/>
              </w:rPr>
              <w:t>Н</w:t>
            </w:r>
            <w:r w:rsidRPr="004077F2">
              <w:rPr>
                <w:rFonts w:ascii="Verdana" w:hAnsi="Verdana" w:cs="Arial"/>
                <w:sz w:val="14"/>
                <w:szCs w:val="14"/>
                <w:lang w:val="uk-UA"/>
              </w:rPr>
              <w:t xml:space="preserve">евірними професійними діями, які стали причиною попередньої </w:t>
            </w:r>
            <w:r>
              <w:rPr>
                <w:rFonts w:ascii="Verdana" w:hAnsi="Verdana" w:cs="Arial"/>
                <w:sz w:val="14"/>
                <w:szCs w:val="14"/>
                <w:lang w:val="uk-UA"/>
              </w:rPr>
              <w:t>Претензії</w:t>
            </w:r>
            <w:r w:rsidRPr="004077F2">
              <w:rPr>
                <w:rFonts w:ascii="Verdana" w:hAnsi="Verdana" w:cs="Arial"/>
                <w:sz w:val="14"/>
                <w:szCs w:val="14"/>
                <w:lang w:val="uk-UA"/>
              </w:rPr>
              <w:t xml:space="preserve">;  вважатимуться заявленими на дату початкового повідомлення. Будь-яка </w:t>
            </w:r>
            <w:r>
              <w:rPr>
                <w:rFonts w:ascii="Verdana" w:hAnsi="Verdana" w:cs="Arial"/>
                <w:sz w:val="14"/>
                <w:szCs w:val="14"/>
                <w:lang w:val="uk-UA"/>
              </w:rPr>
              <w:t>Претензія</w:t>
            </w:r>
            <w:r w:rsidRPr="004077F2">
              <w:rPr>
                <w:rFonts w:ascii="Verdana" w:hAnsi="Verdana" w:cs="Arial"/>
                <w:sz w:val="14"/>
                <w:szCs w:val="14"/>
                <w:lang w:val="uk-UA"/>
              </w:rPr>
              <w:t xml:space="preserve"> або </w:t>
            </w:r>
            <w:r>
              <w:rPr>
                <w:rFonts w:ascii="Verdana" w:hAnsi="Verdana" w:cs="Arial"/>
                <w:sz w:val="14"/>
                <w:szCs w:val="14"/>
                <w:lang w:val="uk-UA"/>
              </w:rPr>
              <w:t>Претензії</w:t>
            </w:r>
            <w:r w:rsidRPr="004077F2">
              <w:rPr>
                <w:rFonts w:ascii="Verdana" w:hAnsi="Verdana" w:cs="Arial"/>
                <w:sz w:val="14"/>
                <w:szCs w:val="14"/>
                <w:lang w:val="uk-UA"/>
              </w:rPr>
              <w:t xml:space="preserve">, що виникають із, ґрунтуються на і пов'язані з (i) тими самими причинами, або (ii) тими самими </w:t>
            </w:r>
            <w:r>
              <w:rPr>
                <w:rFonts w:ascii="Verdana" w:hAnsi="Verdana" w:cs="Arial"/>
                <w:sz w:val="14"/>
                <w:szCs w:val="14"/>
                <w:lang w:val="uk-UA"/>
              </w:rPr>
              <w:t>Н</w:t>
            </w:r>
            <w:r w:rsidRPr="004077F2">
              <w:rPr>
                <w:rFonts w:ascii="Verdana" w:hAnsi="Verdana" w:cs="Arial"/>
                <w:sz w:val="14"/>
                <w:szCs w:val="14"/>
                <w:lang w:val="uk-UA"/>
              </w:rPr>
              <w:t xml:space="preserve">евірними професійними діями, або (iii) серією триваючих, повторюваних і пов'язаних </w:t>
            </w:r>
            <w:r>
              <w:rPr>
                <w:rFonts w:ascii="Verdana" w:hAnsi="Verdana" w:cs="Arial"/>
                <w:sz w:val="14"/>
                <w:szCs w:val="14"/>
                <w:lang w:val="uk-UA"/>
              </w:rPr>
              <w:t>Н</w:t>
            </w:r>
            <w:r w:rsidRPr="004077F2">
              <w:rPr>
                <w:rFonts w:ascii="Verdana" w:hAnsi="Verdana" w:cs="Arial"/>
                <w:sz w:val="14"/>
                <w:szCs w:val="14"/>
                <w:lang w:val="uk-UA"/>
              </w:rPr>
              <w:t xml:space="preserve">евірних професійних дій, розглядатимуться як одна </w:t>
            </w:r>
            <w:r>
              <w:rPr>
                <w:rFonts w:ascii="Verdana" w:hAnsi="Verdana" w:cs="Arial"/>
                <w:sz w:val="14"/>
                <w:szCs w:val="14"/>
                <w:lang w:val="uk-UA"/>
              </w:rPr>
              <w:t>Претензія</w:t>
            </w:r>
            <w:r w:rsidRPr="004077F2">
              <w:rPr>
                <w:rFonts w:ascii="Verdana" w:hAnsi="Verdana" w:cs="Arial"/>
                <w:sz w:val="14"/>
                <w:szCs w:val="14"/>
                <w:lang w:val="uk-UA"/>
              </w:rPr>
              <w:t xml:space="preserve"> для цілей даного Договору Страхування.</w:t>
            </w:r>
          </w:p>
        </w:tc>
        <w:tc>
          <w:tcPr>
            <w:tcW w:w="5214" w:type="dxa"/>
            <w:tcBorders>
              <w:top w:val="nil"/>
              <w:left w:val="nil"/>
              <w:bottom w:val="nil"/>
              <w:right w:val="nil"/>
            </w:tcBorders>
          </w:tcPr>
          <w:p w14:paraId="582ED549" w14:textId="77777777" w:rsidR="00FF6BD3" w:rsidRPr="009270DE" w:rsidRDefault="00FF6BD3" w:rsidP="00682B94">
            <w:pPr>
              <w:pStyle w:val="affff"/>
              <w:jc w:val="both"/>
              <w:rPr>
                <w:rFonts w:ascii="Verdana" w:hAnsi="Verdana" w:cs="Arial"/>
                <w:sz w:val="14"/>
                <w:szCs w:val="14"/>
                <w:lang w:val="en-GB"/>
              </w:rPr>
            </w:pPr>
            <w:r w:rsidRPr="00D72255">
              <w:rPr>
                <w:rFonts w:ascii="Verdana" w:hAnsi="Verdana"/>
                <w:b/>
                <w:bCs/>
                <w:sz w:val="14"/>
                <w:szCs w:val="14"/>
                <w:lang w:val="en-US"/>
              </w:rPr>
              <w:lastRenderedPageBreak/>
              <w:t>2.5.1</w:t>
            </w:r>
            <w:r>
              <w:rPr>
                <w:rFonts w:ascii="Verdana" w:hAnsi="Verdana"/>
                <w:b/>
                <w:bCs/>
                <w:sz w:val="14"/>
                <w:szCs w:val="14"/>
                <w:lang w:val="uk-UA"/>
              </w:rPr>
              <w:t>1</w:t>
            </w:r>
            <w:r w:rsidRPr="00E459C0">
              <w:rPr>
                <w:rFonts w:ascii="Verdana" w:hAnsi="Verdana" w:cs="Arial"/>
                <w:b/>
                <w:sz w:val="14"/>
                <w:szCs w:val="14"/>
                <w:lang w:val="en-GB"/>
              </w:rPr>
              <w:t xml:space="preserve"> Related Claims </w:t>
            </w:r>
          </w:p>
          <w:p w14:paraId="17B9346D" w14:textId="77777777" w:rsidR="00FF6BD3" w:rsidRPr="009270DE" w:rsidRDefault="00FF6BD3" w:rsidP="00682B94">
            <w:pPr>
              <w:pStyle w:val="af"/>
              <w:rPr>
                <w:rFonts w:ascii="Verdana" w:hAnsi="Verdana"/>
                <w:b/>
                <w:sz w:val="14"/>
                <w:szCs w:val="14"/>
                <w:lang w:val="en-GB"/>
              </w:rPr>
            </w:pPr>
            <w:r w:rsidRPr="009270DE">
              <w:rPr>
                <w:rFonts w:ascii="Verdana" w:hAnsi="Verdana" w:cs="Arial"/>
                <w:sz w:val="14"/>
                <w:szCs w:val="14"/>
                <w:lang w:val="en-GB"/>
              </w:rPr>
              <w:t xml:space="preserve">If notice of a Claim against an Insured is given to the Insurer pursuant to the terms and conditions of this Insurance Agreement, then: (i) any subsequent Claim alleging, arising out of, based upon or attributable to the facts alleged in that </w:t>
            </w:r>
            <w:r w:rsidRPr="009270DE">
              <w:rPr>
                <w:rFonts w:ascii="Verdana" w:hAnsi="Verdana" w:cs="Arial"/>
                <w:sz w:val="14"/>
                <w:szCs w:val="14"/>
                <w:lang w:val="en-GB"/>
              </w:rPr>
              <w:lastRenderedPageBreak/>
              <w:t>previously noticed Claim; and (ii) any subsequent Claim alleging any Wrongful Act which is the same as or related to any Wrongful Act alleged in that previously noticed Claim, shall be considered made against the Insured and reported to the Insurer at the time notice was first given.  Any Claim or Claims arising out of, based upon or attributable to (i) the same cause, or (ii) a single Wrongful Act, or (iii) a series of continuous, repeated or related Wrongful Acts, shall be considered a single Claim for the purposes of this Insurance Agreement.</w:t>
            </w:r>
          </w:p>
        </w:tc>
      </w:tr>
      <w:tr w:rsidR="00FF6BD3" w:rsidRPr="00456B72" w14:paraId="5A788488" w14:textId="77777777" w:rsidTr="00FF6BD3">
        <w:tc>
          <w:tcPr>
            <w:tcW w:w="5404" w:type="dxa"/>
            <w:tcBorders>
              <w:top w:val="nil"/>
              <w:left w:val="nil"/>
              <w:bottom w:val="nil"/>
              <w:right w:val="nil"/>
            </w:tcBorders>
          </w:tcPr>
          <w:p w14:paraId="702690E0" w14:textId="77777777" w:rsidR="00FF6BD3" w:rsidRPr="00FB2163" w:rsidRDefault="00FF6BD3" w:rsidP="00682B94">
            <w:pPr>
              <w:jc w:val="both"/>
              <w:rPr>
                <w:rFonts w:ascii="Verdana" w:hAnsi="Verdana"/>
                <w:sz w:val="8"/>
                <w:szCs w:val="8"/>
                <w:lang w:val="uk-UA"/>
              </w:rPr>
            </w:pPr>
          </w:p>
        </w:tc>
        <w:tc>
          <w:tcPr>
            <w:tcW w:w="5214" w:type="dxa"/>
            <w:tcBorders>
              <w:top w:val="nil"/>
              <w:left w:val="nil"/>
              <w:bottom w:val="nil"/>
              <w:right w:val="nil"/>
            </w:tcBorders>
          </w:tcPr>
          <w:p w14:paraId="1290DCEF" w14:textId="77777777" w:rsidR="00FF6BD3" w:rsidRPr="00FB2163" w:rsidRDefault="00FF6BD3" w:rsidP="00682B94">
            <w:pPr>
              <w:jc w:val="both"/>
              <w:rPr>
                <w:rFonts w:ascii="Verdana" w:hAnsi="Verdana"/>
                <w:sz w:val="8"/>
                <w:szCs w:val="8"/>
                <w:lang w:val="uk-UA"/>
              </w:rPr>
            </w:pPr>
          </w:p>
        </w:tc>
      </w:tr>
      <w:tr w:rsidR="00FF6BD3" w:rsidRPr="009304EC" w14:paraId="58372BDA" w14:textId="77777777" w:rsidTr="00FF6BD3">
        <w:tc>
          <w:tcPr>
            <w:tcW w:w="5404" w:type="dxa"/>
            <w:tcBorders>
              <w:top w:val="nil"/>
              <w:left w:val="nil"/>
              <w:bottom w:val="nil"/>
              <w:right w:val="nil"/>
            </w:tcBorders>
          </w:tcPr>
          <w:p w14:paraId="5C8128BA" w14:textId="77777777" w:rsidR="00FF6BD3" w:rsidRPr="004077F2" w:rsidRDefault="00FF6BD3" w:rsidP="00682B94">
            <w:pPr>
              <w:pStyle w:val="afffd"/>
              <w:jc w:val="both"/>
              <w:rPr>
                <w:rFonts w:ascii="Verdana" w:hAnsi="Verdana"/>
                <w:b/>
                <w:sz w:val="14"/>
                <w:szCs w:val="14"/>
                <w:lang w:val="uk-UA"/>
              </w:rPr>
            </w:pPr>
            <w:r w:rsidRPr="009304EC">
              <w:rPr>
                <w:rFonts w:ascii="Verdana" w:hAnsi="Verdana"/>
                <w:b/>
                <w:bCs/>
                <w:sz w:val="14"/>
                <w:szCs w:val="14"/>
              </w:rPr>
              <w:t>2.5.1</w:t>
            </w:r>
            <w:r>
              <w:rPr>
                <w:rFonts w:ascii="Verdana" w:hAnsi="Verdana"/>
                <w:b/>
                <w:bCs/>
                <w:sz w:val="14"/>
                <w:szCs w:val="14"/>
                <w:lang w:val="uk-UA"/>
              </w:rPr>
              <w:t>2</w:t>
            </w:r>
            <w:r w:rsidRPr="009304EC">
              <w:rPr>
                <w:rFonts w:ascii="Verdana" w:hAnsi="Verdana"/>
                <w:b/>
                <w:sz w:val="14"/>
                <w:szCs w:val="14"/>
                <w:lang w:val="uk-UA"/>
              </w:rPr>
              <w:t xml:space="preserve"> </w:t>
            </w:r>
            <w:r w:rsidRPr="004077F2">
              <w:rPr>
                <w:rFonts w:ascii="Verdana" w:hAnsi="Verdana"/>
                <w:b/>
                <w:sz w:val="14"/>
                <w:szCs w:val="14"/>
                <w:lang w:val="uk-UA"/>
              </w:rPr>
              <w:t>Відновлення Страхової Суми</w:t>
            </w:r>
          </w:p>
        </w:tc>
        <w:tc>
          <w:tcPr>
            <w:tcW w:w="5214" w:type="dxa"/>
            <w:tcBorders>
              <w:top w:val="nil"/>
              <w:left w:val="nil"/>
              <w:bottom w:val="nil"/>
              <w:right w:val="nil"/>
            </w:tcBorders>
          </w:tcPr>
          <w:p w14:paraId="620440CF" w14:textId="77777777" w:rsidR="00FF6BD3" w:rsidRPr="009270DE" w:rsidRDefault="00FF6BD3" w:rsidP="00682B94">
            <w:pPr>
              <w:pStyle w:val="afffd"/>
              <w:jc w:val="both"/>
              <w:rPr>
                <w:rFonts w:ascii="Verdana" w:hAnsi="Verdana"/>
                <w:b/>
                <w:sz w:val="14"/>
                <w:szCs w:val="14"/>
                <w:lang w:val="en-GB"/>
              </w:rPr>
            </w:pPr>
            <w:r w:rsidRPr="009304EC">
              <w:rPr>
                <w:rFonts w:ascii="Verdana" w:hAnsi="Verdana"/>
                <w:b/>
                <w:bCs/>
                <w:sz w:val="14"/>
                <w:szCs w:val="14"/>
              </w:rPr>
              <w:t>2.5.1</w:t>
            </w:r>
            <w:r>
              <w:rPr>
                <w:rFonts w:ascii="Verdana" w:hAnsi="Verdana"/>
                <w:b/>
                <w:bCs/>
                <w:sz w:val="14"/>
                <w:szCs w:val="14"/>
                <w:lang w:val="uk-UA"/>
              </w:rPr>
              <w:t>2</w:t>
            </w:r>
            <w:r w:rsidRPr="009304EC">
              <w:rPr>
                <w:rFonts w:ascii="Verdana" w:hAnsi="Verdana"/>
                <w:b/>
                <w:sz w:val="14"/>
                <w:szCs w:val="14"/>
                <w:lang w:val="uk-UA"/>
              </w:rPr>
              <w:t xml:space="preserve"> </w:t>
            </w:r>
            <w:r w:rsidRPr="009270DE">
              <w:rPr>
                <w:rFonts w:ascii="Verdana" w:hAnsi="Verdana"/>
                <w:b/>
                <w:sz w:val="14"/>
                <w:szCs w:val="14"/>
                <w:lang w:val="en-GB"/>
              </w:rPr>
              <w:t>Sum Insured Reinstatement</w:t>
            </w:r>
          </w:p>
        </w:tc>
      </w:tr>
      <w:tr w:rsidR="00FF6BD3" w:rsidRPr="009304EC" w14:paraId="0249BA45" w14:textId="77777777" w:rsidTr="00FF6BD3">
        <w:tc>
          <w:tcPr>
            <w:tcW w:w="5404" w:type="dxa"/>
            <w:tcBorders>
              <w:top w:val="nil"/>
              <w:left w:val="nil"/>
              <w:bottom w:val="nil"/>
              <w:right w:val="nil"/>
            </w:tcBorders>
          </w:tcPr>
          <w:p w14:paraId="579A1E30" w14:textId="77777777" w:rsidR="00FF6BD3" w:rsidRPr="004077F2" w:rsidRDefault="00FF6BD3" w:rsidP="00682B94">
            <w:pPr>
              <w:pStyle w:val="afffd"/>
              <w:jc w:val="both"/>
              <w:rPr>
                <w:rFonts w:ascii="Verdana" w:hAnsi="Verdana"/>
                <w:sz w:val="14"/>
                <w:szCs w:val="14"/>
                <w:lang w:val="uk-UA"/>
              </w:rPr>
            </w:pPr>
            <w:r w:rsidRPr="004077F2">
              <w:rPr>
                <w:rFonts w:ascii="Verdana" w:hAnsi="Verdana"/>
                <w:sz w:val="14"/>
                <w:szCs w:val="14"/>
                <w:lang w:val="uk-UA"/>
              </w:rPr>
              <w:t>Після сплати страхового відшкодування, Страхова сума зменшується на розмір такого страхового відшкодування.</w:t>
            </w:r>
          </w:p>
          <w:p w14:paraId="4E850907" w14:textId="77777777" w:rsidR="00FF6BD3" w:rsidRPr="00823982" w:rsidRDefault="00FF6BD3" w:rsidP="00682B94">
            <w:pPr>
              <w:pStyle w:val="afffd"/>
              <w:jc w:val="both"/>
              <w:rPr>
                <w:rFonts w:ascii="Verdana" w:hAnsi="Verdana"/>
                <w:sz w:val="14"/>
                <w:szCs w:val="14"/>
                <w:lang w:val="uk-UA"/>
              </w:rPr>
            </w:pPr>
            <w:r>
              <w:rPr>
                <w:rFonts w:ascii="Verdana" w:hAnsi="Verdana"/>
                <w:sz w:val="14"/>
                <w:szCs w:val="14"/>
                <w:lang w:val="uk-UA"/>
              </w:rPr>
              <w:t xml:space="preserve">Цей Договір достроково припиняться після вичерпання Ліміту відповідальності, однак, Страхувальник матиме право за згодою Страховика відновити Ліміт відповідальності за умови сплати додаткової страхової премії, розрахованої Страховиком. Можливість реалізації цієї умови залишається на розсуд Страховика. </w:t>
            </w:r>
          </w:p>
        </w:tc>
        <w:tc>
          <w:tcPr>
            <w:tcW w:w="5214" w:type="dxa"/>
            <w:tcBorders>
              <w:top w:val="nil"/>
              <w:left w:val="nil"/>
              <w:bottom w:val="nil"/>
              <w:right w:val="nil"/>
            </w:tcBorders>
          </w:tcPr>
          <w:p w14:paraId="60B83978" w14:textId="77777777" w:rsidR="00FF6BD3" w:rsidRDefault="00FF6BD3" w:rsidP="00682B94">
            <w:pPr>
              <w:pStyle w:val="afffd"/>
              <w:jc w:val="both"/>
              <w:rPr>
                <w:rFonts w:ascii="Verdana" w:hAnsi="Verdana"/>
                <w:sz w:val="14"/>
                <w:szCs w:val="14"/>
                <w:lang w:val="en-GB"/>
              </w:rPr>
            </w:pPr>
            <w:r w:rsidRPr="009270DE">
              <w:rPr>
                <w:rFonts w:ascii="Verdana" w:hAnsi="Verdana"/>
                <w:sz w:val="14"/>
                <w:szCs w:val="14"/>
                <w:lang w:val="en-GB"/>
              </w:rPr>
              <w:t>Upon the payment of the insurance indemnity, the Sum insured shall decrease for the amount of such insurance indemnity.</w:t>
            </w:r>
          </w:p>
          <w:p w14:paraId="168187F7" w14:textId="77777777" w:rsidR="00FF6BD3" w:rsidRPr="009270DE" w:rsidRDefault="00FF6BD3" w:rsidP="00682B94">
            <w:pPr>
              <w:pStyle w:val="afffd"/>
              <w:jc w:val="both"/>
              <w:rPr>
                <w:rFonts w:ascii="Verdana" w:hAnsi="Verdana"/>
                <w:sz w:val="14"/>
                <w:szCs w:val="14"/>
                <w:lang w:val="en-GB"/>
              </w:rPr>
            </w:pPr>
            <w:r w:rsidRPr="00343242">
              <w:rPr>
                <w:rFonts w:ascii="Verdana" w:hAnsi="Verdana"/>
                <w:sz w:val="14"/>
                <w:szCs w:val="14"/>
                <w:lang w:val="en-US"/>
              </w:rPr>
              <w:t xml:space="preserve">The </w:t>
            </w:r>
            <w:r w:rsidRPr="00343242">
              <w:rPr>
                <w:rFonts w:ascii="Verdana" w:hAnsi="Verdana"/>
                <w:sz w:val="14"/>
                <w:szCs w:val="14"/>
                <w:lang w:val="en-GB" w:eastAsia="uk-UA"/>
              </w:rPr>
              <w:t xml:space="preserve">Agreement </w:t>
            </w:r>
            <w:r w:rsidRPr="00343242">
              <w:rPr>
                <w:rFonts w:ascii="Verdana" w:hAnsi="Verdana"/>
                <w:sz w:val="14"/>
                <w:szCs w:val="14"/>
                <w:lang w:val="en-US"/>
              </w:rPr>
              <w:t>shall be terminated with the exhaustion of the Limit of liability, but the Insured shall has the right with the consent of the Insurer to reinstate the Limit of the liability for an extra premium set by the Insurer. It is always subject to the Insurer’s discretional decision.</w:t>
            </w:r>
            <w:r w:rsidRPr="001E671A">
              <w:rPr>
                <w:rFonts w:ascii="Verdana" w:hAnsi="Verdana"/>
                <w:b/>
                <w:sz w:val="14"/>
                <w:szCs w:val="14"/>
                <w:lang w:val="en-US"/>
              </w:rPr>
              <w:t xml:space="preserve"> </w:t>
            </w:r>
          </w:p>
        </w:tc>
      </w:tr>
      <w:tr w:rsidR="00FF6BD3" w:rsidRPr="00FB2163" w14:paraId="316D5025" w14:textId="77777777" w:rsidTr="00FF6BD3">
        <w:tc>
          <w:tcPr>
            <w:tcW w:w="5404" w:type="dxa"/>
            <w:tcBorders>
              <w:top w:val="nil"/>
              <w:left w:val="nil"/>
              <w:bottom w:val="nil"/>
              <w:right w:val="nil"/>
            </w:tcBorders>
          </w:tcPr>
          <w:p w14:paraId="617B8AA2" w14:textId="77777777" w:rsidR="00FF6BD3" w:rsidRPr="00FB2163" w:rsidRDefault="00FF6BD3" w:rsidP="00682B94">
            <w:pPr>
              <w:jc w:val="both"/>
              <w:rPr>
                <w:rFonts w:ascii="Verdana" w:hAnsi="Verdana"/>
                <w:sz w:val="8"/>
                <w:szCs w:val="8"/>
                <w:lang w:val="uk-UA"/>
              </w:rPr>
            </w:pPr>
          </w:p>
        </w:tc>
        <w:tc>
          <w:tcPr>
            <w:tcW w:w="5214" w:type="dxa"/>
            <w:tcBorders>
              <w:top w:val="nil"/>
              <w:left w:val="nil"/>
              <w:bottom w:val="nil"/>
              <w:right w:val="nil"/>
            </w:tcBorders>
          </w:tcPr>
          <w:p w14:paraId="5B825114" w14:textId="77777777" w:rsidR="00FF6BD3" w:rsidRPr="00FB2163" w:rsidRDefault="00FF6BD3" w:rsidP="00682B94">
            <w:pPr>
              <w:jc w:val="both"/>
              <w:rPr>
                <w:rFonts w:ascii="Verdana" w:hAnsi="Verdana"/>
                <w:sz w:val="8"/>
                <w:szCs w:val="8"/>
                <w:lang w:val="uk-UA"/>
              </w:rPr>
            </w:pPr>
          </w:p>
        </w:tc>
      </w:tr>
      <w:tr w:rsidR="00FF6BD3" w:rsidRPr="009304EC" w14:paraId="7247AD4C" w14:textId="77777777" w:rsidTr="00FF6BD3">
        <w:tc>
          <w:tcPr>
            <w:tcW w:w="5404" w:type="dxa"/>
            <w:tcBorders>
              <w:top w:val="nil"/>
              <w:left w:val="nil"/>
              <w:bottom w:val="nil"/>
              <w:right w:val="nil"/>
            </w:tcBorders>
          </w:tcPr>
          <w:p w14:paraId="49A87A27" w14:textId="77777777" w:rsidR="00FF6BD3" w:rsidRPr="004077F2" w:rsidRDefault="00FF6BD3" w:rsidP="00682B94">
            <w:pPr>
              <w:jc w:val="both"/>
              <w:rPr>
                <w:rFonts w:ascii="Verdana" w:hAnsi="Verdana"/>
                <w:sz w:val="14"/>
                <w:szCs w:val="14"/>
                <w:lang w:val="uk-UA"/>
              </w:rPr>
            </w:pPr>
            <w:r w:rsidRPr="004077F2">
              <w:rPr>
                <w:rFonts w:ascii="Verdana" w:hAnsi="Verdana"/>
                <w:b/>
                <w:bCs/>
                <w:sz w:val="14"/>
                <w:szCs w:val="14"/>
                <w:lang w:val="uk-UA"/>
              </w:rPr>
              <w:t>2.</w:t>
            </w:r>
            <w:r>
              <w:rPr>
                <w:rFonts w:ascii="Verdana" w:hAnsi="Verdana"/>
                <w:b/>
                <w:bCs/>
                <w:sz w:val="14"/>
                <w:szCs w:val="14"/>
              </w:rPr>
              <w:t>6</w:t>
            </w:r>
            <w:r w:rsidRPr="004077F2">
              <w:rPr>
                <w:rFonts w:ascii="Verdana" w:hAnsi="Verdana"/>
                <w:b/>
                <w:bCs/>
                <w:sz w:val="14"/>
                <w:szCs w:val="14"/>
                <w:lang w:val="uk-UA"/>
              </w:rPr>
              <w:t>. Перелік Страхових випадків:</w:t>
            </w:r>
          </w:p>
        </w:tc>
        <w:tc>
          <w:tcPr>
            <w:tcW w:w="5214" w:type="dxa"/>
            <w:tcBorders>
              <w:top w:val="nil"/>
              <w:left w:val="nil"/>
              <w:bottom w:val="nil"/>
              <w:right w:val="nil"/>
            </w:tcBorders>
          </w:tcPr>
          <w:p w14:paraId="5F62F46C" w14:textId="77777777" w:rsidR="00FF6BD3" w:rsidRPr="0039692C" w:rsidRDefault="00FF6BD3" w:rsidP="00682B94">
            <w:pPr>
              <w:jc w:val="both"/>
              <w:rPr>
                <w:rFonts w:ascii="Verdana" w:hAnsi="Verdana"/>
                <w:b/>
                <w:sz w:val="14"/>
                <w:szCs w:val="14"/>
                <w:lang w:val="en-GB"/>
              </w:rPr>
            </w:pPr>
            <w:r w:rsidRPr="0039692C">
              <w:rPr>
                <w:rFonts w:ascii="Verdana" w:hAnsi="Verdana"/>
                <w:b/>
                <w:bCs/>
                <w:sz w:val="14"/>
                <w:szCs w:val="14"/>
                <w:lang w:val="en-GB"/>
              </w:rPr>
              <w:t>2.</w:t>
            </w:r>
            <w:r>
              <w:rPr>
                <w:rFonts w:ascii="Verdana" w:hAnsi="Verdana"/>
                <w:b/>
                <w:bCs/>
                <w:sz w:val="14"/>
                <w:szCs w:val="14"/>
                <w:lang w:val="en-GB"/>
              </w:rPr>
              <w:t>6</w:t>
            </w:r>
            <w:r w:rsidRPr="0039692C">
              <w:rPr>
                <w:rFonts w:ascii="Verdana" w:hAnsi="Verdana"/>
                <w:b/>
                <w:bCs/>
                <w:sz w:val="14"/>
                <w:szCs w:val="14"/>
                <w:lang w:val="en-GB"/>
              </w:rPr>
              <w:t xml:space="preserve">. </w:t>
            </w:r>
            <w:r w:rsidRPr="0039692C">
              <w:rPr>
                <w:rFonts w:ascii="Verdana" w:hAnsi="Verdana"/>
                <w:b/>
                <w:sz w:val="14"/>
                <w:szCs w:val="14"/>
                <w:lang w:val="en-GB"/>
              </w:rPr>
              <w:t>List of insurance cases:</w:t>
            </w:r>
          </w:p>
        </w:tc>
      </w:tr>
      <w:tr w:rsidR="00FF6BD3" w:rsidRPr="00456B72" w14:paraId="255B4574" w14:textId="77777777" w:rsidTr="00FF6BD3">
        <w:tc>
          <w:tcPr>
            <w:tcW w:w="5404" w:type="dxa"/>
            <w:tcBorders>
              <w:top w:val="nil"/>
              <w:left w:val="nil"/>
              <w:bottom w:val="nil"/>
              <w:right w:val="nil"/>
            </w:tcBorders>
          </w:tcPr>
          <w:p w14:paraId="42D02330" w14:textId="77777777" w:rsidR="00FF6BD3" w:rsidRPr="00A6489D" w:rsidRDefault="00FF6BD3" w:rsidP="00682B94">
            <w:pPr>
              <w:jc w:val="both"/>
              <w:rPr>
                <w:rFonts w:ascii="Verdana" w:hAnsi="Verdana"/>
                <w:sz w:val="14"/>
                <w:szCs w:val="14"/>
                <w:lang w:val="uk-UA"/>
              </w:rPr>
            </w:pPr>
            <w:r w:rsidRPr="00A6489D">
              <w:rPr>
                <w:rFonts w:ascii="Verdana" w:hAnsi="Verdana"/>
                <w:sz w:val="14"/>
                <w:szCs w:val="14"/>
                <w:lang w:val="uk-UA"/>
              </w:rPr>
              <w:t>Страховим випадком за цим Договором є подія, передбачена цим Договором, з настанням якої виникає зобов‘язання Страховика здійснити виплату страхового відшкодування, та яка складається з трьох невід‘ємних елементів: «</w:t>
            </w:r>
            <w:r>
              <w:rPr>
                <w:rFonts w:ascii="Verdana" w:hAnsi="Verdana"/>
                <w:sz w:val="14"/>
                <w:szCs w:val="14"/>
                <w:lang w:val="uk-UA"/>
              </w:rPr>
              <w:t>Невірна професійна дія</w:t>
            </w:r>
            <w:r w:rsidRPr="00A6489D">
              <w:rPr>
                <w:rFonts w:ascii="Verdana" w:hAnsi="Verdana"/>
                <w:sz w:val="14"/>
                <w:szCs w:val="14"/>
                <w:lang w:val="uk-UA"/>
              </w:rPr>
              <w:t>», «</w:t>
            </w:r>
            <w:r>
              <w:rPr>
                <w:rFonts w:ascii="Verdana" w:hAnsi="Verdana"/>
                <w:sz w:val="14"/>
                <w:szCs w:val="14"/>
                <w:lang w:val="uk-UA"/>
              </w:rPr>
              <w:t>Збиток</w:t>
            </w:r>
            <w:r w:rsidRPr="00A6489D">
              <w:rPr>
                <w:rFonts w:ascii="Verdana" w:hAnsi="Verdana"/>
                <w:sz w:val="14"/>
                <w:szCs w:val="14"/>
                <w:lang w:val="uk-UA"/>
              </w:rPr>
              <w:t>» та «</w:t>
            </w:r>
            <w:r>
              <w:rPr>
                <w:rFonts w:ascii="Verdana" w:hAnsi="Verdana"/>
                <w:sz w:val="14"/>
                <w:szCs w:val="14"/>
                <w:lang w:val="uk-UA"/>
              </w:rPr>
              <w:t>Претензія</w:t>
            </w:r>
            <w:r w:rsidRPr="00A6489D">
              <w:rPr>
                <w:rFonts w:ascii="Verdana" w:hAnsi="Verdana"/>
                <w:sz w:val="14"/>
                <w:szCs w:val="14"/>
                <w:lang w:val="uk-UA"/>
              </w:rPr>
              <w:t xml:space="preserve">». </w:t>
            </w:r>
          </w:p>
        </w:tc>
        <w:tc>
          <w:tcPr>
            <w:tcW w:w="5214" w:type="dxa"/>
            <w:tcBorders>
              <w:top w:val="nil"/>
              <w:left w:val="nil"/>
              <w:bottom w:val="nil"/>
              <w:right w:val="nil"/>
            </w:tcBorders>
          </w:tcPr>
          <w:p w14:paraId="45E2B58A" w14:textId="77777777" w:rsidR="00FF6BD3" w:rsidRPr="00A6489D" w:rsidRDefault="00FF6BD3" w:rsidP="00682B94">
            <w:pPr>
              <w:jc w:val="both"/>
              <w:rPr>
                <w:rFonts w:ascii="Verdana" w:hAnsi="Verdana"/>
                <w:sz w:val="14"/>
                <w:szCs w:val="14"/>
                <w:lang w:val="en-GB"/>
              </w:rPr>
            </w:pPr>
            <w:r w:rsidRPr="00A6489D">
              <w:rPr>
                <w:rFonts w:ascii="Verdana" w:hAnsi="Verdana"/>
                <w:sz w:val="14"/>
                <w:szCs w:val="14"/>
                <w:lang w:val="en-GB"/>
              </w:rPr>
              <w:t>By this Agreement insurance case is an event, that causes Insurer’s obligation to pay insurance compensation, and which consists of three indispensable elements: “</w:t>
            </w:r>
            <w:r>
              <w:rPr>
                <w:rFonts w:ascii="Verdana" w:hAnsi="Verdana"/>
                <w:sz w:val="14"/>
                <w:szCs w:val="14"/>
                <w:lang w:val="en-GB"/>
              </w:rPr>
              <w:t>Wrongful act</w:t>
            </w:r>
            <w:r w:rsidRPr="00A6489D">
              <w:rPr>
                <w:rFonts w:ascii="Verdana" w:hAnsi="Verdana"/>
                <w:sz w:val="14"/>
                <w:szCs w:val="14"/>
                <w:lang w:val="en-GB"/>
              </w:rPr>
              <w:t>", "</w:t>
            </w:r>
            <w:r>
              <w:rPr>
                <w:rFonts w:ascii="Verdana" w:hAnsi="Verdana"/>
                <w:sz w:val="14"/>
                <w:szCs w:val="14"/>
                <w:lang w:val="en-GB"/>
              </w:rPr>
              <w:t>Loss</w:t>
            </w:r>
            <w:r w:rsidRPr="00A6489D">
              <w:rPr>
                <w:rFonts w:ascii="Verdana" w:hAnsi="Verdana"/>
                <w:sz w:val="14"/>
                <w:szCs w:val="14"/>
                <w:lang w:val="en-GB"/>
              </w:rPr>
              <w:t>" and "</w:t>
            </w:r>
            <w:r>
              <w:rPr>
                <w:rFonts w:ascii="Verdana" w:hAnsi="Verdana"/>
                <w:sz w:val="14"/>
                <w:szCs w:val="14"/>
                <w:lang w:val="en-GB"/>
              </w:rPr>
              <w:t>Claim</w:t>
            </w:r>
            <w:r w:rsidRPr="00A6489D">
              <w:rPr>
                <w:rFonts w:ascii="Verdana" w:hAnsi="Verdana"/>
                <w:sz w:val="14"/>
                <w:szCs w:val="14"/>
                <w:lang w:val="en-GB"/>
              </w:rPr>
              <w:t>”.</w:t>
            </w:r>
          </w:p>
        </w:tc>
      </w:tr>
      <w:tr w:rsidR="00FF6BD3" w:rsidRPr="00456B72" w14:paraId="183076F0" w14:textId="77777777" w:rsidTr="00FF6BD3">
        <w:tc>
          <w:tcPr>
            <w:tcW w:w="5404" w:type="dxa"/>
            <w:tcBorders>
              <w:top w:val="nil"/>
              <w:left w:val="nil"/>
              <w:bottom w:val="nil"/>
              <w:right w:val="nil"/>
            </w:tcBorders>
          </w:tcPr>
          <w:p w14:paraId="39843035" w14:textId="77777777" w:rsidR="00FF6BD3" w:rsidRPr="00FB2163" w:rsidRDefault="00FF6BD3" w:rsidP="00682B94">
            <w:pPr>
              <w:tabs>
                <w:tab w:val="left" w:pos="993"/>
              </w:tabs>
              <w:jc w:val="both"/>
              <w:rPr>
                <w:rFonts w:ascii="Verdana" w:hAnsi="Verdana" w:cs="Arial"/>
                <w:b/>
                <w:sz w:val="8"/>
                <w:szCs w:val="8"/>
                <w:lang w:val="uk-UA"/>
              </w:rPr>
            </w:pPr>
          </w:p>
        </w:tc>
        <w:tc>
          <w:tcPr>
            <w:tcW w:w="5214" w:type="dxa"/>
            <w:tcBorders>
              <w:top w:val="nil"/>
              <w:left w:val="nil"/>
              <w:bottom w:val="nil"/>
              <w:right w:val="nil"/>
            </w:tcBorders>
          </w:tcPr>
          <w:p w14:paraId="1F3A3C85" w14:textId="77777777" w:rsidR="00FF6BD3" w:rsidRPr="00FB2163" w:rsidRDefault="00FF6BD3" w:rsidP="00682B94">
            <w:pPr>
              <w:tabs>
                <w:tab w:val="left" w:pos="993"/>
              </w:tabs>
              <w:jc w:val="both"/>
              <w:rPr>
                <w:rFonts w:ascii="Verdana" w:hAnsi="Verdana" w:cs="Arial"/>
                <w:b/>
                <w:sz w:val="8"/>
                <w:szCs w:val="8"/>
                <w:lang w:val="en-GB"/>
              </w:rPr>
            </w:pPr>
          </w:p>
        </w:tc>
      </w:tr>
      <w:tr w:rsidR="00FF6BD3" w:rsidRPr="00456B72" w14:paraId="3995314E" w14:textId="77777777" w:rsidTr="00FF6BD3">
        <w:tc>
          <w:tcPr>
            <w:tcW w:w="5404" w:type="dxa"/>
            <w:tcBorders>
              <w:top w:val="nil"/>
              <w:left w:val="nil"/>
              <w:bottom w:val="nil"/>
              <w:right w:val="nil"/>
            </w:tcBorders>
          </w:tcPr>
          <w:p w14:paraId="164F86A5" w14:textId="77777777" w:rsidR="00FF6BD3" w:rsidRPr="004077F2" w:rsidRDefault="00FF6BD3" w:rsidP="00682B94">
            <w:pPr>
              <w:jc w:val="both"/>
              <w:rPr>
                <w:rFonts w:ascii="Verdana" w:hAnsi="Verdana"/>
                <w:b/>
                <w:sz w:val="14"/>
                <w:szCs w:val="14"/>
                <w:lang w:val="uk-UA"/>
              </w:rPr>
            </w:pPr>
            <w:r w:rsidRPr="004077F2">
              <w:rPr>
                <w:rFonts w:ascii="Verdana" w:hAnsi="Verdana"/>
                <w:b/>
                <w:bCs/>
                <w:sz w:val="14"/>
                <w:szCs w:val="14"/>
                <w:lang w:val="uk-UA"/>
              </w:rPr>
              <w:t>2.</w:t>
            </w:r>
            <w:r w:rsidRPr="00A120C0">
              <w:rPr>
                <w:rFonts w:ascii="Verdana" w:hAnsi="Verdana"/>
                <w:b/>
                <w:bCs/>
                <w:sz w:val="14"/>
                <w:szCs w:val="14"/>
              </w:rPr>
              <w:t>6</w:t>
            </w:r>
            <w:r w:rsidRPr="004077F2">
              <w:rPr>
                <w:rFonts w:ascii="Verdana" w:hAnsi="Verdana"/>
                <w:b/>
                <w:bCs/>
                <w:sz w:val="14"/>
                <w:szCs w:val="14"/>
                <w:lang w:val="uk-UA"/>
              </w:rPr>
              <w:t>.</w:t>
            </w:r>
            <w:r w:rsidRPr="00A120C0">
              <w:rPr>
                <w:rFonts w:ascii="Verdana" w:hAnsi="Verdana"/>
                <w:b/>
                <w:bCs/>
                <w:sz w:val="14"/>
                <w:szCs w:val="14"/>
              </w:rPr>
              <w:t>1</w:t>
            </w:r>
            <w:r w:rsidRPr="004077F2">
              <w:rPr>
                <w:rFonts w:ascii="Verdana" w:hAnsi="Verdana"/>
                <w:b/>
                <w:sz w:val="14"/>
                <w:szCs w:val="14"/>
                <w:lang w:val="uk-UA"/>
              </w:rPr>
              <w:t>. Визначення страхового випадку у часі:</w:t>
            </w:r>
          </w:p>
        </w:tc>
        <w:tc>
          <w:tcPr>
            <w:tcW w:w="5214" w:type="dxa"/>
            <w:tcBorders>
              <w:top w:val="nil"/>
              <w:left w:val="nil"/>
              <w:bottom w:val="nil"/>
              <w:right w:val="nil"/>
            </w:tcBorders>
          </w:tcPr>
          <w:p w14:paraId="03ED16ED" w14:textId="77777777" w:rsidR="00FF6BD3" w:rsidRPr="009270DE" w:rsidRDefault="00FF6BD3" w:rsidP="00682B94">
            <w:pPr>
              <w:jc w:val="both"/>
              <w:rPr>
                <w:rFonts w:ascii="Verdana" w:hAnsi="Verdana"/>
                <w:b/>
                <w:sz w:val="14"/>
                <w:szCs w:val="14"/>
                <w:lang w:val="en-GB"/>
              </w:rPr>
            </w:pPr>
            <w:r w:rsidRPr="009270DE">
              <w:rPr>
                <w:rFonts w:ascii="Verdana" w:hAnsi="Verdana"/>
                <w:b/>
                <w:bCs/>
                <w:sz w:val="14"/>
                <w:szCs w:val="14"/>
                <w:lang w:val="en-GB"/>
              </w:rPr>
              <w:t>2.</w:t>
            </w:r>
            <w:r>
              <w:rPr>
                <w:rFonts w:ascii="Verdana" w:hAnsi="Verdana"/>
                <w:b/>
                <w:bCs/>
                <w:sz w:val="14"/>
                <w:szCs w:val="14"/>
                <w:lang w:val="en-GB"/>
              </w:rPr>
              <w:t>6</w:t>
            </w:r>
            <w:r w:rsidRPr="009270DE">
              <w:rPr>
                <w:rFonts w:ascii="Verdana" w:hAnsi="Verdana"/>
                <w:b/>
                <w:bCs/>
                <w:sz w:val="14"/>
                <w:szCs w:val="14"/>
                <w:lang w:val="en-GB"/>
              </w:rPr>
              <w:t>.</w:t>
            </w:r>
            <w:r>
              <w:rPr>
                <w:rFonts w:ascii="Verdana" w:hAnsi="Verdana"/>
                <w:b/>
                <w:bCs/>
                <w:sz w:val="14"/>
                <w:szCs w:val="14"/>
                <w:lang w:val="en-GB"/>
              </w:rPr>
              <w:t>1</w:t>
            </w:r>
            <w:r w:rsidRPr="009270DE">
              <w:rPr>
                <w:rFonts w:ascii="Verdana" w:hAnsi="Verdana"/>
                <w:b/>
                <w:sz w:val="14"/>
                <w:szCs w:val="14"/>
                <w:lang w:val="en-GB"/>
              </w:rPr>
              <w:t xml:space="preserve">. Determining of the insurance case in time: </w:t>
            </w:r>
          </w:p>
        </w:tc>
      </w:tr>
      <w:tr w:rsidR="00FF6BD3" w:rsidRPr="00456B72" w14:paraId="581D43EA" w14:textId="77777777" w:rsidTr="00FF6BD3">
        <w:tc>
          <w:tcPr>
            <w:tcW w:w="5404" w:type="dxa"/>
            <w:tcBorders>
              <w:top w:val="nil"/>
              <w:left w:val="nil"/>
              <w:bottom w:val="nil"/>
              <w:right w:val="nil"/>
            </w:tcBorders>
          </w:tcPr>
          <w:p w14:paraId="2B914173" w14:textId="77777777" w:rsidR="00FF6BD3" w:rsidRPr="004077F2" w:rsidRDefault="00FF6BD3" w:rsidP="00682B94">
            <w:pPr>
              <w:jc w:val="both"/>
              <w:rPr>
                <w:rFonts w:ascii="Verdana" w:hAnsi="Verdana"/>
                <w:sz w:val="14"/>
                <w:szCs w:val="14"/>
                <w:lang w:val="uk-UA"/>
              </w:rPr>
            </w:pPr>
            <w:r w:rsidRPr="00E459C0">
              <w:rPr>
                <w:rFonts w:ascii="Verdana" w:hAnsi="Verdana"/>
                <w:bCs/>
                <w:sz w:val="14"/>
                <w:szCs w:val="14"/>
                <w:lang w:val="uk-UA"/>
              </w:rPr>
              <w:t>2.</w:t>
            </w:r>
            <w:r w:rsidRPr="00E459C0">
              <w:rPr>
                <w:rFonts w:ascii="Verdana" w:hAnsi="Verdana"/>
                <w:bCs/>
                <w:sz w:val="14"/>
                <w:szCs w:val="14"/>
              </w:rPr>
              <w:t>6</w:t>
            </w:r>
            <w:r w:rsidRPr="00E459C0">
              <w:rPr>
                <w:rFonts w:ascii="Verdana" w:hAnsi="Verdana"/>
                <w:bCs/>
                <w:sz w:val="14"/>
                <w:szCs w:val="14"/>
                <w:lang w:val="uk-UA"/>
              </w:rPr>
              <w:t>.</w:t>
            </w:r>
            <w:r w:rsidRPr="00E459C0">
              <w:rPr>
                <w:rFonts w:ascii="Verdana" w:hAnsi="Verdana"/>
                <w:bCs/>
                <w:sz w:val="14"/>
                <w:szCs w:val="14"/>
              </w:rPr>
              <w:t>1.</w:t>
            </w:r>
            <w:r w:rsidRPr="004077F2">
              <w:rPr>
                <w:rFonts w:ascii="Verdana" w:hAnsi="Verdana"/>
                <w:sz w:val="14"/>
                <w:szCs w:val="14"/>
                <w:lang w:val="uk-UA"/>
              </w:rPr>
              <w:t xml:space="preserve">1. «За виставленою </w:t>
            </w:r>
            <w:r>
              <w:rPr>
                <w:rFonts w:ascii="Verdana" w:hAnsi="Verdana"/>
                <w:sz w:val="14"/>
                <w:szCs w:val="14"/>
                <w:lang w:val="uk-UA"/>
              </w:rPr>
              <w:t>п</w:t>
            </w:r>
            <w:r w:rsidRPr="004077F2">
              <w:rPr>
                <w:rFonts w:ascii="Verdana" w:hAnsi="Verdana"/>
                <w:sz w:val="14"/>
                <w:szCs w:val="14"/>
                <w:lang w:val="uk-UA"/>
              </w:rPr>
              <w:t>ретензією» - страховий випадок вважається таким, що настав, якщо «</w:t>
            </w:r>
            <w:r>
              <w:rPr>
                <w:rFonts w:ascii="Verdana" w:hAnsi="Verdana"/>
                <w:sz w:val="14"/>
                <w:szCs w:val="14"/>
                <w:lang w:val="uk-UA"/>
              </w:rPr>
              <w:t>Невірна професійна дія</w:t>
            </w:r>
            <w:r w:rsidRPr="004077F2">
              <w:rPr>
                <w:rFonts w:ascii="Verdana" w:hAnsi="Verdana"/>
                <w:sz w:val="14"/>
                <w:szCs w:val="14"/>
                <w:lang w:val="uk-UA"/>
              </w:rPr>
              <w:t>», «</w:t>
            </w:r>
            <w:r>
              <w:rPr>
                <w:rFonts w:ascii="Verdana" w:hAnsi="Verdana"/>
                <w:sz w:val="14"/>
                <w:szCs w:val="14"/>
                <w:lang w:val="uk-UA"/>
              </w:rPr>
              <w:t>Збиток</w:t>
            </w:r>
            <w:r w:rsidRPr="004077F2">
              <w:rPr>
                <w:rFonts w:ascii="Verdana" w:hAnsi="Verdana"/>
                <w:sz w:val="14"/>
                <w:szCs w:val="14"/>
                <w:lang w:val="uk-UA"/>
              </w:rPr>
              <w:t>» та «</w:t>
            </w:r>
            <w:r>
              <w:rPr>
                <w:rFonts w:ascii="Verdana" w:hAnsi="Verdana"/>
                <w:sz w:val="14"/>
                <w:szCs w:val="14"/>
                <w:lang w:val="uk-UA"/>
              </w:rPr>
              <w:t>Претензія</w:t>
            </w:r>
            <w:r w:rsidRPr="004077F2">
              <w:rPr>
                <w:rFonts w:ascii="Verdana" w:hAnsi="Verdana"/>
                <w:sz w:val="14"/>
                <w:szCs w:val="14"/>
                <w:lang w:val="uk-UA"/>
              </w:rPr>
              <w:t>» (пов‘язані безпосереднім причинно-наслідковим зв‘язком) сталися протягом строку дії Страхового покриття, визначеного цим Договором.</w:t>
            </w:r>
          </w:p>
        </w:tc>
        <w:tc>
          <w:tcPr>
            <w:tcW w:w="5214" w:type="dxa"/>
            <w:tcBorders>
              <w:top w:val="nil"/>
              <w:left w:val="nil"/>
              <w:bottom w:val="nil"/>
              <w:right w:val="nil"/>
            </w:tcBorders>
          </w:tcPr>
          <w:p w14:paraId="7E889085" w14:textId="77777777" w:rsidR="00FF6BD3" w:rsidRPr="009270DE" w:rsidRDefault="00FF6BD3" w:rsidP="00682B94">
            <w:pPr>
              <w:jc w:val="both"/>
              <w:rPr>
                <w:rFonts w:ascii="Verdana" w:hAnsi="Verdana"/>
                <w:sz w:val="14"/>
                <w:szCs w:val="14"/>
                <w:lang w:val="en-GB"/>
              </w:rPr>
            </w:pPr>
            <w:r w:rsidRPr="00E459C0">
              <w:rPr>
                <w:rFonts w:ascii="Verdana" w:hAnsi="Verdana"/>
                <w:bCs/>
                <w:sz w:val="14"/>
                <w:szCs w:val="14"/>
                <w:lang w:val="uk-UA"/>
              </w:rPr>
              <w:t>2.</w:t>
            </w:r>
            <w:r w:rsidRPr="00456B72">
              <w:rPr>
                <w:rFonts w:ascii="Verdana" w:hAnsi="Verdana"/>
                <w:bCs/>
                <w:sz w:val="14"/>
                <w:szCs w:val="14"/>
                <w:lang w:val="en-US"/>
              </w:rPr>
              <w:t>6</w:t>
            </w:r>
            <w:r w:rsidRPr="00E459C0">
              <w:rPr>
                <w:rFonts w:ascii="Verdana" w:hAnsi="Verdana"/>
                <w:bCs/>
                <w:sz w:val="14"/>
                <w:szCs w:val="14"/>
                <w:lang w:val="uk-UA"/>
              </w:rPr>
              <w:t>.</w:t>
            </w:r>
            <w:r w:rsidRPr="00456B72">
              <w:rPr>
                <w:rFonts w:ascii="Verdana" w:hAnsi="Verdana"/>
                <w:bCs/>
                <w:sz w:val="14"/>
                <w:szCs w:val="14"/>
                <w:lang w:val="en-US"/>
              </w:rPr>
              <w:t>1.</w:t>
            </w:r>
            <w:r w:rsidRPr="009270DE">
              <w:rPr>
                <w:rFonts w:ascii="Verdana" w:hAnsi="Verdana"/>
                <w:sz w:val="14"/>
                <w:szCs w:val="14"/>
                <w:lang w:val="en-GB"/>
              </w:rPr>
              <w:t>1. "Claims made” - the insurance case is consider to be one, if "</w:t>
            </w:r>
            <w:r>
              <w:rPr>
                <w:rFonts w:ascii="Verdana" w:hAnsi="Verdana"/>
                <w:sz w:val="14"/>
                <w:szCs w:val="14"/>
                <w:lang w:val="en-GB"/>
              </w:rPr>
              <w:t>Wrongful act</w:t>
            </w:r>
            <w:r w:rsidRPr="009270DE">
              <w:rPr>
                <w:rFonts w:ascii="Verdana" w:hAnsi="Verdana"/>
                <w:sz w:val="14"/>
                <w:szCs w:val="14"/>
                <w:lang w:val="en-GB"/>
              </w:rPr>
              <w:t>", "</w:t>
            </w:r>
            <w:r>
              <w:rPr>
                <w:rFonts w:ascii="Verdana" w:hAnsi="Verdana"/>
                <w:sz w:val="14"/>
                <w:szCs w:val="14"/>
                <w:lang w:val="en-GB"/>
              </w:rPr>
              <w:t>Loss</w:t>
            </w:r>
            <w:r w:rsidRPr="009270DE">
              <w:rPr>
                <w:rFonts w:ascii="Verdana" w:hAnsi="Verdana"/>
                <w:sz w:val="14"/>
                <w:szCs w:val="14"/>
                <w:lang w:val="en-GB"/>
              </w:rPr>
              <w:t>" and "</w:t>
            </w:r>
            <w:r>
              <w:rPr>
                <w:rFonts w:ascii="Verdana" w:hAnsi="Verdana"/>
                <w:sz w:val="14"/>
                <w:szCs w:val="14"/>
                <w:lang w:val="en-GB"/>
              </w:rPr>
              <w:t>Claim</w:t>
            </w:r>
            <w:r w:rsidRPr="009270DE">
              <w:rPr>
                <w:rFonts w:ascii="Verdana" w:hAnsi="Verdana"/>
                <w:sz w:val="14"/>
                <w:szCs w:val="14"/>
                <w:lang w:val="en-GB"/>
              </w:rPr>
              <w:t xml:space="preserve">” (related direct </w:t>
            </w:r>
            <w:r w:rsidRPr="009270DE">
              <w:rPr>
                <w:rFonts w:ascii="Verdana" w:hAnsi="Verdana"/>
                <w:bCs/>
                <w:sz w:val="14"/>
                <w:szCs w:val="14"/>
                <w:lang w:val="en-GB"/>
              </w:rPr>
              <w:t xml:space="preserve">cause and effect </w:t>
            </w:r>
            <w:r w:rsidRPr="009270DE">
              <w:rPr>
                <w:rFonts w:ascii="Verdana" w:hAnsi="Verdana"/>
                <w:sz w:val="14"/>
                <w:szCs w:val="14"/>
                <w:lang w:val="en-GB"/>
              </w:rPr>
              <w:t>connection) occurred during the effectiveness of insurance coverage specified in this Agreement.</w:t>
            </w:r>
          </w:p>
        </w:tc>
      </w:tr>
      <w:tr w:rsidR="00FF6BD3" w:rsidRPr="00456B72" w14:paraId="06F354D7" w14:textId="77777777" w:rsidTr="00FF6BD3">
        <w:tc>
          <w:tcPr>
            <w:tcW w:w="5404" w:type="dxa"/>
            <w:tcBorders>
              <w:top w:val="nil"/>
              <w:left w:val="nil"/>
              <w:bottom w:val="nil"/>
              <w:right w:val="nil"/>
            </w:tcBorders>
          </w:tcPr>
          <w:p w14:paraId="75C33CC0" w14:textId="77777777" w:rsidR="00FF6BD3" w:rsidRPr="004077F2" w:rsidRDefault="00FF6BD3" w:rsidP="00682B94">
            <w:pPr>
              <w:jc w:val="both"/>
              <w:rPr>
                <w:rFonts w:ascii="Verdana" w:hAnsi="Verdana"/>
                <w:sz w:val="14"/>
                <w:szCs w:val="14"/>
                <w:lang w:val="uk-UA"/>
              </w:rPr>
            </w:pPr>
            <w:r w:rsidRPr="004077F2">
              <w:rPr>
                <w:rFonts w:ascii="Verdana" w:hAnsi="Verdana"/>
                <w:sz w:val="14"/>
                <w:szCs w:val="14"/>
                <w:lang w:val="uk-UA"/>
              </w:rPr>
              <w:t>Страховий випадок не буде вважатися таким, що настав, та відповідальність Страховика не виникатиме, якщо хоча б один з вищевказаних елементів страхового випадку не мав місце або мав місце поза межами строку дії Страхового покриття, визначеного цим Договором.</w:t>
            </w:r>
          </w:p>
        </w:tc>
        <w:tc>
          <w:tcPr>
            <w:tcW w:w="5214" w:type="dxa"/>
            <w:tcBorders>
              <w:top w:val="nil"/>
              <w:left w:val="nil"/>
              <w:bottom w:val="nil"/>
              <w:right w:val="nil"/>
            </w:tcBorders>
          </w:tcPr>
          <w:p w14:paraId="5DFE7C4C" w14:textId="77777777" w:rsidR="00FF6BD3" w:rsidRPr="009270DE" w:rsidRDefault="00FF6BD3" w:rsidP="00682B94">
            <w:pPr>
              <w:jc w:val="both"/>
              <w:rPr>
                <w:rFonts w:ascii="Verdana" w:hAnsi="Verdana"/>
                <w:sz w:val="14"/>
                <w:szCs w:val="14"/>
                <w:lang w:val="en-GB"/>
              </w:rPr>
            </w:pPr>
            <w:r w:rsidRPr="009270DE">
              <w:rPr>
                <w:rFonts w:ascii="Verdana" w:hAnsi="Verdana"/>
                <w:sz w:val="14"/>
                <w:szCs w:val="14"/>
                <w:lang w:val="en-GB"/>
              </w:rPr>
              <w:t>Insurance case will not be considered as one, and insurer’s liability does not arise, if at least one of items of insured case was not happened or was happened out of duration of the effectiveness of insurance coverage according to this Agreement.</w:t>
            </w:r>
          </w:p>
        </w:tc>
      </w:tr>
      <w:tr w:rsidR="00FF6BD3" w:rsidRPr="009304EC" w14:paraId="4AA65F34" w14:textId="77777777" w:rsidTr="00FF6BD3">
        <w:tc>
          <w:tcPr>
            <w:tcW w:w="5404" w:type="dxa"/>
            <w:tcBorders>
              <w:top w:val="nil"/>
              <w:left w:val="nil"/>
              <w:bottom w:val="nil"/>
              <w:right w:val="nil"/>
            </w:tcBorders>
          </w:tcPr>
          <w:p w14:paraId="400A7ECB" w14:textId="77777777" w:rsidR="00FF6BD3" w:rsidRPr="00343242" w:rsidRDefault="00FF6BD3" w:rsidP="00682B94">
            <w:pPr>
              <w:jc w:val="both"/>
              <w:rPr>
                <w:rFonts w:ascii="Verdana" w:hAnsi="Verdana"/>
                <w:sz w:val="14"/>
                <w:szCs w:val="14"/>
                <w:lang w:val="uk-UA"/>
              </w:rPr>
            </w:pPr>
            <w:r w:rsidRPr="00E459C0">
              <w:rPr>
                <w:rFonts w:ascii="Verdana" w:hAnsi="Verdana"/>
                <w:bCs/>
                <w:sz w:val="14"/>
                <w:szCs w:val="14"/>
                <w:lang w:val="uk-UA"/>
              </w:rPr>
              <w:t>2.</w:t>
            </w:r>
            <w:r w:rsidRPr="00FD701A">
              <w:rPr>
                <w:rFonts w:ascii="Verdana" w:hAnsi="Verdana"/>
                <w:bCs/>
                <w:sz w:val="14"/>
                <w:szCs w:val="14"/>
              </w:rPr>
              <w:t>6</w:t>
            </w:r>
            <w:r w:rsidRPr="00E459C0">
              <w:rPr>
                <w:rFonts w:ascii="Verdana" w:hAnsi="Verdana"/>
                <w:bCs/>
                <w:sz w:val="14"/>
                <w:szCs w:val="14"/>
                <w:lang w:val="uk-UA"/>
              </w:rPr>
              <w:t>.</w:t>
            </w:r>
            <w:r w:rsidRPr="00FD701A">
              <w:rPr>
                <w:rFonts w:ascii="Verdana" w:hAnsi="Verdana"/>
                <w:bCs/>
                <w:sz w:val="14"/>
                <w:szCs w:val="14"/>
              </w:rPr>
              <w:t>1.</w:t>
            </w:r>
            <w:r w:rsidRPr="00343242">
              <w:rPr>
                <w:rFonts w:ascii="Verdana" w:hAnsi="Verdana"/>
                <w:sz w:val="14"/>
                <w:szCs w:val="14"/>
                <w:lang w:val="uk-UA"/>
              </w:rPr>
              <w:t>2. «Ретроактивна дата» - з урахуванням інших положень цього Договору страховий випадок вважається таким, що настав, якщо цей Договір був пролонгований без зупинення чи призупинення дії Страхового покриття за умови, що Невірна професійна дія та/або Збиток ста</w:t>
            </w:r>
            <w:r>
              <w:rPr>
                <w:rFonts w:ascii="Verdana" w:hAnsi="Verdana"/>
                <w:sz w:val="14"/>
                <w:szCs w:val="14"/>
                <w:lang w:val="uk-UA"/>
              </w:rPr>
              <w:t>лись</w:t>
            </w:r>
            <w:r w:rsidRPr="00343242">
              <w:rPr>
                <w:rFonts w:ascii="Verdana" w:hAnsi="Verdana"/>
                <w:sz w:val="14"/>
                <w:szCs w:val="14"/>
                <w:lang w:val="uk-UA"/>
              </w:rPr>
              <w:t xml:space="preserve"> в межах будь-якого з попередніх строків дії Страхового покриття. В цілях страхового відшкодування застосовуються умови Страхового покриття (включаючи розмір страхової суми, франшизи тощо), чинні на момент </w:t>
            </w:r>
            <w:r>
              <w:rPr>
                <w:rFonts w:ascii="Verdana" w:hAnsi="Verdana"/>
                <w:sz w:val="14"/>
                <w:szCs w:val="14"/>
                <w:lang w:val="uk-UA"/>
              </w:rPr>
              <w:t>виставлення Претензії</w:t>
            </w:r>
            <w:r w:rsidRPr="00837AB0">
              <w:rPr>
                <w:rFonts w:ascii="Verdana" w:hAnsi="Verdana"/>
                <w:sz w:val="14"/>
                <w:szCs w:val="14"/>
                <w:lang w:val="uk-UA"/>
              </w:rPr>
              <w:t xml:space="preserve"> </w:t>
            </w:r>
            <w:r>
              <w:rPr>
                <w:rFonts w:ascii="Verdana" w:hAnsi="Verdana"/>
                <w:sz w:val="14"/>
                <w:szCs w:val="14"/>
                <w:lang w:val="uk-UA"/>
              </w:rPr>
              <w:t xml:space="preserve">проти Страхувальника/ Застрахованої особи, </w:t>
            </w:r>
            <w:r w:rsidRPr="004077F2">
              <w:rPr>
                <w:rFonts w:ascii="Verdana" w:hAnsi="Verdana"/>
                <w:sz w:val="14"/>
                <w:szCs w:val="14"/>
                <w:lang w:val="uk-UA"/>
              </w:rPr>
              <w:t>пов‘язан</w:t>
            </w:r>
            <w:r>
              <w:rPr>
                <w:rFonts w:ascii="Verdana" w:hAnsi="Verdana"/>
                <w:sz w:val="14"/>
                <w:szCs w:val="14"/>
                <w:lang w:val="uk-UA"/>
              </w:rPr>
              <w:t>ої</w:t>
            </w:r>
            <w:r w:rsidRPr="004077F2">
              <w:rPr>
                <w:rFonts w:ascii="Verdana" w:hAnsi="Verdana"/>
                <w:sz w:val="14"/>
                <w:szCs w:val="14"/>
                <w:lang w:val="uk-UA"/>
              </w:rPr>
              <w:t xml:space="preserve"> безпосереднім причинно-наслідковим зв‘язком</w:t>
            </w:r>
            <w:r>
              <w:rPr>
                <w:rFonts w:ascii="Verdana" w:hAnsi="Verdana"/>
                <w:sz w:val="14"/>
                <w:szCs w:val="14"/>
                <w:lang w:val="uk-UA"/>
              </w:rPr>
              <w:t xml:space="preserve"> з </w:t>
            </w:r>
            <w:r w:rsidRPr="00343242">
              <w:rPr>
                <w:rFonts w:ascii="Verdana" w:hAnsi="Verdana"/>
                <w:sz w:val="14"/>
                <w:szCs w:val="14"/>
                <w:lang w:val="uk-UA"/>
              </w:rPr>
              <w:t>Невірно</w:t>
            </w:r>
            <w:r>
              <w:rPr>
                <w:rFonts w:ascii="Verdana" w:hAnsi="Verdana"/>
                <w:sz w:val="14"/>
                <w:szCs w:val="14"/>
                <w:lang w:val="uk-UA"/>
              </w:rPr>
              <w:t>ю</w:t>
            </w:r>
            <w:r w:rsidRPr="00343242">
              <w:rPr>
                <w:rFonts w:ascii="Verdana" w:hAnsi="Verdana"/>
                <w:sz w:val="14"/>
                <w:szCs w:val="14"/>
                <w:lang w:val="uk-UA"/>
              </w:rPr>
              <w:t xml:space="preserve"> професійно</w:t>
            </w:r>
            <w:r>
              <w:rPr>
                <w:rFonts w:ascii="Verdana" w:hAnsi="Verdana"/>
                <w:sz w:val="14"/>
                <w:szCs w:val="14"/>
                <w:lang w:val="uk-UA"/>
              </w:rPr>
              <w:t>ю</w:t>
            </w:r>
            <w:r w:rsidRPr="00343242">
              <w:rPr>
                <w:rFonts w:ascii="Verdana" w:hAnsi="Verdana"/>
                <w:sz w:val="14"/>
                <w:szCs w:val="14"/>
                <w:lang w:val="uk-UA"/>
              </w:rPr>
              <w:t xml:space="preserve"> ді</w:t>
            </w:r>
            <w:r>
              <w:rPr>
                <w:rFonts w:ascii="Verdana" w:hAnsi="Verdana"/>
                <w:sz w:val="14"/>
                <w:szCs w:val="14"/>
                <w:lang w:val="uk-UA"/>
              </w:rPr>
              <w:t>єю</w:t>
            </w:r>
            <w:r w:rsidRPr="00343242">
              <w:rPr>
                <w:rFonts w:ascii="Verdana" w:hAnsi="Verdana"/>
                <w:sz w:val="14"/>
                <w:szCs w:val="14"/>
                <w:lang w:val="uk-UA"/>
              </w:rPr>
              <w:t xml:space="preserve">, </w:t>
            </w:r>
            <w:r>
              <w:rPr>
                <w:rFonts w:ascii="Verdana" w:hAnsi="Verdana"/>
                <w:sz w:val="14"/>
                <w:szCs w:val="14"/>
                <w:lang w:val="uk-UA"/>
              </w:rPr>
              <w:t xml:space="preserve">вчиненою Застрахованою особою після встановленої </w:t>
            </w:r>
            <w:r w:rsidRPr="00343242">
              <w:rPr>
                <w:rFonts w:ascii="Verdana" w:hAnsi="Verdana"/>
                <w:sz w:val="14"/>
                <w:szCs w:val="14"/>
                <w:lang w:val="uk-UA"/>
              </w:rPr>
              <w:t>Ретроактивн</w:t>
            </w:r>
            <w:r>
              <w:rPr>
                <w:rFonts w:ascii="Verdana" w:hAnsi="Verdana"/>
                <w:sz w:val="14"/>
                <w:szCs w:val="14"/>
                <w:lang w:val="uk-UA"/>
              </w:rPr>
              <w:t>ої</w:t>
            </w:r>
            <w:r w:rsidRPr="00343242">
              <w:rPr>
                <w:rFonts w:ascii="Verdana" w:hAnsi="Verdana"/>
                <w:sz w:val="14"/>
                <w:szCs w:val="14"/>
                <w:lang w:val="uk-UA"/>
              </w:rPr>
              <w:t xml:space="preserve"> дат</w:t>
            </w:r>
            <w:r>
              <w:rPr>
                <w:rFonts w:ascii="Verdana" w:hAnsi="Verdana"/>
                <w:sz w:val="14"/>
                <w:szCs w:val="14"/>
                <w:lang w:val="uk-UA"/>
              </w:rPr>
              <w:t>и</w:t>
            </w:r>
            <w:r w:rsidRPr="00343242">
              <w:rPr>
                <w:rFonts w:ascii="Verdana" w:hAnsi="Verdana"/>
                <w:sz w:val="14"/>
                <w:szCs w:val="14"/>
                <w:lang w:val="uk-UA"/>
              </w:rPr>
              <w:t xml:space="preserve">, </w:t>
            </w:r>
            <w:r>
              <w:rPr>
                <w:rFonts w:ascii="Verdana" w:hAnsi="Verdana"/>
                <w:sz w:val="14"/>
                <w:szCs w:val="14"/>
                <w:lang w:val="uk-UA"/>
              </w:rPr>
              <w:t>тобто випадок вважається страховим</w:t>
            </w:r>
            <w:r w:rsidRPr="00343242">
              <w:rPr>
                <w:rFonts w:ascii="Verdana" w:hAnsi="Verdana"/>
                <w:sz w:val="14"/>
                <w:szCs w:val="14"/>
                <w:lang w:val="uk-UA"/>
              </w:rPr>
              <w:t>.</w:t>
            </w:r>
          </w:p>
          <w:p w14:paraId="6DAEFE8C" w14:textId="77777777" w:rsidR="00FF6BD3" w:rsidRPr="00343242" w:rsidRDefault="00FF6BD3" w:rsidP="00682B94">
            <w:pPr>
              <w:jc w:val="both"/>
              <w:rPr>
                <w:rFonts w:ascii="Verdana" w:hAnsi="Verdana"/>
                <w:sz w:val="14"/>
                <w:szCs w:val="14"/>
                <w:lang w:val="uk-UA"/>
              </w:rPr>
            </w:pPr>
            <w:r w:rsidRPr="00343242">
              <w:rPr>
                <w:rFonts w:ascii="Verdana" w:hAnsi="Verdana"/>
                <w:sz w:val="14"/>
                <w:szCs w:val="14"/>
                <w:lang w:val="uk-UA"/>
              </w:rPr>
              <w:t>Погоджено, що Ретроактивна дата діє щодо цього Договору та всіх договорів, що йому передували, за наступних умов:</w:t>
            </w:r>
          </w:p>
          <w:p w14:paraId="6D6821AA" w14:textId="77777777" w:rsidR="00FF6BD3" w:rsidRPr="00343242" w:rsidRDefault="00FF6BD3" w:rsidP="00682B94">
            <w:pPr>
              <w:jc w:val="both"/>
              <w:rPr>
                <w:rFonts w:ascii="Verdana" w:hAnsi="Verdana"/>
                <w:sz w:val="14"/>
                <w:szCs w:val="14"/>
                <w:lang w:val="uk-UA"/>
              </w:rPr>
            </w:pPr>
            <w:r w:rsidRPr="00343242">
              <w:rPr>
                <w:rFonts w:ascii="Verdana" w:hAnsi="Verdana"/>
                <w:sz w:val="14"/>
                <w:szCs w:val="14"/>
                <w:lang w:val="hu-HU"/>
              </w:rPr>
              <w:t>a)</w:t>
            </w:r>
            <w:r w:rsidRPr="00343242">
              <w:rPr>
                <w:rFonts w:ascii="Verdana" w:hAnsi="Verdana"/>
                <w:sz w:val="14"/>
                <w:szCs w:val="14"/>
                <w:lang w:val="uk-UA"/>
              </w:rPr>
              <w:t xml:space="preserve"> </w:t>
            </w:r>
            <w:r>
              <w:rPr>
                <w:rFonts w:ascii="Verdana" w:hAnsi="Verdana"/>
                <w:sz w:val="14"/>
                <w:szCs w:val="14"/>
                <w:lang w:val="uk-UA"/>
              </w:rPr>
              <w:t>Претензія</w:t>
            </w:r>
            <w:r w:rsidRPr="00343242">
              <w:rPr>
                <w:rFonts w:ascii="Verdana" w:hAnsi="Verdana"/>
                <w:sz w:val="14"/>
                <w:szCs w:val="14"/>
                <w:lang w:val="uk-UA"/>
              </w:rPr>
              <w:t xml:space="preserve"> подана проти Страхувальника</w:t>
            </w:r>
            <w:r>
              <w:rPr>
                <w:rFonts w:ascii="Verdana" w:hAnsi="Verdana"/>
                <w:sz w:val="14"/>
                <w:szCs w:val="14"/>
                <w:lang w:val="uk-UA"/>
              </w:rPr>
              <w:t>/ Застрахованої особи</w:t>
            </w:r>
            <w:r w:rsidRPr="00343242">
              <w:rPr>
                <w:rFonts w:ascii="Verdana" w:hAnsi="Verdana"/>
                <w:sz w:val="14"/>
                <w:szCs w:val="14"/>
                <w:lang w:val="uk-UA"/>
              </w:rPr>
              <w:t xml:space="preserve"> протягом страхового покриття та повідомлена Страховику протягом Періоду дії Договору страхування або якщо така </w:t>
            </w:r>
            <w:r>
              <w:rPr>
                <w:rFonts w:ascii="Verdana" w:hAnsi="Verdana"/>
                <w:sz w:val="14"/>
                <w:szCs w:val="14"/>
                <w:lang w:val="uk-UA"/>
              </w:rPr>
              <w:t>Претензія</w:t>
            </w:r>
            <w:r w:rsidRPr="00343242">
              <w:rPr>
                <w:rFonts w:ascii="Verdana" w:hAnsi="Verdana"/>
                <w:sz w:val="14"/>
                <w:szCs w:val="14"/>
                <w:lang w:val="uk-UA"/>
              </w:rPr>
              <w:t xml:space="preserve"> подана протягом </w:t>
            </w:r>
            <w:r>
              <w:rPr>
                <w:rFonts w:ascii="Verdana" w:hAnsi="Verdana"/>
                <w:sz w:val="14"/>
                <w:szCs w:val="14"/>
                <w:lang w:val="uk-UA"/>
              </w:rPr>
              <w:t>Р</w:t>
            </w:r>
            <w:r w:rsidRPr="00343242">
              <w:rPr>
                <w:rFonts w:ascii="Verdana" w:hAnsi="Verdana"/>
                <w:sz w:val="14"/>
                <w:szCs w:val="14"/>
                <w:lang w:val="uk-UA"/>
              </w:rPr>
              <w:t>озширеного терміну для повідомлення про претензію; та</w:t>
            </w:r>
          </w:p>
          <w:p w14:paraId="4EE06AAC" w14:textId="77777777" w:rsidR="00FF6BD3" w:rsidRPr="00343242" w:rsidRDefault="00FF6BD3" w:rsidP="00682B94">
            <w:pPr>
              <w:jc w:val="both"/>
              <w:rPr>
                <w:rFonts w:ascii="Verdana" w:hAnsi="Verdana"/>
                <w:sz w:val="14"/>
                <w:szCs w:val="14"/>
                <w:lang w:val="uk-UA"/>
              </w:rPr>
            </w:pPr>
            <w:r w:rsidRPr="00343242">
              <w:rPr>
                <w:rFonts w:ascii="Verdana" w:hAnsi="Verdana"/>
                <w:sz w:val="14"/>
                <w:szCs w:val="14"/>
                <w:lang w:val="hu-HU"/>
              </w:rPr>
              <w:t>b)</w:t>
            </w:r>
            <w:r w:rsidRPr="00343242">
              <w:rPr>
                <w:rFonts w:ascii="Verdana" w:hAnsi="Verdana"/>
                <w:sz w:val="14"/>
                <w:szCs w:val="14"/>
                <w:lang w:val="uk-UA"/>
              </w:rPr>
              <w:t xml:space="preserve"> </w:t>
            </w:r>
            <w:r>
              <w:rPr>
                <w:rFonts w:ascii="Verdana" w:hAnsi="Verdana"/>
                <w:sz w:val="14"/>
                <w:szCs w:val="14"/>
                <w:lang w:val="uk-UA"/>
              </w:rPr>
              <w:t>Претензія</w:t>
            </w:r>
            <w:r w:rsidRPr="00343242">
              <w:rPr>
                <w:rFonts w:ascii="Verdana" w:hAnsi="Verdana"/>
                <w:sz w:val="14"/>
                <w:szCs w:val="14"/>
                <w:lang w:val="uk-UA"/>
              </w:rPr>
              <w:t xml:space="preserve"> є наслідком будь-якої Невірної професійної дії, яка мала місце після </w:t>
            </w:r>
            <w:r>
              <w:rPr>
                <w:rFonts w:ascii="Verdana" w:hAnsi="Verdana"/>
                <w:sz w:val="14"/>
                <w:szCs w:val="14"/>
                <w:lang w:val="uk-UA"/>
              </w:rPr>
              <w:t>Р</w:t>
            </w:r>
            <w:r w:rsidRPr="00343242">
              <w:rPr>
                <w:rFonts w:ascii="Verdana" w:hAnsi="Verdana"/>
                <w:sz w:val="14"/>
                <w:szCs w:val="14"/>
                <w:lang w:val="uk-UA"/>
              </w:rPr>
              <w:t>етроактивної дати, що визначена цим Догово</w:t>
            </w:r>
            <w:r>
              <w:rPr>
                <w:rFonts w:ascii="Verdana" w:hAnsi="Verdana"/>
                <w:sz w:val="14"/>
                <w:szCs w:val="14"/>
                <w:lang w:val="uk-UA"/>
              </w:rPr>
              <w:t>ро</w:t>
            </w:r>
            <w:r w:rsidRPr="00343242">
              <w:rPr>
                <w:rFonts w:ascii="Verdana" w:hAnsi="Verdana"/>
                <w:sz w:val="14"/>
                <w:szCs w:val="14"/>
                <w:lang w:val="uk-UA"/>
              </w:rPr>
              <w:t>м.</w:t>
            </w:r>
          </w:p>
          <w:p w14:paraId="12692254" w14:textId="77777777" w:rsidR="00FF6BD3" w:rsidRPr="00343242" w:rsidRDefault="00FF6BD3" w:rsidP="00682B94">
            <w:pPr>
              <w:jc w:val="both"/>
              <w:rPr>
                <w:rFonts w:ascii="Verdana" w:hAnsi="Verdana"/>
                <w:sz w:val="14"/>
                <w:szCs w:val="14"/>
                <w:lang w:val="uk-UA"/>
              </w:rPr>
            </w:pPr>
            <w:r w:rsidRPr="00343242">
              <w:rPr>
                <w:rFonts w:ascii="Verdana" w:hAnsi="Verdana"/>
                <w:sz w:val="14"/>
                <w:szCs w:val="14"/>
                <w:lang w:val="uk-UA"/>
              </w:rPr>
              <w:t xml:space="preserve">При цьому приймається та погоджено, що максимальний розмір страхового відшкодування, щодо сукупності виставлених </w:t>
            </w:r>
            <w:r>
              <w:rPr>
                <w:rFonts w:ascii="Verdana" w:hAnsi="Verdana"/>
                <w:sz w:val="14"/>
                <w:szCs w:val="14"/>
                <w:lang w:val="uk-UA"/>
              </w:rPr>
              <w:t>П</w:t>
            </w:r>
            <w:r w:rsidRPr="00343242">
              <w:rPr>
                <w:rFonts w:ascii="Verdana" w:hAnsi="Verdana"/>
                <w:sz w:val="14"/>
                <w:szCs w:val="14"/>
                <w:lang w:val="uk-UA"/>
              </w:rPr>
              <w:t xml:space="preserve">ретензій від третіх осіб за цим діючим Договором та усіма попередніми договорами, на які поширюється дія </w:t>
            </w:r>
            <w:r>
              <w:rPr>
                <w:rFonts w:ascii="Verdana" w:hAnsi="Verdana"/>
                <w:sz w:val="14"/>
                <w:szCs w:val="14"/>
                <w:lang w:val="uk-UA"/>
              </w:rPr>
              <w:t>Р</w:t>
            </w:r>
            <w:r w:rsidRPr="00343242">
              <w:rPr>
                <w:rFonts w:ascii="Verdana" w:hAnsi="Verdana"/>
                <w:sz w:val="14"/>
                <w:szCs w:val="14"/>
                <w:lang w:val="uk-UA"/>
              </w:rPr>
              <w:t xml:space="preserve">етроактивної дати, не може перевищувати розмір поточного ліміту відповідальності за цим діючим Договором. При цьому, якщо буде встановлено що окремі </w:t>
            </w:r>
            <w:r>
              <w:rPr>
                <w:rFonts w:ascii="Verdana" w:hAnsi="Verdana"/>
                <w:sz w:val="14"/>
                <w:szCs w:val="14"/>
                <w:lang w:val="uk-UA"/>
              </w:rPr>
              <w:t>П</w:t>
            </w:r>
            <w:r w:rsidRPr="00343242">
              <w:rPr>
                <w:rFonts w:ascii="Verdana" w:hAnsi="Verdana"/>
                <w:sz w:val="14"/>
                <w:szCs w:val="14"/>
                <w:lang w:val="uk-UA"/>
              </w:rPr>
              <w:t xml:space="preserve">ретензії підпадають під умови пункту </w:t>
            </w:r>
            <w:r w:rsidRPr="00E459C0">
              <w:rPr>
                <w:rFonts w:ascii="Verdana" w:hAnsi="Verdana"/>
                <w:bCs/>
                <w:sz w:val="14"/>
                <w:szCs w:val="14"/>
              </w:rPr>
              <w:t>2.5.1</w:t>
            </w:r>
            <w:r w:rsidRPr="00E459C0">
              <w:rPr>
                <w:rFonts w:ascii="Verdana" w:hAnsi="Verdana"/>
                <w:bCs/>
                <w:sz w:val="14"/>
                <w:szCs w:val="14"/>
                <w:lang w:val="uk-UA"/>
              </w:rPr>
              <w:t>1</w:t>
            </w:r>
            <w:r w:rsidRPr="00343242">
              <w:rPr>
                <w:rFonts w:ascii="Verdana" w:hAnsi="Verdana" w:cs="Arial"/>
                <w:sz w:val="14"/>
                <w:szCs w:val="14"/>
                <w:lang w:val="uk-UA"/>
              </w:rPr>
              <w:t xml:space="preserve">. «Серія Вимог», вважається, що всі такі </w:t>
            </w:r>
            <w:r>
              <w:rPr>
                <w:rFonts w:ascii="Verdana" w:hAnsi="Verdana" w:cs="Arial"/>
                <w:sz w:val="14"/>
                <w:szCs w:val="14"/>
                <w:lang w:val="uk-UA"/>
              </w:rPr>
              <w:t>П</w:t>
            </w:r>
            <w:r w:rsidRPr="00343242">
              <w:rPr>
                <w:rFonts w:ascii="Verdana" w:hAnsi="Verdana" w:cs="Arial"/>
                <w:sz w:val="14"/>
                <w:szCs w:val="14"/>
                <w:lang w:val="uk-UA"/>
              </w:rPr>
              <w:t xml:space="preserve">ретензії та інші </w:t>
            </w:r>
            <w:r>
              <w:rPr>
                <w:rFonts w:ascii="Verdana" w:hAnsi="Verdana" w:cs="Arial"/>
                <w:sz w:val="14"/>
                <w:szCs w:val="14"/>
                <w:lang w:val="uk-UA"/>
              </w:rPr>
              <w:t>П</w:t>
            </w:r>
            <w:r w:rsidRPr="00343242">
              <w:rPr>
                <w:rFonts w:ascii="Verdana" w:hAnsi="Verdana" w:cs="Arial"/>
                <w:sz w:val="14"/>
                <w:szCs w:val="14"/>
                <w:lang w:val="uk-UA"/>
              </w:rPr>
              <w:t xml:space="preserve">ретензії, що можуть виникнути у майбутньому, будуть розглядатися в межах лімітів відповідальності договору страхування по якому вперше такого роду </w:t>
            </w:r>
            <w:r>
              <w:rPr>
                <w:rFonts w:ascii="Verdana" w:hAnsi="Verdana" w:cs="Arial"/>
                <w:sz w:val="14"/>
                <w:szCs w:val="14"/>
                <w:lang w:val="uk-UA"/>
              </w:rPr>
              <w:t>П</w:t>
            </w:r>
            <w:r w:rsidRPr="00343242">
              <w:rPr>
                <w:rFonts w:ascii="Verdana" w:hAnsi="Verdana" w:cs="Arial"/>
                <w:sz w:val="14"/>
                <w:szCs w:val="14"/>
                <w:lang w:val="uk-UA"/>
              </w:rPr>
              <w:t xml:space="preserve">ретензія була пред’явлена Страхувальнику. Обов’язок доведення відповідності </w:t>
            </w:r>
            <w:r w:rsidRPr="00343242">
              <w:rPr>
                <w:rFonts w:ascii="Verdana" w:hAnsi="Verdana"/>
                <w:sz w:val="14"/>
                <w:szCs w:val="14"/>
                <w:lang w:val="uk-UA"/>
              </w:rPr>
              <w:t>сукупності виставлених</w:t>
            </w:r>
            <w:r>
              <w:rPr>
                <w:rFonts w:ascii="Verdana" w:hAnsi="Verdana"/>
                <w:sz w:val="14"/>
                <w:szCs w:val="14"/>
                <w:lang w:val="uk-UA"/>
              </w:rPr>
              <w:t xml:space="preserve"> П</w:t>
            </w:r>
            <w:r w:rsidRPr="00343242">
              <w:rPr>
                <w:rFonts w:ascii="Verdana" w:hAnsi="Verdana"/>
                <w:sz w:val="14"/>
                <w:szCs w:val="14"/>
                <w:lang w:val="uk-UA"/>
              </w:rPr>
              <w:t xml:space="preserve">ретензій </w:t>
            </w:r>
            <w:r w:rsidRPr="00343242">
              <w:rPr>
                <w:rFonts w:ascii="Verdana" w:hAnsi="Verdana" w:cs="Arial"/>
                <w:sz w:val="14"/>
                <w:szCs w:val="14"/>
                <w:lang w:val="uk-UA"/>
              </w:rPr>
              <w:t xml:space="preserve">умовам </w:t>
            </w:r>
            <w:r w:rsidRPr="00343242">
              <w:rPr>
                <w:rFonts w:ascii="Verdana" w:hAnsi="Verdana"/>
                <w:sz w:val="14"/>
                <w:szCs w:val="14"/>
                <w:lang w:val="uk-UA"/>
              </w:rPr>
              <w:t xml:space="preserve">пункту </w:t>
            </w:r>
            <w:r w:rsidRPr="00380764">
              <w:rPr>
                <w:rFonts w:ascii="Verdana" w:hAnsi="Verdana"/>
                <w:bCs/>
                <w:sz w:val="14"/>
                <w:szCs w:val="14"/>
                <w:lang w:val="uk-UA"/>
              </w:rPr>
              <w:t>2.5.1</w:t>
            </w:r>
            <w:r w:rsidRPr="00E459C0">
              <w:rPr>
                <w:rFonts w:ascii="Verdana" w:hAnsi="Verdana"/>
                <w:bCs/>
                <w:sz w:val="14"/>
                <w:szCs w:val="14"/>
                <w:lang w:val="uk-UA"/>
              </w:rPr>
              <w:t>1</w:t>
            </w:r>
            <w:r w:rsidRPr="00343242">
              <w:rPr>
                <w:rFonts w:ascii="Verdana" w:hAnsi="Verdana" w:cs="Arial"/>
                <w:sz w:val="14"/>
                <w:szCs w:val="14"/>
                <w:lang w:val="uk-UA"/>
              </w:rPr>
              <w:t>. «Серія Вимог» покладається на Страховика.</w:t>
            </w:r>
          </w:p>
        </w:tc>
        <w:tc>
          <w:tcPr>
            <w:tcW w:w="5214" w:type="dxa"/>
            <w:tcBorders>
              <w:top w:val="nil"/>
              <w:left w:val="nil"/>
              <w:bottom w:val="nil"/>
              <w:right w:val="nil"/>
            </w:tcBorders>
          </w:tcPr>
          <w:p w14:paraId="66569BD2" w14:textId="77777777" w:rsidR="00FF6BD3" w:rsidRPr="00837AB0" w:rsidRDefault="00FF6BD3" w:rsidP="00682B94">
            <w:pPr>
              <w:jc w:val="both"/>
              <w:rPr>
                <w:rFonts w:ascii="Verdana" w:hAnsi="Verdana"/>
                <w:sz w:val="14"/>
                <w:szCs w:val="14"/>
                <w:lang w:val="en-GB"/>
              </w:rPr>
            </w:pPr>
            <w:r w:rsidRPr="00E459C0">
              <w:rPr>
                <w:rFonts w:ascii="Verdana" w:hAnsi="Verdana"/>
                <w:bCs/>
                <w:sz w:val="14"/>
                <w:szCs w:val="14"/>
                <w:lang w:val="uk-UA"/>
              </w:rPr>
              <w:t>2.</w:t>
            </w:r>
            <w:r w:rsidRPr="00456B72">
              <w:rPr>
                <w:rFonts w:ascii="Verdana" w:hAnsi="Verdana"/>
                <w:bCs/>
                <w:sz w:val="14"/>
                <w:szCs w:val="14"/>
                <w:lang w:val="en-US"/>
              </w:rPr>
              <w:t>6</w:t>
            </w:r>
            <w:r w:rsidRPr="00E459C0">
              <w:rPr>
                <w:rFonts w:ascii="Verdana" w:hAnsi="Verdana"/>
                <w:bCs/>
                <w:sz w:val="14"/>
                <w:szCs w:val="14"/>
                <w:lang w:val="uk-UA"/>
              </w:rPr>
              <w:t>.</w:t>
            </w:r>
            <w:r w:rsidRPr="00456B72">
              <w:rPr>
                <w:rFonts w:ascii="Verdana" w:hAnsi="Verdana"/>
                <w:bCs/>
                <w:sz w:val="14"/>
                <w:szCs w:val="14"/>
                <w:lang w:val="en-US"/>
              </w:rPr>
              <w:t>1.</w:t>
            </w:r>
            <w:r w:rsidRPr="00343242">
              <w:rPr>
                <w:rFonts w:ascii="Verdana" w:hAnsi="Verdana"/>
                <w:sz w:val="14"/>
                <w:szCs w:val="14"/>
                <w:lang w:val="uk-UA"/>
              </w:rPr>
              <w:t>2. "</w:t>
            </w:r>
            <w:r w:rsidRPr="00343242">
              <w:rPr>
                <w:rFonts w:ascii="Verdana" w:hAnsi="Verdana"/>
                <w:sz w:val="14"/>
                <w:szCs w:val="14"/>
                <w:lang w:val="en-GB"/>
              </w:rPr>
              <w:t>R</w:t>
            </w:r>
            <w:r w:rsidRPr="00343242">
              <w:rPr>
                <w:rFonts w:ascii="Verdana" w:hAnsi="Verdana"/>
                <w:bCs/>
                <w:sz w:val="14"/>
                <w:szCs w:val="14"/>
                <w:lang w:val="en-GB"/>
              </w:rPr>
              <w:t>etroactive</w:t>
            </w:r>
            <w:r w:rsidRPr="00343242">
              <w:rPr>
                <w:rFonts w:ascii="Verdana" w:hAnsi="Verdana"/>
                <w:bCs/>
                <w:sz w:val="14"/>
                <w:szCs w:val="14"/>
                <w:lang w:val="uk-UA"/>
              </w:rPr>
              <w:t xml:space="preserve"> </w:t>
            </w:r>
            <w:r w:rsidRPr="00343242">
              <w:rPr>
                <w:rFonts w:ascii="Verdana" w:hAnsi="Verdana"/>
                <w:bCs/>
                <w:sz w:val="14"/>
                <w:szCs w:val="14"/>
                <w:lang w:val="en-GB"/>
              </w:rPr>
              <w:t>Date</w:t>
            </w:r>
            <w:r w:rsidRPr="00343242">
              <w:rPr>
                <w:rFonts w:ascii="Verdana" w:hAnsi="Verdana"/>
                <w:sz w:val="14"/>
                <w:szCs w:val="14"/>
                <w:lang w:val="uk-UA"/>
              </w:rPr>
              <w:t xml:space="preserve">" – </w:t>
            </w:r>
            <w:r w:rsidRPr="00343242">
              <w:rPr>
                <w:rFonts w:ascii="Verdana" w:hAnsi="Verdana"/>
                <w:sz w:val="14"/>
                <w:szCs w:val="14"/>
                <w:lang w:val="en-GB"/>
              </w:rPr>
              <w:t>considering</w:t>
            </w:r>
            <w:r w:rsidRPr="00343242">
              <w:rPr>
                <w:rFonts w:ascii="Verdana" w:hAnsi="Verdana"/>
                <w:sz w:val="14"/>
                <w:szCs w:val="14"/>
                <w:lang w:val="uk-UA"/>
              </w:rPr>
              <w:t xml:space="preserve"> </w:t>
            </w:r>
            <w:r w:rsidRPr="00343242">
              <w:rPr>
                <w:rFonts w:ascii="Verdana" w:hAnsi="Verdana"/>
                <w:sz w:val="14"/>
                <w:szCs w:val="14"/>
                <w:lang w:val="en-GB"/>
              </w:rPr>
              <w:t>other</w:t>
            </w:r>
            <w:r w:rsidRPr="00343242">
              <w:rPr>
                <w:rFonts w:ascii="Verdana" w:hAnsi="Verdana"/>
                <w:sz w:val="14"/>
                <w:szCs w:val="14"/>
                <w:lang w:val="uk-UA"/>
              </w:rPr>
              <w:t xml:space="preserve"> </w:t>
            </w:r>
            <w:r w:rsidRPr="00343242">
              <w:rPr>
                <w:rFonts w:ascii="Verdana" w:hAnsi="Verdana"/>
                <w:sz w:val="14"/>
                <w:szCs w:val="14"/>
                <w:lang w:val="en-GB"/>
              </w:rPr>
              <w:t>provisions</w:t>
            </w:r>
            <w:r w:rsidRPr="00343242">
              <w:rPr>
                <w:rFonts w:ascii="Verdana" w:hAnsi="Verdana"/>
                <w:sz w:val="14"/>
                <w:szCs w:val="14"/>
                <w:lang w:val="uk-UA"/>
              </w:rPr>
              <w:t xml:space="preserve"> </w:t>
            </w:r>
            <w:r w:rsidRPr="00343242">
              <w:rPr>
                <w:rFonts w:ascii="Verdana" w:hAnsi="Verdana"/>
                <w:sz w:val="14"/>
                <w:szCs w:val="14"/>
                <w:lang w:val="en-GB"/>
              </w:rPr>
              <w:t>of</w:t>
            </w:r>
            <w:r w:rsidRPr="00343242">
              <w:rPr>
                <w:rFonts w:ascii="Verdana" w:hAnsi="Verdana"/>
                <w:sz w:val="14"/>
                <w:szCs w:val="14"/>
                <w:lang w:val="uk-UA"/>
              </w:rPr>
              <w:t xml:space="preserve"> </w:t>
            </w:r>
            <w:r w:rsidRPr="00343242">
              <w:rPr>
                <w:rFonts w:ascii="Verdana" w:hAnsi="Verdana"/>
                <w:sz w:val="14"/>
                <w:szCs w:val="14"/>
                <w:lang w:val="en-GB"/>
              </w:rPr>
              <w:t>this</w:t>
            </w:r>
            <w:r w:rsidRPr="00343242">
              <w:rPr>
                <w:rFonts w:ascii="Verdana" w:hAnsi="Verdana"/>
                <w:sz w:val="14"/>
                <w:szCs w:val="14"/>
                <w:lang w:val="uk-UA"/>
              </w:rPr>
              <w:t xml:space="preserve"> </w:t>
            </w:r>
            <w:r w:rsidRPr="00343242">
              <w:rPr>
                <w:rFonts w:ascii="Verdana" w:hAnsi="Verdana"/>
                <w:sz w:val="14"/>
                <w:szCs w:val="14"/>
                <w:lang w:val="en-GB"/>
              </w:rPr>
              <w:t>Agreement</w:t>
            </w:r>
            <w:r w:rsidRPr="00343242">
              <w:rPr>
                <w:rFonts w:ascii="Verdana" w:hAnsi="Verdana"/>
                <w:sz w:val="14"/>
                <w:szCs w:val="14"/>
                <w:lang w:val="uk-UA"/>
              </w:rPr>
              <w:t xml:space="preserve"> </w:t>
            </w:r>
            <w:r w:rsidRPr="00343242">
              <w:rPr>
                <w:rFonts w:ascii="Verdana" w:hAnsi="Verdana"/>
                <w:sz w:val="14"/>
                <w:szCs w:val="14"/>
                <w:lang w:val="en-GB"/>
              </w:rPr>
              <w:t>insurance</w:t>
            </w:r>
            <w:r w:rsidRPr="00343242">
              <w:rPr>
                <w:rFonts w:ascii="Verdana" w:hAnsi="Verdana"/>
                <w:sz w:val="14"/>
                <w:szCs w:val="14"/>
                <w:lang w:val="uk-UA"/>
              </w:rPr>
              <w:t xml:space="preserve"> </w:t>
            </w:r>
            <w:r w:rsidRPr="00343242">
              <w:rPr>
                <w:rFonts w:ascii="Verdana" w:hAnsi="Verdana"/>
                <w:sz w:val="14"/>
                <w:szCs w:val="14"/>
                <w:lang w:val="en-GB"/>
              </w:rPr>
              <w:t>case</w:t>
            </w:r>
            <w:r w:rsidRPr="00343242">
              <w:rPr>
                <w:rFonts w:ascii="Verdana" w:hAnsi="Verdana"/>
                <w:sz w:val="14"/>
                <w:szCs w:val="14"/>
                <w:lang w:val="uk-UA"/>
              </w:rPr>
              <w:t xml:space="preserve"> </w:t>
            </w:r>
            <w:r w:rsidRPr="00343242">
              <w:rPr>
                <w:rFonts w:ascii="Verdana" w:hAnsi="Verdana"/>
                <w:sz w:val="14"/>
                <w:szCs w:val="14"/>
                <w:lang w:val="en-GB"/>
              </w:rPr>
              <w:t>is</w:t>
            </w:r>
            <w:r w:rsidRPr="00343242">
              <w:rPr>
                <w:rFonts w:ascii="Verdana" w:hAnsi="Verdana"/>
                <w:sz w:val="14"/>
                <w:szCs w:val="14"/>
                <w:lang w:val="uk-UA"/>
              </w:rPr>
              <w:t xml:space="preserve"> </w:t>
            </w:r>
            <w:r w:rsidRPr="00343242">
              <w:rPr>
                <w:rFonts w:ascii="Verdana" w:hAnsi="Verdana"/>
                <w:sz w:val="14"/>
                <w:szCs w:val="14"/>
                <w:lang w:val="en-GB"/>
              </w:rPr>
              <w:t>consider</w:t>
            </w:r>
            <w:r w:rsidRPr="00343242">
              <w:rPr>
                <w:rFonts w:ascii="Verdana" w:hAnsi="Verdana"/>
                <w:sz w:val="14"/>
                <w:szCs w:val="14"/>
                <w:lang w:val="uk-UA"/>
              </w:rPr>
              <w:t xml:space="preserve"> </w:t>
            </w:r>
            <w:r w:rsidRPr="00343242">
              <w:rPr>
                <w:rFonts w:ascii="Verdana" w:hAnsi="Verdana"/>
                <w:sz w:val="14"/>
                <w:szCs w:val="14"/>
                <w:lang w:val="en-GB"/>
              </w:rPr>
              <w:t>to</w:t>
            </w:r>
            <w:r w:rsidRPr="00343242">
              <w:rPr>
                <w:rFonts w:ascii="Verdana" w:hAnsi="Verdana"/>
                <w:sz w:val="14"/>
                <w:szCs w:val="14"/>
                <w:lang w:val="uk-UA"/>
              </w:rPr>
              <w:t xml:space="preserve"> </w:t>
            </w:r>
            <w:r w:rsidRPr="00343242">
              <w:rPr>
                <w:rFonts w:ascii="Verdana" w:hAnsi="Verdana"/>
                <w:sz w:val="14"/>
                <w:szCs w:val="14"/>
                <w:lang w:val="en-GB"/>
              </w:rPr>
              <w:t>be</w:t>
            </w:r>
            <w:r w:rsidRPr="00343242">
              <w:rPr>
                <w:rFonts w:ascii="Verdana" w:hAnsi="Verdana"/>
                <w:sz w:val="14"/>
                <w:szCs w:val="14"/>
                <w:lang w:val="uk-UA"/>
              </w:rPr>
              <w:t xml:space="preserve"> </w:t>
            </w:r>
            <w:r w:rsidRPr="00343242">
              <w:rPr>
                <w:rFonts w:ascii="Verdana" w:hAnsi="Verdana"/>
                <w:sz w:val="14"/>
                <w:szCs w:val="14"/>
                <w:lang w:val="en-GB"/>
              </w:rPr>
              <w:t>one</w:t>
            </w:r>
            <w:r w:rsidRPr="00343242">
              <w:rPr>
                <w:rFonts w:ascii="Verdana" w:hAnsi="Verdana"/>
                <w:sz w:val="14"/>
                <w:szCs w:val="14"/>
                <w:lang w:val="uk-UA"/>
              </w:rPr>
              <w:t xml:space="preserve"> </w:t>
            </w:r>
            <w:r w:rsidRPr="00343242">
              <w:rPr>
                <w:rFonts w:ascii="Verdana" w:hAnsi="Verdana"/>
                <w:sz w:val="14"/>
                <w:szCs w:val="14"/>
                <w:lang w:val="en-GB"/>
              </w:rPr>
              <w:t>if</w:t>
            </w:r>
            <w:r w:rsidRPr="00343242">
              <w:rPr>
                <w:rFonts w:ascii="Verdana" w:hAnsi="Verdana"/>
                <w:sz w:val="14"/>
                <w:szCs w:val="14"/>
                <w:lang w:val="uk-UA"/>
              </w:rPr>
              <w:t xml:space="preserve"> </w:t>
            </w:r>
            <w:r w:rsidRPr="00343242">
              <w:rPr>
                <w:rFonts w:ascii="Verdana" w:hAnsi="Verdana"/>
                <w:sz w:val="14"/>
                <w:szCs w:val="14"/>
                <w:lang w:val="en-GB"/>
              </w:rPr>
              <w:t>the</w:t>
            </w:r>
            <w:r w:rsidRPr="00343242">
              <w:rPr>
                <w:rFonts w:ascii="Verdana" w:hAnsi="Verdana"/>
                <w:sz w:val="14"/>
                <w:szCs w:val="14"/>
                <w:lang w:val="uk-UA"/>
              </w:rPr>
              <w:t xml:space="preserve"> </w:t>
            </w:r>
            <w:r w:rsidRPr="00343242">
              <w:rPr>
                <w:rFonts w:ascii="Verdana" w:hAnsi="Verdana"/>
                <w:sz w:val="14"/>
                <w:szCs w:val="14"/>
                <w:lang w:val="en-GB"/>
              </w:rPr>
              <w:t xml:space="preserve">this insurance was prolonged without stopping or suspension of insurance coverage action, if "Wrongful act" and / or "Loss" took place within any of the preceding insurance coverage. </w:t>
            </w:r>
            <w:r w:rsidRPr="00837AB0">
              <w:rPr>
                <w:rFonts w:ascii="Verdana" w:hAnsi="Verdana"/>
                <w:sz w:val="14"/>
                <w:szCs w:val="14"/>
                <w:lang w:val="en-GB"/>
              </w:rPr>
              <w:t>For insurance compensation the conditions of insurance coverage are applied (including the sum insured, deductible, etc.) valid at the time of the “Claim” is made against the Insured</w:t>
            </w:r>
            <w:r w:rsidRPr="00456B72">
              <w:rPr>
                <w:rFonts w:ascii="Verdana" w:hAnsi="Verdana"/>
                <w:sz w:val="14"/>
                <w:szCs w:val="14"/>
                <w:lang w:val="en-US"/>
              </w:rPr>
              <w:t>/ Insured person,</w:t>
            </w:r>
            <w:r w:rsidRPr="00837AB0">
              <w:rPr>
                <w:rFonts w:ascii="Verdana" w:hAnsi="Verdana"/>
                <w:sz w:val="14"/>
                <w:szCs w:val="14"/>
                <w:lang w:val="en-GB"/>
              </w:rPr>
              <w:t xml:space="preserve"> based on "Wrongful act" committed by the Insured </w:t>
            </w:r>
            <w:r w:rsidRPr="00456B72">
              <w:rPr>
                <w:rFonts w:ascii="Verdana" w:hAnsi="Verdana"/>
                <w:sz w:val="14"/>
                <w:szCs w:val="14"/>
                <w:lang w:val="en-US"/>
              </w:rPr>
              <w:t xml:space="preserve">person </w:t>
            </w:r>
            <w:r w:rsidRPr="00837AB0">
              <w:rPr>
                <w:rFonts w:ascii="Verdana" w:hAnsi="Verdana"/>
                <w:sz w:val="14"/>
                <w:szCs w:val="14"/>
                <w:lang w:val="en-GB"/>
              </w:rPr>
              <w:t>after the “Retroactive Date” , ie insurance case occurrence.</w:t>
            </w:r>
          </w:p>
          <w:p w14:paraId="23A4C70B" w14:textId="77777777" w:rsidR="00FF6BD3" w:rsidRPr="00343242" w:rsidRDefault="00FF6BD3" w:rsidP="00682B94">
            <w:pPr>
              <w:jc w:val="both"/>
              <w:rPr>
                <w:rFonts w:ascii="Verdana" w:hAnsi="Verdana"/>
                <w:sz w:val="14"/>
                <w:szCs w:val="14"/>
                <w:lang w:val="en-GB"/>
              </w:rPr>
            </w:pPr>
          </w:p>
          <w:p w14:paraId="0374BF3A" w14:textId="77777777" w:rsidR="00FF6BD3" w:rsidRPr="00343242" w:rsidRDefault="00FF6BD3" w:rsidP="00682B94">
            <w:pPr>
              <w:tabs>
                <w:tab w:val="num" w:pos="360"/>
              </w:tabs>
              <w:jc w:val="both"/>
              <w:rPr>
                <w:rFonts w:ascii="Verdana" w:hAnsi="Verdana"/>
                <w:sz w:val="14"/>
                <w:szCs w:val="14"/>
                <w:lang w:val="hu-HU"/>
              </w:rPr>
            </w:pPr>
            <w:r w:rsidRPr="00343242">
              <w:rPr>
                <w:rFonts w:ascii="Verdana" w:hAnsi="Verdana"/>
                <w:sz w:val="14"/>
                <w:szCs w:val="14"/>
                <w:lang w:val="en-GB"/>
              </w:rPr>
              <w:t xml:space="preserve">It is accepted and </w:t>
            </w:r>
            <w:r w:rsidRPr="00456B72">
              <w:rPr>
                <w:rFonts w:ascii="Verdana" w:hAnsi="Verdana"/>
                <w:sz w:val="14"/>
                <w:szCs w:val="14"/>
                <w:lang w:val="en-US"/>
              </w:rPr>
              <w:t xml:space="preserve">agreed that </w:t>
            </w:r>
            <w:r w:rsidRPr="00343242">
              <w:rPr>
                <w:rFonts w:ascii="Verdana" w:hAnsi="Verdana"/>
                <w:sz w:val="14"/>
                <w:szCs w:val="14"/>
                <w:lang w:val="en-GB"/>
              </w:rPr>
              <w:t>this Agreement and all prior agreements covered by the action of "Retroactive Date"</w:t>
            </w:r>
            <w:r w:rsidRPr="00343242">
              <w:rPr>
                <w:rFonts w:ascii="Verdana" w:hAnsi="Verdana"/>
                <w:sz w:val="14"/>
                <w:szCs w:val="14"/>
                <w:lang w:val="hu-HU"/>
              </w:rPr>
              <w:t xml:space="preserve"> provides only cover if:</w:t>
            </w:r>
          </w:p>
          <w:p w14:paraId="30D8B976" w14:textId="77777777" w:rsidR="00FF6BD3" w:rsidRPr="00343242" w:rsidRDefault="00FF6BD3" w:rsidP="00682B94">
            <w:pPr>
              <w:tabs>
                <w:tab w:val="num" w:pos="360"/>
              </w:tabs>
              <w:jc w:val="both"/>
              <w:rPr>
                <w:rFonts w:ascii="Verdana" w:hAnsi="Verdana"/>
                <w:sz w:val="14"/>
                <w:szCs w:val="14"/>
                <w:lang w:val="hu-HU"/>
              </w:rPr>
            </w:pPr>
            <w:r w:rsidRPr="00343242">
              <w:rPr>
                <w:rFonts w:ascii="Verdana" w:hAnsi="Verdana"/>
                <w:sz w:val="14"/>
                <w:szCs w:val="14"/>
                <w:lang w:val="hu-HU"/>
              </w:rPr>
              <w:t>a) a claim is made against the Insured</w:t>
            </w:r>
            <w:r>
              <w:rPr>
                <w:rFonts w:ascii="Verdana" w:hAnsi="Verdana"/>
                <w:sz w:val="14"/>
                <w:szCs w:val="14"/>
                <w:lang w:val="hu-HU"/>
              </w:rPr>
              <w:t>/ Insured person</w:t>
            </w:r>
            <w:r w:rsidRPr="00343242">
              <w:rPr>
                <w:rFonts w:ascii="Verdana" w:hAnsi="Verdana"/>
                <w:sz w:val="14"/>
                <w:szCs w:val="14"/>
                <w:lang w:val="hu-HU"/>
              </w:rPr>
              <w:t xml:space="preserve"> during the insurance coverage and is notified to Insurer during the </w:t>
            </w:r>
            <w:r w:rsidRPr="00343242">
              <w:rPr>
                <w:rFonts w:ascii="Verdana" w:hAnsi="Verdana"/>
                <w:sz w:val="14"/>
                <w:szCs w:val="14"/>
                <w:lang w:val="en-GB"/>
              </w:rPr>
              <w:t>Period of Agreement effectiveness</w:t>
            </w:r>
            <w:r w:rsidRPr="00343242">
              <w:rPr>
                <w:rFonts w:ascii="Verdana" w:hAnsi="Verdana"/>
                <w:sz w:val="14"/>
                <w:szCs w:val="14"/>
                <w:lang w:val="hu-HU"/>
              </w:rPr>
              <w:t>, or if appliacable for claims made and reported during the extended reporting period; and</w:t>
            </w:r>
          </w:p>
          <w:p w14:paraId="054FAFD9" w14:textId="77777777" w:rsidR="00FF6BD3" w:rsidRPr="00343242" w:rsidRDefault="00FF6BD3" w:rsidP="00682B94">
            <w:pPr>
              <w:tabs>
                <w:tab w:val="num" w:pos="360"/>
              </w:tabs>
              <w:jc w:val="both"/>
              <w:rPr>
                <w:rFonts w:ascii="Verdana" w:hAnsi="Verdana"/>
                <w:sz w:val="14"/>
                <w:szCs w:val="14"/>
                <w:lang w:val="hu-HU"/>
              </w:rPr>
            </w:pPr>
            <w:r w:rsidRPr="00343242">
              <w:rPr>
                <w:rFonts w:ascii="Verdana" w:hAnsi="Verdana"/>
                <w:sz w:val="14"/>
                <w:szCs w:val="14"/>
                <w:lang w:val="hu-HU"/>
              </w:rPr>
              <w:t xml:space="preserve">b) the claim arises out of any </w:t>
            </w:r>
            <w:r w:rsidRPr="00343242">
              <w:rPr>
                <w:rFonts w:ascii="Verdana" w:hAnsi="Verdana"/>
                <w:sz w:val="14"/>
                <w:szCs w:val="14"/>
                <w:lang w:val="en-GB"/>
              </w:rPr>
              <w:t>"Wrongful act"</w:t>
            </w:r>
            <w:r w:rsidRPr="00343242">
              <w:rPr>
                <w:rFonts w:ascii="Verdana" w:hAnsi="Verdana"/>
                <w:sz w:val="14"/>
                <w:szCs w:val="14"/>
                <w:lang w:val="hu-HU"/>
              </w:rPr>
              <w:t xml:space="preserve"> which takes place after the retroactive date stipulated in this Agreement.</w:t>
            </w:r>
          </w:p>
          <w:p w14:paraId="5D19D259" w14:textId="77777777" w:rsidR="00FF6BD3" w:rsidRPr="00343242" w:rsidRDefault="00FF6BD3" w:rsidP="00682B94">
            <w:pPr>
              <w:jc w:val="both"/>
              <w:rPr>
                <w:rFonts w:ascii="Verdana" w:hAnsi="Verdana"/>
                <w:sz w:val="14"/>
                <w:szCs w:val="14"/>
                <w:lang w:val="en-GB"/>
              </w:rPr>
            </w:pPr>
            <w:r w:rsidRPr="00343242">
              <w:rPr>
                <w:rFonts w:ascii="Verdana" w:hAnsi="Verdana"/>
                <w:sz w:val="14"/>
                <w:szCs w:val="14"/>
                <w:lang w:val="hu-HU"/>
              </w:rPr>
              <w:t xml:space="preserve">If this </w:t>
            </w:r>
            <w:r w:rsidRPr="00343242">
              <w:rPr>
                <w:rFonts w:ascii="Verdana" w:hAnsi="Verdana"/>
                <w:sz w:val="14"/>
                <w:szCs w:val="14"/>
                <w:lang w:val="en-GB"/>
              </w:rPr>
              <w:t xml:space="preserve">Agreement </w:t>
            </w:r>
            <w:r w:rsidRPr="00343242">
              <w:rPr>
                <w:rFonts w:ascii="Verdana" w:hAnsi="Verdana"/>
                <w:sz w:val="14"/>
                <w:szCs w:val="14"/>
                <w:lang w:val="hu-HU"/>
              </w:rPr>
              <w:t xml:space="preserve">to be renewed, the period shall be considered continuously in the aspects of the Insurer’s liability and of any claim made under this </w:t>
            </w:r>
            <w:r w:rsidRPr="00343242">
              <w:rPr>
                <w:rFonts w:ascii="Verdana" w:hAnsi="Verdana"/>
                <w:sz w:val="14"/>
                <w:szCs w:val="14"/>
                <w:lang w:val="en-GB"/>
              </w:rPr>
              <w:t>Agreement</w:t>
            </w:r>
            <w:r w:rsidRPr="00456B72">
              <w:rPr>
                <w:rFonts w:ascii="Verdana" w:hAnsi="Verdana"/>
                <w:sz w:val="14"/>
                <w:szCs w:val="14"/>
                <w:lang w:val="en-US"/>
              </w:rPr>
              <w:t>.</w:t>
            </w:r>
          </w:p>
          <w:p w14:paraId="42A79B37" w14:textId="77777777" w:rsidR="00FF6BD3" w:rsidRPr="00343242" w:rsidRDefault="00FF6BD3" w:rsidP="00682B94">
            <w:pPr>
              <w:jc w:val="both"/>
              <w:rPr>
                <w:rFonts w:ascii="Verdana" w:hAnsi="Verdana"/>
                <w:sz w:val="14"/>
                <w:szCs w:val="14"/>
                <w:lang w:val="en-GB"/>
              </w:rPr>
            </w:pPr>
            <w:r w:rsidRPr="00343242">
              <w:rPr>
                <w:rFonts w:ascii="Verdana" w:hAnsi="Verdana"/>
                <w:sz w:val="14"/>
                <w:szCs w:val="14"/>
                <w:lang w:val="en-GB"/>
              </w:rPr>
              <w:t xml:space="preserve">It is accepted and </w:t>
            </w:r>
            <w:r w:rsidRPr="00456B72">
              <w:rPr>
                <w:rFonts w:ascii="Verdana" w:hAnsi="Verdana"/>
                <w:sz w:val="14"/>
                <w:szCs w:val="14"/>
                <w:lang w:val="en-US"/>
              </w:rPr>
              <w:t xml:space="preserve">agreed that the </w:t>
            </w:r>
            <w:r w:rsidRPr="00343242">
              <w:rPr>
                <w:rFonts w:ascii="Verdana" w:hAnsi="Verdana"/>
                <w:sz w:val="14"/>
                <w:szCs w:val="14"/>
                <w:lang w:val="en-GB"/>
              </w:rPr>
              <w:t>the</w:t>
            </w:r>
            <w:r w:rsidRPr="00343242">
              <w:rPr>
                <w:rFonts w:ascii="Verdana" w:hAnsi="Verdana"/>
                <w:sz w:val="14"/>
                <w:szCs w:val="14"/>
                <w:lang w:val="uk-UA"/>
              </w:rPr>
              <w:t xml:space="preserve"> </w:t>
            </w:r>
            <w:r w:rsidRPr="00456B72">
              <w:rPr>
                <w:rFonts w:ascii="Verdana" w:hAnsi="Verdana"/>
                <w:sz w:val="14"/>
                <w:szCs w:val="14"/>
                <w:lang w:val="en-US"/>
              </w:rPr>
              <w:t xml:space="preserve">maximum </w:t>
            </w:r>
            <w:r w:rsidRPr="00343242">
              <w:rPr>
                <w:rFonts w:ascii="Verdana" w:hAnsi="Verdana"/>
                <w:sz w:val="14"/>
                <w:szCs w:val="14"/>
                <w:lang w:val="en-GB"/>
              </w:rPr>
              <w:t>insurance indemnity regarding the set of claims filed by third parties under this Agreement and all prior agreements covered by the action of "Retroactive Date" cannot exceed the Limit of Liability</w:t>
            </w:r>
            <w:r w:rsidRPr="00456B72">
              <w:rPr>
                <w:rFonts w:ascii="Verdana" w:hAnsi="Verdana"/>
                <w:sz w:val="14"/>
                <w:szCs w:val="14"/>
                <w:lang w:val="en-US"/>
              </w:rPr>
              <w:t xml:space="preserve"> </w:t>
            </w:r>
            <w:r w:rsidRPr="00343242">
              <w:rPr>
                <w:rFonts w:ascii="Verdana" w:hAnsi="Verdana"/>
                <w:sz w:val="14"/>
                <w:szCs w:val="14"/>
                <w:lang w:val="en-GB"/>
              </w:rPr>
              <w:t xml:space="preserve">under this Agreement. In case it is determined that individual claims fall under the provisions of p. </w:t>
            </w:r>
            <w:r w:rsidRPr="00456B72">
              <w:rPr>
                <w:rFonts w:ascii="Verdana" w:hAnsi="Verdana"/>
                <w:bCs/>
                <w:sz w:val="14"/>
                <w:szCs w:val="14"/>
                <w:lang w:val="en-US"/>
              </w:rPr>
              <w:t>2.5.1</w:t>
            </w:r>
            <w:r w:rsidRPr="00E459C0">
              <w:rPr>
                <w:rFonts w:ascii="Verdana" w:hAnsi="Verdana"/>
                <w:bCs/>
                <w:sz w:val="14"/>
                <w:szCs w:val="14"/>
                <w:lang w:val="uk-UA"/>
              </w:rPr>
              <w:t>1</w:t>
            </w:r>
            <w:r w:rsidRPr="00343242">
              <w:rPr>
                <w:rFonts w:ascii="Verdana" w:hAnsi="Verdana"/>
                <w:sz w:val="14"/>
                <w:szCs w:val="14"/>
                <w:lang w:val="en-GB"/>
              </w:rPr>
              <w:t xml:space="preserve">. </w:t>
            </w:r>
            <w:r w:rsidRPr="00456B72">
              <w:rPr>
                <w:rFonts w:ascii="Verdana" w:hAnsi="Verdana"/>
                <w:sz w:val="14"/>
                <w:szCs w:val="14"/>
                <w:lang w:val="en-US"/>
              </w:rPr>
              <w:t>“Related Claims”</w:t>
            </w:r>
            <w:r w:rsidRPr="00343242">
              <w:rPr>
                <w:rFonts w:ascii="Verdana" w:hAnsi="Verdana"/>
                <w:sz w:val="14"/>
                <w:szCs w:val="14"/>
                <w:lang w:val="en-GB"/>
              </w:rPr>
              <w:t>, it is believed that all such claims and other claims that may arise in the future will be considered within the limits of liability of the agreement, under which such claim was filed to the Insured for the first time.</w:t>
            </w:r>
          </w:p>
          <w:p w14:paraId="32FA62A0" w14:textId="77777777" w:rsidR="00FF6BD3" w:rsidRPr="00343242" w:rsidRDefault="00FF6BD3" w:rsidP="00682B94">
            <w:pPr>
              <w:jc w:val="both"/>
              <w:rPr>
                <w:rFonts w:ascii="Verdana" w:hAnsi="Verdana"/>
                <w:sz w:val="14"/>
                <w:szCs w:val="14"/>
              </w:rPr>
            </w:pPr>
            <w:r w:rsidRPr="00343242">
              <w:rPr>
                <w:rFonts w:ascii="Verdana" w:hAnsi="Verdana"/>
                <w:sz w:val="14"/>
                <w:szCs w:val="14"/>
                <w:lang w:val="en-GB"/>
              </w:rPr>
              <w:t xml:space="preserve">The duty to prove the conformity of the set of claims to the provisions of p. </w:t>
            </w:r>
            <w:r w:rsidRPr="00456B72">
              <w:rPr>
                <w:rFonts w:ascii="Verdana" w:hAnsi="Verdana"/>
                <w:bCs/>
                <w:sz w:val="14"/>
                <w:szCs w:val="14"/>
                <w:lang w:val="en-US"/>
              </w:rPr>
              <w:t>2.5.1</w:t>
            </w:r>
            <w:r w:rsidRPr="00E459C0">
              <w:rPr>
                <w:rFonts w:ascii="Verdana" w:hAnsi="Verdana"/>
                <w:bCs/>
                <w:sz w:val="14"/>
                <w:szCs w:val="14"/>
                <w:lang w:val="uk-UA"/>
              </w:rPr>
              <w:t>1</w:t>
            </w:r>
            <w:r w:rsidRPr="00343242">
              <w:rPr>
                <w:rFonts w:ascii="Verdana" w:hAnsi="Verdana"/>
                <w:sz w:val="14"/>
                <w:szCs w:val="14"/>
                <w:lang w:val="en-GB"/>
              </w:rPr>
              <w:t>. "</w:t>
            </w:r>
            <w:r w:rsidRPr="00343242">
              <w:rPr>
                <w:rFonts w:ascii="Verdana" w:hAnsi="Verdana"/>
                <w:sz w:val="14"/>
                <w:szCs w:val="14"/>
              </w:rPr>
              <w:t>Related Claims”</w:t>
            </w:r>
            <w:r w:rsidRPr="00343242">
              <w:rPr>
                <w:rFonts w:ascii="Verdana" w:hAnsi="Verdana"/>
                <w:sz w:val="14"/>
                <w:szCs w:val="14"/>
                <w:lang w:val="en-GB"/>
              </w:rPr>
              <w:t xml:space="preserve"> relies on the Insurer.</w:t>
            </w:r>
          </w:p>
        </w:tc>
      </w:tr>
      <w:tr w:rsidR="00FF6BD3" w:rsidRPr="00456B72" w14:paraId="7E31A17A" w14:textId="77777777" w:rsidTr="00FF6BD3">
        <w:tc>
          <w:tcPr>
            <w:tcW w:w="5404" w:type="dxa"/>
            <w:tcBorders>
              <w:top w:val="nil"/>
              <w:left w:val="nil"/>
              <w:bottom w:val="nil"/>
              <w:right w:val="nil"/>
            </w:tcBorders>
          </w:tcPr>
          <w:p w14:paraId="6B9F27E1" w14:textId="77777777" w:rsidR="00FF6BD3" w:rsidRPr="004077F2" w:rsidRDefault="00FF6BD3" w:rsidP="00682B94">
            <w:pPr>
              <w:jc w:val="both"/>
              <w:rPr>
                <w:rFonts w:ascii="Verdana" w:hAnsi="Verdana"/>
                <w:sz w:val="14"/>
                <w:szCs w:val="14"/>
                <w:lang w:val="uk-UA"/>
              </w:rPr>
            </w:pPr>
            <w:r w:rsidRPr="004077F2">
              <w:rPr>
                <w:rFonts w:ascii="Verdana" w:hAnsi="Verdana"/>
                <w:sz w:val="14"/>
                <w:szCs w:val="14"/>
                <w:lang w:val="uk-UA"/>
              </w:rPr>
              <w:t>Ретроактивна дата не застосовується, якщо будь-яким чином порушується послідовна безперервність дії Страхового покриття цього Договору.</w:t>
            </w:r>
          </w:p>
        </w:tc>
        <w:tc>
          <w:tcPr>
            <w:tcW w:w="5214" w:type="dxa"/>
            <w:tcBorders>
              <w:top w:val="nil"/>
              <w:left w:val="nil"/>
              <w:bottom w:val="nil"/>
              <w:right w:val="nil"/>
            </w:tcBorders>
          </w:tcPr>
          <w:p w14:paraId="53C9C259" w14:textId="77777777" w:rsidR="00FF6BD3" w:rsidRPr="009270DE" w:rsidRDefault="00FF6BD3" w:rsidP="00682B94">
            <w:pPr>
              <w:jc w:val="both"/>
              <w:rPr>
                <w:rFonts w:ascii="Verdana" w:hAnsi="Verdana"/>
                <w:sz w:val="14"/>
                <w:szCs w:val="14"/>
                <w:lang w:val="en-GB"/>
              </w:rPr>
            </w:pPr>
            <w:r w:rsidRPr="009270DE">
              <w:rPr>
                <w:rFonts w:ascii="Verdana" w:hAnsi="Verdana"/>
                <w:sz w:val="14"/>
                <w:szCs w:val="14"/>
                <w:lang w:val="en-GB"/>
              </w:rPr>
              <w:t>"R</w:t>
            </w:r>
            <w:r w:rsidRPr="009270DE">
              <w:rPr>
                <w:rFonts w:ascii="Verdana" w:hAnsi="Verdana"/>
                <w:bCs/>
                <w:sz w:val="14"/>
                <w:szCs w:val="14"/>
                <w:lang w:val="en-GB"/>
              </w:rPr>
              <w:t>etroactive Date</w:t>
            </w:r>
            <w:r w:rsidRPr="009270DE">
              <w:rPr>
                <w:rFonts w:ascii="Verdana" w:hAnsi="Verdana"/>
                <w:sz w:val="14"/>
                <w:szCs w:val="14"/>
                <w:lang w:val="en-GB"/>
              </w:rPr>
              <w:t>" does not apply if sequential continuity of the relevant type of insurance coverage is violated in any manner of this Agreement.</w:t>
            </w:r>
          </w:p>
        </w:tc>
      </w:tr>
      <w:tr w:rsidR="00FF6BD3" w:rsidRPr="00456B72" w14:paraId="6DCD56AD" w14:textId="77777777" w:rsidTr="00FF6BD3">
        <w:tc>
          <w:tcPr>
            <w:tcW w:w="5404" w:type="dxa"/>
            <w:tcBorders>
              <w:top w:val="nil"/>
              <w:left w:val="nil"/>
              <w:bottom w:val="nil"/>
              <w:right w:val="nil"/>
            </w:tcBorders>
          </w:tcPr>
          <w:p w14:paraId="510CBAA8" w14:textId="77777777" w:rsidR="00FF6BD3" w:rsidRPr="004077F2" w:rsidRDefault="00FF6BD3" w:rsidP="00682B94">
            <w:pPr>
              <w:jc w:val="both"/>
              <w:rPr>
                <w:rFonts w:ascii="Verdana" w:hAnsi="Verdana"/>
                <w:sz w:val="14"/>
                <w:szCs w:val="14"/>
                <w:lang w:val="uk-UA"/>
              </w:rPr>
            </w:pPr>
            <w:r w:rsidRPr="004077F2">
              <w:rPr>
                <w:rFonts w:ascii="Verdana" w:hAnsi="Verdana"/>
                <w:sz w:val="14"/>
                <w:szCs w:val="14"/>
                <w:lang w:val="uk-UA"/>
              </w:rPr>
              <w:t>Ретроактивна дата є спеціальною умовою страхування, і буде застосовуватися за умови її прямого зазначення в Базових Умовах цього Договору.</w:t>
            </w:r>
          </w:p>
        </w:tc>
        <w:tc>
          <w:tcPr>
            <w:tcW w:w="5214" w:type="dxa"/>
            <w:tcBorders>
              <w:top w:val="nil"/>
              <w:left w:val="nil"/>
              <w:bottom w:val="nil"/>
              <w:right w:val="nil"/>
            </w:tcBorders>
          </w:tcPr>
          <w:p w14:paraId="7061AA40" w14:textId="77777777" w:rsidR="00FF6BD3" w:rsidRPr="009270DE" w:rsidRDefault="00FF6BD3" w:rsidP="00682B94">
            <w:pPr>
              <w:jc w:val="both"/>
              <w:rPr>
                <w:rFonts w:ascii="Verdana" w:hAnsi="Verdana"/>
                <w:sz w:val="14"/>
                <w:szCs w:val="14"/>
                <w:lang w:val="en-GB"/>
              </w:rPr>
            </w:pPr>
            <w:r w:rsidRPr="009270DE">
              <w:rPr>
                <w:rFonts w:ascii="Verdana" w:hAnsi="Verdana"/>
                <w:sz w:val="14"/>
                <w:szCs w:val="14"/>
                <w:lang w:val="en-GB"/>
              </w:rPr>
              <w:t>"R</w:t>
            </w:r>
            <w:r w:rsidRPr="009270DE">
              <w:rPr>
                <w:rFonts w:ascii="Verdana" w:hAnsi="Verdana"/>
                <w:bCs/>
                <w:sz w:val="14"/>
                <w:szCs w:val="14"/>
                <w:lang w:val="en-GB"/>
              </w:rPr>
              <w:t>etroactive Date</w:t>
            </w:r>
            <w:r w:rsidRPr="009270DE">
              <w:rPr>
                <w:rFonts w:ascii="Verdana" w:hAnsi="Verdana"/>
                <w:sz w:val="14"/>
                <w:szCs w:val="14"/>
                <w:lang w:val="en-GB"/>
              </w:rPr>
              <w:t>" is a special insurance condition, and will be applied in case of its direct indication in the Basic conditions of this Agreement.</w:t>
            </w:r>
          </w:p>
        </w:tc>
      </w:tr>
      <w:tr w:rsidR="00FF6BD3" w:rsidRPr="00456B72" w14:paraId="7636B716" w14:textId="77777777" w:rsidTr="00FF6BD3">
        <w:tc>
          <w:tcPr>
            <w:tcW w:w="5404" w:type="dxa"/>
            <w:tcBorders>
              <w:top w:val="nil"/>
              <w:left w:val="nil"/>
              <w:bottom w:val="nil"/>
              <w:right w:val="nil"/>
            </w:tcBorders>
          </w:tcPr>
          <w:p w14:paraId="79832DBF" w14:textId="77777777" w:rsidR="00FF6BD3" w:rsidRPr="004077F2" w:rsidRDefault="00FF6BD3" w:rsidP="00682B94">
            <w:pPr>
              <w:jc w:val="both"/>
              <w:rPr>
                <w:rFonts w:ascii="Verdana" w:hAnsi="Verdana"/>
                <w:sz w:val="14"/>
                <w:szCs w:val="14"/>
                <w:lang w:val="uk-UA"/>
              </w:rPr>
            </w:pPr>
            <w:r w:rsidRPr="00E459C0">
              <w:rPr>
                <w:rFonts w:ascii="Verdana" w:hAnsi="Verdana"/>
                <w:bCs/>
                <w:sz w:val="14"/>
                <w:szCs w:val="14"/>
                <w:lang w:val="uk-UA"/>
              </w:rPr>
              <w:t>2.</w:t>
            </w:r>
            <w:r w:rsidRPr="00FD701A">
              <w:rPr>
                <w:rFonts w:ascii="Verdana" w:hAnsi="Verdana"/>
                <w:bCs/>
                <w:sz w:val="14"/>
                <w:szCs w:val="14"/>
              </w:rPr>
              <w:t>6</w:t>
            </w:r>
            <w:r w:rsidRPr="00E459C0">
              <w:rPr>
                <w:rFonts w:ascii="Verdana" w:hAnsi="Verdana"/>
                <w:bCs/>
                <w:sz w:val="14"/>
                <w:szCs w:val="14"/>
                <w:lang w:val="uk-UA"/>
              </w:rPr>
              <w:t>.</w:t>
            </w:r>
            <w:r w:rsidRPr="00FD701A">
              <w:rPr>
                <w:rFonts w:ascii="Verdana" w:hAnsi="Verdana"/>
                <w:bCs/>
                <w:sz w:val="14"/>
                <w:szCs w:val="14"/>
              </w:rPr>
              <w:t>1.</w:t>
            </w:r>
            <w:r w:rsidRPr="004077F2">
              <w:rPr>
                <w:rFonts w:ascii="Verdana" w:hAnsi="Verdana"/>
                <w:sz w:val="14"/>
                <w:szCs w:val="14"/>
                <w:lang w:val="uk-UA"/>
              </w:rPr>
              <w:t>3.</w:t>
            </w:r>
            <w:r w:rsidRPr="004077F2">
              <w:rPr>
                <w:rFonts w:ascii="Verdana" w:hAnsi="Verdana"/>
                <w:i/>
                <w:iCs/>
                <w:sz w:val="14"/>
                <w:szCs w:val="14"/>
                <w:lang w:val="uk-UA"/>
              </w:rPr>
              <w:t xml:space="preserve"> </w:t>
            </w:r>
            <w:r>
              <w:rPr>
                <w:rFonts w:ascii="Verdana" w:hAnsi="Verdana"/>
                <w:sz w:val="14"/>
                <w:szCs w:val="14"/>
                <w:lang w:val="uk-UA"/>
              </w:rPr>
              <w:t>Розширений т</w:t>
            </w:r>
            <w:r w:rsidRPr="004077F2">
              <w:rPr>
                <w:rFonts w:ascii="Verdana" w:hAnsi="Verdana"/>
                <w:sz w:val="14"/>
                <w:szCs w:val="14"/>
                <w:lang w:val="uk-UA"/>
              </w:rPr>
              <w:t xml:space="preserve">ермін для </w:t>
            </w:r>
            <w:r>
              <w:rPr>
                <w:rFonts w:ascii="Verdana" w:hAnsi="Verdana"/>
                <w:sz w:val="14"/>
                <w:szCs w:val="14"/>
                <w:lang w:val="uk-UA"/>
              </w:rPr>
              <w:t>п</w:t>
            </w:r>
            <w:r w:rsidRPr="004077F2">
              <w:rPr>
                <w:rFonts w:ascii="Verdana" w:hAnsi="Verdana"/>
                <w:sz w:val="14"/>
                <w:szCs w:val="14"/>
                <w:lang w:val="uk-UA"/>
              </w:rPr>
              <w:t xml:space="preserve">овідомлення про </w:t>
            </w:r>
            <w:r>
              <w:rPr>
                <w:rFonts w:ascii="Verdana" w:hAnsi="Verdana"/>
                <w:sz w:val="14"/>
                <w:szCs w:val="14"/>
                <w:lang w:val="uk-UA"/>
              </w:rPr>
              <w:t>п</w:t>
            </w:r>
            <w:r w:rsidRPr="004077F2">
              <w:rPr>
                <w:rFonts w:ascii="Verdana" w:hAnsi="Verdana"/>
                <w:sz w:val="14"/>
                <w:szCs w:val="14"/>
                <w:lang w:val="uk-UA"/>
              </w:rPr>
              <w:t xml:space="preserve">ретензію - гранична дата, до якої має відбутися </w:t>
            </w:r>
            <w:r>
              <w:rPr>
                <w:rFonts w:ascii="Verdana" w:hAnsi="Verdana"/>
                <w:sz w:val="14"/>
                <w:szCs w:val="14"/>
                <w:lang w:val="uk-UA"/>
              </w:rPr>
              <w:t>Претензія</w:t>
            </w:r>
            <w:r w:rsidRPr="004077F2">
              <w:rPr>
                <w:rFonts w:ascii="Verdana" w:hAnsi="Verdana"/>
                <w:sz w:val="14"/>
                <w:szCs w:val="14"/>
                <w:lang w:val="uk-UA"/>
              </w:rPr>
              <w:t xml:space="preserve"> з метою встановлення факту настання страхового випадку</w:t>
            </w:r>
            <w:r>
              <w:rPr>
                <w:rFonts w:ascii="Verdana" w:hAnsi="Verdana"/>
                <w:sz w:val="14"/>
                <w:szCs w:val="14"/>
                <w:lang w:val="uk-UA"/>
              </w:rPr>
              <w:t>, щодо Невірної професійної дії</w:t>
            </w:r>
            <w:r w:rsidRPr="004077F2">
              <w:rPr>
                <w:rFonts w:ascii="Verdana" w:hAnsi="Verdana"/>
                <w:sz w:val="14"/>
                <w:szCs w:val="14"/>
                <w:lang w:val="uk-UA"/>
              </w:rPr>
              <w:t xml:space="preserve"> та З</w:t>
            </w:r>
            <w:r w:rsidRPr="00A6489D">
              <w:rPr>
                <w:rFonts w:ascii="Verdana" w:hAnsi="Verdana"/>
                <w:sz w:val="14"/>
                <w:szCs w:val="14"/>
                <w:lang w:val="uk-UA"/>
              </w:rPr>
              <w:t>битку</w:t>
            </w:r>
            <w:r w:rsidRPr="004077F2">
              <w:rPr>
                <w:rFonts w:ascii="Verdana" w:hAnsi="Verdana"/>
                <w:sz w:val="14"/>
                <w:szCs w:val="14"/>
                <w:lang w:val="uk-UA"/>
              </w:rPr>
              <w:t xml:space="preserve"> </w:t>
            </w:r>
            <w:r>
              <w:rPr>
                <w:rFonts w:ascii="Verdana" w:hAnsi="Verdana"/>
                <w:sz w:val="14"/>
                <w:szCs w:val="14"/>
                <w:lang w:val="uk-UA"/>
              </w:rPr>
              <w:t xml:space="preserve">які </w:t>
            </w:r>
            <w:r w:rsidRPr="004077F2">
              <w:rPr>
                <w:rFonts w:ascii="Verdana" w:hAnsi="Verdana"/>
                <w:sz w:val="14"/>
                <w:szCs w:val="14"/>
                <w:lang w:val="uk-UA"/>
              </w:rPr>
              <w:t>ста</w:t>
            </w:r>
            <w:r>
              <w:rPr>
                <w:rFonts w:ascii="Verdana" w:hAnsi="Verdana"/>
                <w:sz w:val="14"/>
                <w:szCs w:val="14"/>
                <w:lang w:val="uk-UA"/>
              </w:rPr>
              <w:t>лися</w:t>
            </w:r>
            <w:r w:rsidRPr="004077F2">
              <w:rPr>
                <w:rFonts w:ascii="Verdana" w:hAnsi="Verdana"/>
                <w:sz w:val="14"/>
                <w:szCs w:val="14"/>
                <w:lang w:val="uk-UA"/>
              </w:rPr>
              <w:t xml:space="preserve"> в межах попередн</w:t>
            </w:r>
            <w:r>
              <w:rPr>
                <w:rFonts w:ascii="Verdana" w:hAnsi="Verdana"/>
                <w:sz w:val="14"/>
                <w:szCs w:val="14"/>
                <w:lang w:val="uk-UA"/>
              </w:rPr>
              <w:t>ього</w:t>
            </w:r>
            <w:r w:rsidRPr="004077F2">
              <w:rPr>
                <w:rFonts w:ascii="Verdana" w:hAnsi="Verdana"/>
                <w:sz w:val="14"/>
                <w:szCs w:val="14"/>
                <w:lang w:val="uk-UA"/>
              </w:rPr>
              <w:t xml:space="preserve"> строк</w:t>
            </w:r>
            <w:r>
              <w:rPr>
                <w:rFonts w:ascii="Verdana" w:hAnsi="Verdana"/>
                <w:sz w:val="14"/>
                <w:szCs w:val="14"/>
                <w:lang w:val="uk-UA"/>
              </w:rPr>
              <w:t>у</w:t>
            </w:r>
            <w:r w:rsidRPr="004077F2">
              <w:rPr>
                <w:rFonts w:ascii="Verdana" w:hAnsi="Verdana"/>
                <w:sz w:val="14"/>
                <w:szCs w:val="14"/>
                <w:lang w:val="uk-UA"/>
              </w:rPr>
              <w:t xml:space="preserve"> дії Страхового покриття.</w:t>
            </w:r>
            <w:r>
              <w:rPr>
                <w:rFonts w:ascii="Verdana" w:hAnsi="Verdana"/>
                <w:sz w:val="14"/>
                <w:szCs w:val="14"/>
                <w:lang w:val="uk-UA"/>
              </w:rPr>
              <w:t xml:space="preserve"> </w:t>
            </w:r>
          </w:p>
        </w:tc>
        <w:tc>
          <w:tcPr>
            <w:tcW w:w="5214" w:type="dxa"/>
            <w:tcBorders>
              <w:top w:val="nil"/>
              <w:left w:val="nil"/>
              <w:bottom w:val="nil"/>
              <w:right w:val="nil"/>
            </w:tcBorders>
          </w:tcPr>
          <w:p w14:paraId="387EDED1" w14:textId="77777777" w:rsidR="00FF6BD3" w:rsidRPr="00560F59" w:rsidRDefault="00FF6BD3" w:rsidP="00682B94">
            <w:pPr>
              <w:jc w:val="both"/>
              <w:rPr>
                <w:rFonts w:ascii="Verdana" w:hAnsi="Verdana"/>
                <w:sz w:val="14"/>
                <w:szCs w:val="14"/>
                <w:lang w:val="en-GB"/>
              </w:rPr>
            </w:pPr>
            <w:r w:rsidRPr="00E459C0">
              <w:rPr>
                <w:rFonts w:ascii="Verdana" w:hAnsi="Verdana"/>
                <w:bCs/>
                <w:sz w:val="14"/>
                <w:szCs w:val="14"/>
                <w:lang w:val="uk-UA"/>
              </w:rPr>
              <w:t>2.</w:t>
            </w:r>
            <w:r w:rsidRPr="00456B72">
              <w:rPr>
                <w:rFonts w:ascii="Verdana" w:hAnsi="Verdana"/>
                <w:bCs/>
                <w:sz w:val="14"/>
                <w:szCs w:val="14"/>
                <w:lang w:val="en-US"/>
              </w:rPr>
              <w:t>6</w:t>
            </w:r>
            <w:r w:rsidRPr="00E459C0">
              <w:rPr>
                <w:rFonts w:ascii="Verdana" w:hAnsi="Verdana"/>
                <w:bCs/>
                <w:sz w:val="14"/>
                <w:szCs w:val="14"/>
                <w:lang w:val="uk-UA"/>
              </w:rPr>
              <w:t>.</w:t>
            </w:r>
            <w:r w:rsidRPr="00456B72">
              <w:rPr>
                <w:rFonts w:ascii="Verdana" w:hAnsi="Verdana"/>
                <w:bCs/>
                <w:sz w:val="14"/>
                <w:szCs w:val="14"/>
                <w:lang w:val="en-US"/>
              </w:rPr>
              <w:t>1.</w:t>
            </w:r>
            <w:r w:rsidRPr="00560F59">
              <w:rPr>
                <w:rFonts w:ascii="Verdana" w:hAnsi="Verdana"/>
                <w:sz w:val="14"/>
                <w:szCs w:val="14"/>
                <w:lang w:val="en-GB"/>
              </w:rPr>
              <w:t>3. "</w:t>
            </w:r>
            <w:r w:rsidRPr="00560F59">
              <w:rPr>
                <w:rFonts w:ascii="Verdana" w:hAnsi="Verdana" w:cs="Arial"/>
                <w:snapToGrid w:val="0"/>
                <w:sz w:val="14"/>
                <w:szCs w:val="14"/>
                <w:lang w:val="en-GB"/>
              </w:rPr>
              <w:t>Extended reporting period</w:t>
            </w:r>
            <w:r w:rsidRPr="00560F59">
              <w:rPr>
                <w:rFonts w:ascii="Verdana" w:hAnsi="Verdana"/>
                <w:sz w:val="14"/>
                <w:szCs w:val="14"/>
                <w:lang w:val="en-GB"/>
              </w:rPr>
              <w:t>" - the limit date, before which "</w:t>
            </w:r>
            <w:r>
              <w:rPr>
                <w:rFonts w:ascii="Verdana" w:hAnsi="Verdana"/>
                <w:sz w:val="14"/>
                <w:szCs w:val="14"/>
                <w:lang w:val="en-GB"/>
              </w:rPr>
              <w:t>Claim</w:t>
            </w:r>
            <w:r w:rsidRPr="00560F59">
              <w:rPr>
                <w:rFonts w:ascii="Verdana" w:hAnsi="Verdana"/>
                <w:sz w:val="14"/>
                <w:szCs w:val="14"/>
                <w:lang w:val="en-GB"/>
              </w:rPr>
              <w:t>" should take place in order to establish the fact of insurance case</w:t>
            </w:r>
            <w:r w:rsidRPr="00456B72">
              <w:rPr>
                <w:rFonts w:ascii="Verdana" w:hAnsi="Verdana"/>
                <w:sz w:val="14"/>
                <w:szCs w:val="14"/>
                <w:lang w:val="en-US"/>
              </w:rPr>
              <w:t xml:space="preserve">, concerning to </w:t>
            </w:r>
            <w:r w:rsidRPr="009270DE">
              <w:rPr>
                <w:rFonts w:ascii="Verdana" w:hAnsi="Verdana"/>
                <w:sz w:val="14"/>
                <w:szCs w:val="14"/>
                <w:lang w:val="en-GB"/>
              </w:rPr>
              <w:t>"</w:t>
            </w:r>
            <w:r>
              <w:rPr>
                <w:rFonts w:ascii="Verdana" w:hAnsi="Verdana"/>
                <w:sz w:val="14"/>
                <w:szCs w:val="14"/>
                <w:lang w:val="en-GB"/>
              </w:rPr>
              <w:t>Wrongful act</w:t>
            </w:r>
            <w:r w:rsidRPr="009270DE">
              <w:rPr>
                <w:rFonts w:ascii="Verdana" w:hAnsi="Verdana"/>
                <w:sz w:val="14"/>
                <w:szCs w:val="14"/>
                <w:lang w:val="en-GB"/>
              </w:rPr>
              <w:t>" and "</w:t>
            </w:r>
            <w:r>
              <w:rPr>
                <w:rFonts w:ascii="Verdana" w:hAnsi="Verdana"/>
                <w:sz w:val="14"/>
                <w:szCs w:val="14"/>
                <w:lang w:val="en-GB"/>
              </w:rPr>
              <w:t>Loss</w:t>
            </w:r>
            <w:r w:rsidRPr="009270DE">
              <w:rPr>
                <w:rFonts w:ascii="Verdana" w:hAnsi="Verdana"/>
                <w:sz w:val="14"/>
                <w:szCs w:val="14"/>
                <w:lang w:val="en-GB"/>
              </w:rPr>
              <w:t xml:space="preserve">" </w:t>
            </w:r>
            <w:r>
              <w:rPr>
                <w:rFonts w:ascii="Verdana" w:hAnsi="Verdana"/>
                <w:sz w:val="14"/>
                <w:szCs w:val="14"/>
                <w:lang w:val="en-GB"/>
              </w:rPr>
              <w:t xml:space="preserve">that </w:t>
            </w:r>
            <w:r w:rsidRPr="009270DE">
              <w:rPr>
                <w:rFonts w:ascii="Verdana" w:hAnsi="Verdana"/>
                <w:sz w:val="14"/>
                <w:szCs w:val="14"/>
                <w:lang w:val="en-GB"/>
              </w:rPr>
              <w:t xml:space="preserve">took place within the preceding </w:t>
            </w:r>
            <w:r>
              <w:rPr>
                <w:rFonts w:ascii="Verdana" w:hAnsi="Verdana"/>
                <w:sz w:val="14"/>
                <w:szCs w:val="14"/>
                <w:lang w:val="en-GB"/>
              </w:rPr>
              <w:t>Period of Agreement effectiveness</w:t>
            </w:r>
            <w:r w:rsidRPr="009270DE">
              <w:rPr>
                <w:rFonts w:ascii="Verdana" w:hAnsi="Verdana"/>
                <w:sz w:val="14"/>
                <w:szCs w:val="14"/>
                <w:lang w:val="en-GB"/>
              </w:rPr>
              <w:t>.</w:t>
            </w:r>
          </w:p>
        </w:tc>
      </w:tr>
      <w:tr w:rsidR="00FF6BD3" w:rsidRPr="00456B72" w14:paraId="7792ABFB" w14:textId="77777777" w:rsidTr="00FF6BD3">
        <w:tc>
          <w:tcPr>
            <w:tcW w:w="5404" w:type="dxa"/>
            <w:tcBorders>
              <w:top w:val="nil"/>
              <w:left w:val="nil"/>
              <w:bottom w:val="nil"/>
              <w:right w:val="nil"/>
            </w:tcBorders>
          </w:tcPr>
          <w:p w14:paraId="2C1ACBEB" w14:textId="77777777" w:rsidR="00FF6BD3" w:rsidRPr="004077F2" w:rsidRDefault="00FF6BD3" w:rsidP="00682B94">
            <w:pPr>
              <w:jc w:val="both"/>
              <w:rPr>
                <w:rFonts w:ascii="Verdana" w:hAnsi="Verdana"/>
                <w:sz w:val="14"/>
                <w:szCs w:val="14"/>
                <w:lang w:val="uk-UA"/>
              </w:rPr>
            </w:pPr>
            <w:r w:rsidRPr="004077F2">
              <w:rPr>
                <w:rFonts w:ascii="Verdana" w:hAnsi="Verdana"/>
                <w:sz w:val="14"/>
                <w:szCs w:val="14"/>
                <w:lang w:val="uk-UA"/>
              </w:rPr>
              <w:t>Страховий випадок не буде вважатися таким, що настав, та відповідальність Страховика не виникатиме, якщо</w:t>
            </w:r>
            <w:r>
              <w:rPr>
                <w:rFonts w:ascii="Verdana" w:hAnsi="Verdana"/>
                <w:sz w:val="14"/>
                <w:szCs w:val="14"/>
                <w:lang w:val="uk-UA"/>
              </w:rPr>
              <w:t xml:space="preserve"> Претензія</w:t>
            </w:r>
            <w:r w:rsidRPr="004077F2">
              <w:rPr>
                <w:rFonts w:ascii="Verdana" w:hAnsi="Verdana"/>
                <w:sz w:val="14"/>
                <w:szCs w:val="14"/>
                <w:lang w:val="uk-UA"/>
              </w:rPr>
              <w:t xml:space="preserve"> </w:t>
            </w:r>
            <w:r>
              <w:rPr>
                <w:rFonts w:ascii="Verdana" w:hAnsi="Verdana"/>
                <w:sz w:val="14"/>
                <w:szCs w:val="14"/>
                <w:lang w:val="uk-UA"/>
              </w:rPr>
              <w:t>сталася після сплину Розширеного терміну для п</w:t>
            </w:r>
            <w:r w:rsidRPr="004077F2">
              <w:rPr>
                <w:rFonts w:ascii="Verdana" w:hAnsi="Verdana"/>
                <w:sz w:val="14"/>
                <w:szCs w:val="14"/>
                <w:lang w:val="uk-UA"/>
              </w:rPr>
              <w:t xml:space="preserve">овідомлення про </w:t>
            </w:r>
            <w:r>
              <w:rPr>
                <w:rFonts w:ascii="Verdana" w:hAnsi="Verdana"/>
                <w:sz w:val="14"/>
                <w:szCs w:val="14"/>
                <w:lang w:val="uk-UA"/>
              </w:rPr>
              <w:t>п</w:t>
            </w:r>
            <w:r w:rsidRPr="004077F2">
              <w:rPr>
                <w:rFonts w:ascii="Verdana" w:hAnsi="Verdana"/>
                <w:sz w:val="14"/>
                <w:szCs w:val="14"/>
                <w:lang w:val="uk-UA"/>
              </w:rPr>
              <w:t>ретензію.</w:t>
            </w:r>
          </w:p>
        </w:tc>
        <w:tc>
          <w:tcPr>
            <w:tcW w:w="5214" w:type="dxa"/>
            <w:tcBorders>
              <w:top w:val="nil"/>
              <w:left w:val="nil"/>
              <w:bottom w:val="nil"/>
              <w:right w:val="nil"/>
            </w:tcBorders>
          </w:tcPr>
          <w:p w14:paraId="1B0DB2D7" w14:textId="77777777" w:rsidR="00FF6BD3" w:rsidRPr="009270DE" w:rsidRDefault="00FF6BD3" w:rsidP="00682B94">
            <w:pPr>
              <w:jc w:val="both"/>
              <w:rPr>
                <w:rFonts w:ascii="Verdana" w:hAnsi="Verdana"/>
                <w:sz w:val="14"/>
                <w:szCs w:val="14"/>
                <w:lang w:val="en-GB"/>
              </w:rPr>
            </w:pPr>
            <w:r w:rsidRPr="009270DE">
              <w:rPr>
                <w:rFonts w:ascii="Verdana" w:hAnsi="Verdana"/>
                <w:sz w:val="14"/>
                <w:szCs w:val="14"/>
                <w:lang w:val="en-GB"/>
              </w:rPr>
              <w:t>Insurance case will not be considered as one, and Insurer’s liability will not arise if the “</w:t>
            </w:r>
            <w:r>
              <w:rPr>
                <w:rFonts w:ascii="Verdana" w:hAnsi="Verdana"/>
                <w:sz w:val="14"/>
                <w:szCs w:val="14"/>
                <w:lang w:val="en-GB"/>
              </w:rPr>
              <w:t>Claim</w:t>
            </w:r>
            <w:r w:rsidRPr="009270DE">
              <w:rPr>
                <w:rFonts w:ascii="Verdana" w:hAnsi="Verdana"/>
                <w:sz w:val="14"/>
                <w:szCs w:val="14"/>
                <w:lang w:val="en-GB"/>
              </w:rPr>
              <w:t xml:space="preserve">" happened after deadline of </w:t>
            </w:r>
            <w:r w:rsidRPr="00560F59">
              <w:rPr>
                <w:rFonts w:ascii="Verdana" w:hAnsi="Verdana"/>
                <w:sz w:val="14"/>
                <w:szCs w:val="14"/>
                <w:lang w:val="en-GB"/>
              </w:rPr>
              <w:t>"</w:t>
            </w:r>
            <w:r w:rsidRPr="00560F59">
              <w:rPr>
                <w:rFonts w:ascii="Verdana" w:hAnsi="Verdana" w:cs="Arial"/>
                <w:snapToGrid w:val="0"/>
                <w:sz w:val="14"/>
                <w:szCs w:val="14"/>
                <w:lang w:val="en-GB"/>
              </w:rPr>
              <w:t>Extended reporting period</w:t>
            </w:r>
            <w:r w:rsidRPr="00560F59">
              <w:rPr>
                <w:rFonts w:ascii="Verdana" w:hAnsi="Verdana"/>
                <w:sz w:val="14"/>
                <w:szCs w:val="14"/>
                <w:lang w:val="en-GB"/>
              </w:rPr>
              <w:t>"</w:t>
            </w:r>
            <w:r w:rsidRPr="009270DE">
              <w:rPr>
                <w:rFonts w:ascii="Verdana" w:hAnsi="Verdana"/>
                <w:sz w:val="14"/>
                <w:szCs w:val="14"/>
                <w:lang w:val="en-GB"/>
              </w:rPr>
              <w:t>.</w:t>
            </w:r>
          </w:p>
        </w:tc>
      </w:tr>
      <w:tr w:rsidR="00FF6BD3" w:rsidRPr="00456B72" w14:paraId="408CFCF8" w14:textId="77777777" w:rsidTr="00FF6BD3">
        <w:tc>
          <w:tcPr>
            <w:tcW w:w="5404" w:type="dxa"/>
            <w:tcBorders>
              <w:top w:val="nil"/>
              <w:left w:val="nil"/>
              <w:bottom w:val="nil"/>
              <w:right w:val="nil"/>
            </w:tcBorders>
          </w:tcPr>
          <w:p w14:paraId="50DCC022" w14:textId="77777777" w:rsidR="00FF6BD3" w:rsidRDefault="00FF6BD3" w:rsidP="00682B94">
            <w:pPr>
              <w:rPr>
                <w:rFonts w:ascii="Verdana" w:hAnsi="Verdana" w:cs="Arial"/>
                <w:sz w:val="14"/>
                <w:szCs w:val="14"/>
                <w:lang w:val="uk-UA" w:eastAsia="en-US"/>
              </w:rPr>
            </w:pPr>
            <w:r>
              <w:rPr>
                <w:rFonts w:ascii="Verdana" w:hAnsi="Verdana" w:cs="Arial"/>
                <w:sz w:val="14"/>
                <w:szCs w:val="14"/>
                <w:lang w:val="uk-UA"/>
              </w:rPr>
              <w:t xml:space="preserve">У разі, якщо цей Договір не буде пролонговано на наступний строк або буде анульовано/скасовано, але через іншу причину ніж несплата страхової премії (в тому числі неповна, несвоєчасна) або інших порушень умов Договору з боку Страхувальника, Страхувальнику автоматично надається Розширений термін для </w:t>
            </w:r>
            <w:r>
              <w:rPr>
                <w:rFonts w:ascii="Verdana" w:hAnsi="Verdana" w:cs="Arial"/>
                <w:sz w:val="14"/>
                <w:szCs w:val="14"/>
                <w:lang w:val="uk-UA"/>
              </w:rPr>
              <w:lastRenderedPageBreak/>
              <w:t xml:space="preserve">повідомлення про претензію в розмірі 30 календарних днів з дати закінчення дії Договору або дати анулювання/скасування. Якщо Страхувальник укладає інший договір страхування відповідальності директорів та посадових осіб зі Страховиком або іншою страховою компанію до сплину наданих цією умовою 30 календарних днів, дія розширеного терміну для повідомлення про претензії переривається з моменту укладання такого договору та будь-які Претензії не підпадають під страхове покриття за цим Договором. </w:t>
            </w:r>
            <w:r>
              <w:rPr>
                <w:rFonts w:ascii="Verdana" w:hAnsi="Verdana" w:cs="Arial"/>
                <w:sz w:val="14"/>
                <w:szCs w:val="14"/>
                <w:lang w:val="uk-UA" w:eastAsia="en-US"/>
              </w:rPr>
              <w:t>Умови</w:t>
            </w:r>
            <w:r w:rsidRPr="00890D2A">
              <w:rPr>
                <w:rFonts w:ascii="Verdana" w:hAnsi="Verdana" w:cs="Arial"/>
                <w:sz w:val="14"/>
                <w:szCs w:val="14"/>
                <w:lang w:val="uk-UA" w:eastAsia="en-US"/>
              </w:rPr>
              <w:t>, що</w:t>
            </w:r>
            <w:r>
              <w:rPr>
                <w:rFonts w:ascii="Verdana" w:hAnsi="Verdana" w:cs="Arial"/>
                <w:sz w:val="14"/>
                <w:szCs w:val="14"/>
                <w:lang w:val="uk-UA" w:eastAsia="en-US"/>
              </w:rPr>
              <w:t xml:space="preserve"> застосовуються</w:t>
            </w:r>
            <w:r w:rsidRPr="00890D2A">
              <w:rPr>
                <w:rFonts w:ascii="Verdana" w:hAnsi="Verdana" w:cs="Arial"/>
                <w:sz w:val="14"/>
                <w:szCs w:val="14"/>
                <w:lang w:val="uk-UA" w:eastAsia="en-US"/>
              </w:rPr>
              <w:t>:</w:t>
            </w:r>
          </w:p>
          <w:p w14:paraId="3FC3AD3F" w14:textId="77777777" w:rsidR="00FF6BD3" w:rsidRDefault="00FF6BD3" w:rsidP="00682B94">
            <w:pPr>
              <w:jc w:val="both"/>
              <w:rPr>
                <w:rFonts w:ascii="Verdana" w:hAnsi="Verdana" w:cs="Arial"/>
                <w:sz w:val="14"/>
                <w:szCs w:val="14"/>
                <w:lang w:val="uk-UA" w:eastAsia="en-US"/>
              </w:rPr>
            </w:pPr>
            <w:r>
              <w:rPr>
                <w:rFonts w:ascii="Verdana" w:hAnsi="Verdana" w:cs="Arial"/>
                <w:sz w:val="14"/>
                <w:szCs w:val="14"/>
                <w:lang w:val="uk-UA" w:eastAsia="en-US"/>
              </w:rPr>
              <w:t>(</w:t>
            </w:r>
            <w:r>
              <w:rPr>
                <w:rFonts w:ascii="Verdana" w:hAnsi="Verdana" w:cs="Arial"/>
                <w:sz w:val="14"/>
                <w:szCs w:val="14"/>
                <w:lang w:eastAsia="en-US"/>
              </w:rPr>
              <w:t>i</w:t>
            </w:r>
            <w:r>
              <w:rPr>
                <w:rFonts w:ascii="Verdana" w:hAnsi="Verdana" w:cs="Arial"/>
                <w:sz w:val="14"/>
                <w:szCs w:val="14"/>
                <w:lang w:val="uk-UA" w:eastAsia="en-US"/>
              </w:rPr>
              <w:t>)</w:t>
            </w:r>
            <w:r w:rsidRPr="00890D2A">
              <w:rPr>
                <w:rFonts w:ascii="Verdana" w:hAnsi="Verdana" w:cs="Arial"/>
                <w:sz w:val="14"/>
                <w:szCs w:val="14"/>
                <w:lang w:val="uk-UA" w:eastAsia="en-US"/>
              </w:rPr>
              <w:t xml:space="preserve"> Страховик буде розглядати </w:t>
            </w:r>
            <w:r>
              <w:rPr>
                <w:rFonts w:ascii="Verdana" w:hAnsi="Verdana" w:cs="Arial"/>
                <w:sz w:val="14"/>
                <w:szCs w:val="14"/>
                <w:lang w:val="uk-UA" w:eastAsia="en-US"/>
              </w:rPr>
              <w:t>вимогу</w:t>
            </w:r>
            <w:r w:rsidRPr="00890D2A">
              <w:rPr>
                <w:rFonts w:ascii="Verdana" w:hAnsi="Verdana" w:cs="Arial"/>
                <w:sz w:val="14"/>
                <w:szCs w:val="14"/>
                <w:lang w:val="uk-UA" w:eastAsia="en-US"/>
              </w:rPr>
              <w:t xml:space="preserve">, як ніби </w:t>
            </w:r>
            <w:r>
              <w:rPr>
                <w:rFonts w:ascii="Verdana" w:hAnsi="Verdana" w:cs="Arial"/>
                <w:sz w:val="14"/>
                <w:szCs w:val="14"/>
                <w:lang w:val="uk-UA" w:eastAsia="en-US"/>
              </w:rPr>
              <w:t>вона</w:t>
            </w:r>
            <w:r w:rsidRPr="00890D2A">
              <w:rPr>
                <w:rFonts w:ascii="Verdana" w:hAnsi="Verdana" w:cs="Arial"/>
                <w:sz w:val="14"/>
                <w:szCs w:val="14"/>
                <w:lang w:val="uk-UA" w:eastAsia="en-US"/>
              </w:rPr>
              <w:t xml:space="preserve"> </w:t>
            </w:r>
            <w:r>
              <w:rPr>
                <w:rFonts w:ascii="Verdana" w:hAnsi="Verdana" w:cs="Arial"/>
                <w:sz w:val="14"/>
                <w:szCs w:val="14"/>
                <w:lang w:val="uk-UA" w:eastAsia="en-US"/>
              </w:rPr>
              <w:t xml:space="preserve">була подана Страхувальнику та повідомлена Страховику </w:t>
            </w:r>
            <w:r w:rsidRPr="00890D2A">
              <w:rPr>
                <w:rFonts w:ascii="Verdana" w:hAnsi="Verdana" w:cs="Arial"/>
                <w:sz w:val="14"/>
                <w:szCs w:val="14"/>
                <w:lang w:val="uk-UA" w:eastAsia="en-US"/>
              </w:rPr>
              <w:t xml:space="preserve">безпосередньо протягом </w:t>
            </w:r>
            <w:r>
              <w:rPr>
                <w:rFonts w:ascii="Verdana" w:hAnsi="Verdana" w:cs="Arial"/>
                <w:sz w:val="14"/>
                <w:szCs w:val="14"/>
                <w:lang w:val="uk-UA" w:eastAsia="en-US"/>
              </w:rPr>
              <w:t xml:space="preserve">строку дії Договору, до якого відноситься </w:t>
            </w:r>
            <w:r>
              <w:rPr>
                <w:rFonts w:ascii="Verdana" w:hAnsi="Verdana" w:cs="Arial"/>
                <w:sz w:val="14"/>
                <w:szCs w:val="14"/>
                <w:lang w:val="uk-UA"/>
              </w:rPr>
              <w:t>Розширений термін для повідомлення про претензію</w:t>
            </w:r>
            <w:r w:rsidRPr="00890D2A">
              <w:rPr>
                <w:rFonts w:ascii="Verdana" w:hAnsi="Verdana" w:cs="Arial"/>
                <w:sz w:val="14"/>
                <w:szCs w:val="14"/>
                <w:lang w:val="uk-UA" w:eastAsia="en-US"/>
              </w:rPr>
              <w:t>; і</w:t>
            </w:r>
          </w:p>
          <w:p w14:paraId="50DA1C02" w14:textId="77777777" w:rsidR="00FF6BD3" w:rsidRDefault="00FF6BD3" w:rsidP="00682B94">
            <w:pPr>
              <w:jc w:val="both"/>
              <w:rPr>
                <w:rFonts w:ascii="Verdana" w:hAnsi="Verdana" w:cs="Arial"/>
                <w:sz w:val="14"/>
                <w:szCs w:val="14"/>
                <w:lang w:val="uk-UA" w:eastAsia="en-US"/>
              </w:rPr>
            </w:pPr>
            <w:r w:rsidRPr="0017124D">
              <w:rPr>
                <w:rFonts w:ascii="Verdana" w:hAnsi="Verdana" w:cs="Arial"/>
                <w:sz w:val="14"/>
                <w:szCs w:val="14"/>
                <w:lang w:val="uk-UA" w:eastAsia="en-US"/>
              </w:rPr>
              <w:t>(</w:t>
            </w:r>
            <w:r>
              <w:rPr>
                <w:rFonts w:ascii="Verdana" w:hAnsi="Verdana" w:cs="Arial"/>
                <w:sz w:val="14"/>
                <w:szCs w:val="14"/>
                <w:lang w:eastAsia="en-US"/>
              </w:rPr>
              <w:t>ii</w:t>
            </w:r>
            <w:r w:rsidRPr="0017124D">
              <w:rPr>
                <w:rFonts w:ascii="Verdana" w:hAnsi="Verdana" w:cs="Arial"/>
                <w:sz w:val="14"/>
                <w:szCs w:val="14"/>
                <w:lang w:val="uk-UA" w:eastAsia="en-US"/>
              </w:rPr>
              <w:t>)</w:t>
            </w:r>
            <w:r w:rsidRPr="00890D2A">
              <w:rPr>
                <w:rFonts w:ascii="Verdana" w:hAnsi="Verdana" w:cs="Arial"/>
                <w:sz w:val="14"/>
                <w:szCs w:val="14"/>
                <w:lang w:val="uk-UA" w:eastAsia="en-US"/>
              </w:rPr>
              <w:t xml:space="preserve"> </w:t>
            </w:r>
            <w:r>
              <w:rPr>
                <w:rFonts w:ascii="Verdana" w:hAnsi="Verdana" w:cs="Arial"/>
                <w:sz w:val="14"/>
                <w:szCs w:val="14"/>
                <w:lang w:val="uk-UA" w:eastAsia="en-US"/>
              </w:rPr>
              <w:t>прийняття Претензії відповідно до цієї умови не розглядається як надання Страхувальнику додаткового ліміту відповідальності, або його збільшення, або збільшення строку дії Договору</w:t>
            </w:r>
            <w:r w:rsidRPr="00890D2A">
              <w:rPr>
                <w:rFonts w:ascii="Verdana" w:hAnsi="Verdana" w:cs="Arial"/>
                <w:sz w:val="14"/>
                <w:szCs w:val="14"/>
                <w:lang w:val="uk-UA" w:eastAsia="en-US"/>
              </w:rPr>
              <w:t>; і</w:t>
            </w:r>
          </w:p>
          <w:p w14:paraId="5A715590" w14:textId="77777777" w:rsidR="00FF6BD3" w:rsidRPr="004077F2" w:rsidRDefault="00FF6BD3" w:rsidP="00682B94">
            <w:pPr>
              <w:jc w:val="both"/>
              <w:rPr>
                <w:rFonts w:ascii="Verdana" w:hAnsi="Verdana" w:cs="Arial"/>
                <w:sz w:val="14"/>
                <w:szCs w:val="14"/>
                <w:lang w:val="uk-UA"/>
              </w:rPr>
            </w:pPr>
            <w:r w:rsidRPr="0017124D">
              <w:rPr>
                <w:rFonts w:ascii="Verdana" w:hAnsi="Verdana" w:cs="Arial"/>
                <w:sz w:val="14"/>
                <w:szCs w:val="14"/>
                <w:lang w:val="uk-UA" w:eastAsia="en-US"/>
              </w:rPr>
              <w:t>(</w:t>
            </w:r>
            <w:r>
              <w:rPr>
                <w:rFonts w:ascii="Verdana" w:hAnsi="Verdana" w:cs="Arial"/>
                <w:sz w:val="14"/>
                <w:szCs w:val="14"/>
                <w:lang w:eastAsia="en-US"/>
              </w:rPr>
              <w:t>iii</w:t>
            </w:r>
            <w:r w:rsidRPr="0017124D">
              <w:rPr>
                <w:rFonts w:ascii="Verdana" w:hAnsi="Verdana" w:cs="Arial"/>
                <w:sz w:val="14"/>
                <w:szCs w:val="14"/>
                <w:lang w:val="uk-UA" w:eastAsia="en-US"/>
              </w:rPr>
              <w:t>)</w:t>
            </w:r>
            <w:r>
              <w:rPr>
                <w:rFonts w:ascii="Verdana" w:hAnsi="Verdana" w:cs="Arial"/>
                <w:sz w:val="14"/>
                <w:szCs w:val="14"/>
                <w:lang w:val="uk-UA" w:eastAsia="en-US"/>
              </w:rPr>
              <w:t xml:space="preserve"> Претензії, що приймаються відповідно до цієї умови, мають бути </w:t>
            </w:r>
            <w:r w:rsidRPr="00890D2A">
              <w:rPr>
                <w:rFonts w:ascii="Verdana" w:hAnsi="Verdana" w:cs="Arial"/>
                <w:sz w:val="14"/>
                <w:szCs w:val="14"/>
                <w:lang w:val="uk-UA" w:eastAsia="en-US"/>
              </w:rPr>
              <w:t xml:space="preserve">пов'язані </w:t>
            </w:r>
            <w:r>
              <w:rPr>
                <w:rFonts w:ascii="Verdana" w:hAnsi="Verdana" w:cs="Arial"/>
                <w:sz w:val="14"/>
                <w:szCs w:val="14"/>
                <w:lang w:val="uk-UA" w:eastAsia="en-US"/>
              </w:rPr>
              <w:t>і</w:t>
            </w:r>
            <w:r w:rsidRPr="00890D2A">
              <w:rPr>
                <w:rFonts w:ascii="Verdana" w:hAnsi="Verdana" w:cs="Arial"/>
                <w:sz w:val="14"/>
                <w:szCs w:val="14"/>
                <w:lang w:val="uk-UA" w:eastAsia="en-US"/>
              </w:rPr>
              <w:t xml:space="preserve">з </w:t>
            </w:r>
            <w:r>
              <w:rPr>
                <w:rFonts w:ascii="Verdana" w:hAnsi="Verdana" w:cs="Arial"/>
                <w:sz w:val="14"/>
                <w:szCs w:val="14"/>
                <w:lang w:val="uk-UA" w:eastAsia="en-US"/>
              </w:rPr>
              <w:t>вчиненням Застрахованою особою Невірної професійної дії</w:t>
            </w:r>
            <w:r w:rsidRPr="00890D2A">
              <w:rPr>
                <w:rFonts w:ascii="Verdana" w:hAnsi="Verdana" w:cs="Arial"/>
                <w:sz w:val="14"/>
                <w:szCs w:val="14"/>
                <w:lang w:val="uk-UA" w:eastAsia="en-US"/>
              </w:rPr>
              <w:t xml:space="preserve">, що </w:t>
            </w:r>
            <w:r>
              <w:rPr>
                <w:rFonts w:ascii="Verdana" w:hAnsi="Verdana" w:cs="Arial"/>
                <w:sz w:val="14"/>
                <w:szCs w:val="14"/>
                <w:lang w:val="uk-UA" w:eastAsia="en-US"/>
              </w:rPr>
              <w:t>була</w:t>
            </w:r>
            <w:r w:rsidRPr="00890D2A">
              <w:rPr>
                <w:rFonts w:ascii="Verdana" w:hAnsi="Verdana" w:cs="Arial"/>
                <w:sz w:val="14"/>
                <w:szCs w:val="14"/>
                <w:lang w:val="uk-UA" w:eastAsia="en-US"/>
              </w:rPr>
              <w:t xml:space="preserve"> або нібито </w:t>
            </w:r>
            <w:r>
              <w:rPr>
                <w:rFonts w:ascii="Verdana" w:hAnsi="Verdana" w:cs="Arial"/>
                <w:sz w:val="14"/>
                <w:szCs w:val="14"/>
                <w:lang w:val="uk-UA" w:eastAsia="en-US"/>
              </w:rPr>
              <w:t xml:space="preserve">була вчинена </w:t>
            </w:r>
            <w:r w:rsidRPr="00890D2A">
              <w:rPr>
                <w:rFonts w:ascii="Verdana" w:hAnsi="Verdana" w:cs="Arial"/>
                <w:sz w:val="14"/>
                <w:szCs w:val="14"/>
                <w:lang w:val="uk-UA" w:eastAsia="en-US"/>
              </w:rPr>
              <w:t xml:space="preserve">до закінчення </w:t>
            </w:r>
            <w:r>
              <w:rPr>
                <w:rFonts w:ascii="Verdana" w:hAnsi="Verdana" w:cs="Arial"/>
                <w:sz w:val="14"/>
                <w:szCs w:val="14"/>
                <w:lang w:val="uk-UA" w:eastAsia="en-US"/>
              </w:rPr>
              <w:t>строку</w:t>
            </w:r>
            <w:r w:rsidRPr="00890D2A">
              <w:rPr>
                <w:rFonts w:ascii="Verdana" w:hAnsi="Verdana" w:cs="Arial"/>
                <w:sz w:val="14"/>
                <w:szCs w:val="14"/>
                <w:lang w:val="uk-UA" w:eastAsia="en-US"/>
              </w:rPr>
              <w:t xml:space="preserve"> страхування або </w:t>
            </w:r>
            <w:r>
              <w:rPr>
                <w:rFonts w:ascii="Verdana" w:hAnsi="Verdana" w:cs="Arial"/>
                <w:sz w:val="14"/>
                <w:szCs w:val="14"/>
                <w:lang w:val="uk-UA" w:eastAsia="en-US"/>
              </w:rPr>
              <w:t>до дати анулювання/</w:t>
            </w:r>
            <w:r w:rsidRPr="00890D2A">
              <w:rPr>
                <w:rFonts w:ascii="Verdana" w:hAnsi="Verdana" w:cs="Arial"/>
                <w:sz w:val="14"/>
                <w:szCs w:val="14"/>
                <w:lang w:val="uk-UA" w:eastAsia="en-US"/>
              </w:rPr>
              <w:t>скасування ц</w:t>
            </w:r>
            <w:r>
              <w:rPr>
                <w:rFonts w:ascii="Verdana" w:hAnsi="Verdana" w:cs="Arial"/>
                <w:sz w:val="14"/>
                <w:szCs w:val="14"/>
                <w:lang w:val="uk-UA" w:eastAsia="en-US"/>
              </w:rPr>
              <w:t xml:space="preserve">ього </w:t>
            </w:r>
            <w:r w:rsidRPr="00987125">
              <w:rPr>
                <w:rFonts w:ascii="Verdana" w:hAnsi="Verdana" w:cs="Arial"/>
                <w:sz w:val="14"/>
                <w:szCs w:val="14"/>
                <w:lang w:val="uk-UA" w:eastAsia="en-US"/>
              </w:rPr>
              <w:t xml:space="preserve">Договору, але не раніше встановленої в Договорі </w:t>
            </w:r>
            <w:r>
              <w:rPr>
                <w:rFonts w:ascii="Verdana" w:hAnsi="Verdana" w:cs="Arial"/>
                <w:sz w:val="14"/>
                <w:szCs w:val="14"/>
                <w:lang w:val="uk-UA" w:eastAsia="en-US"/>
              </w:rPr>
              <w:t>Р</w:t>
            </w:r>
            <w:r w:rsidRPr="00987125">
              <w:rPr>
                <w:rFonts w:ascii="Verdana" w:hAnsi="Verdana" w:cs="Arial"/>
                <w:sz w:val="14"/>
                <w:szCs w:val="14"/>
                <w:lang w:val="uk-UA" w:eastAsia="en-US"/>
              </w:rPr>
              <w:t>етроактивної дати.</w:t>
            </w:r>
          </w:p>
        </w:tc>
        <w:tc>
          <w:tcPr>
            <w:tcW w:w="5214" w:type="dxa"/>
            <w:tcBorders>
              <w:top w:val="nil"/>
              <w:left w:val="nil"/>
              <w:bottom w:val="nil"/>
              <w:right w:val="nil"/>
            </w:tcBorders>
          </w:tcPr>
          <w:p w14:paraId="48EC512D" w14:textId="77777777" w:rsidR="00FF6BD3" w:rsidRPr="00551C90" w:rsidRDefault="00FF6BD3" w:rsidP="00682B94">
            <w:pPr>
              <w:ind w:right="-57"/>
              <w:jc w:val="both"/>
              <w:outlineLvl w:val="0"/>
              <w:rPr>
                <w:rFonts w:ascii="Verdana" w:hAnsi="Verdana"/>
                <w:sz w:val="14"/>
                <w:szCs w:val="14"/>
                <w:lang w:val="en-GB"/>
              </w:rPr>
            </w:pPr>
            <w:r w:rsidRPr="00551C90">
              <w:rPr>
                <w:rFonts w:ascii="Verdana" w:hAnsi="Verdana"/>
                <w:sz w:val="14"/>
                <w:szCs w:val="14"/>
                <w:lang w:val="en-GB"/>
              </w:rPr>
              <w:lastRenderedPageBreak/>
              <w:t>In the event that this insurance is not renewed or is cancelled for any reason other than for non</w:t>
            </w:r>
            <w:r w:rsidRPr="00551C90">
              <w:rPr>
                <w:rFonts w:ascii="Verdana" w:hAnsi="Verdana"/>
                <w:sz w:val="14"/>
                <w:szCs w:val="14"/>
                <w:lang w:val="en-GB"/>
              </w:rPr>
              <w:noBreakHyphen/>
              <w:t xml:space="preserve">payment of premium or for any other breach of the terms of this </w:t>
            </w:r>
            <w:r>
              <w:rPr>
                <w:rFonts w:ascii="Verdana" w:hAnsi="Verdana"/>
                <w:sz w:val="14"/>
                <w:szCs w:val="14"/>
                <w:lang w:val="en-GB"/>
              </w:rPr>
              <w:t xml:space="preserve">Agreement </w:t>
            </w:r>
            <w:r w:rsidRPr="00551C90">
              <w:rPr>
                <w:rFonts w:ascii="Verdana" w:hAnsi="Verdana"/>
                <w:sz w:val="14"/>
                <w:szCs w:val="14"/>
                <w:lang w:val="en-GB"/>
              </w:rPr>
              <w:t xml:space="preserve">by an Insured, then the Insured has until such time that the Insured effects another </w:t>
            </w:r>
            <w:r>
              <w:rPr>
                <w:rFonts w:ascii="Verdana" w:hAnsi="Verdana"/>
                <w:sz w:val="14"/>
                <w:szCs w:val="14"/>
                <w:lang w:val="en-GB"/>
              </w:rPr>
              <w:t>Director and Officers</w:t>
            </w:r>
            <w:r w:rsidRPr="00551C90">
              <w:rPr>
                <w:rFonts w:ascii="Verdana" w:hAnsi="Verdana"/>
                <w:sz w:val="14"/>
                <w:szCs w:val="14"/>
                <w:lang w:val="en-GB"/>
              </w:rPr>
              <w:t xml:space="preserve"> </w:t>
            </w:r>
            <w:r>
              <w:rPr>
                <w:rFonts w:ascii="Verdana" w:hAnsi="Verdana"/>
                <w:sz w:val="14"/>
                <w:szCs w:val="14"/>
                <w:lang w:val="en-GB"/>
              </w:rPr>
              <w:t xml:space="preserve">liability </w:t>
            </w:r>
            <w:r w:rsidRPr="00551C90">
              <w:rPr>
                <w:rFonts w:ascii="Verdana" w:hAnsi="Verdana"/>
                <w:sz w:val="14"/>
                <w:szCs w:val="14"/>
                <w:lang w:val="en-GB"/>
              </w:rPr>
              <w:t>insurance agreement either with the Insurer or any other in</w:t>
            </w:r>
            <w:r>
              <w:rPr>
                <w:rFonts w:ascii="Verdana" w:hAnsi="Verdana"/>
                <w:sz w:val="14"/>
                <w:szCs w:val="14"/>
                <w:lang w:val="en-GB"/>
              </w:rPr>
              <w:t xml:space="preserve">surance </w:t>
            </w:r>
            <w:r>
              <w:rPr>
                <w:rFonts w:ascii="Verdana" w:hAnsi="Verdana"/>
                <w:sz w:val="14"/>
                <w:szCs w:val="14"/>
                <w:lang w:val="en-GB"/>
              </w:rPr>
              <w:lastRenderedPageBreak/>
              <w:t>company or a period of 3</w:t>
            </w:r>
            <w:r w:rsidRPr="00551C90">
              <w:rPr>
                <w:rFonts w:ascii="Verdana" w:hAnsi="Verdana"/>
                <w:sz w:val="14"/>
                <w:szCs w:val="14"/>
                <w:lang w:val="en-GB"/>
              </w:rPr>
              <w:t xml:space="preserve">0 days commencing on the day immediately following expiry of this </w:t>
            </w:r>
            <w:r>
              <w:rPr>
                <w:rFonts w:ascii="Verdana" w:hAnsi="Verdana"/>
                <w:sz w:val="14"/>
                <w:szCs w:val="14"/>
                <w:lang w:val="en-GB"/>
              </w:rPr>
              <w:t>Agreement</w:t>
            </w:r>
            <w:r w:rsidRPr="00551C90">
              <w:rPr>
                <w:rFonts w:ascii="Verdana" w:hAnsi="Verdana"/>
                <w:sz w:val="14"/>
                <w:szCs w:val="14"/>
                <w:lang w:val="en-GB"/>
              </w:rPr>
              <w:t xml:space="preserve">, whichever is the lesser period, during which to notify the Insurer of any claim first made against the </w:t>
            </w:r>
            <w:r>
              <w:rPr>
                <w:rFonts w:ascii="Verdana" w:hAnsi="Verdana"/>
                <w:sz w:val="14"/>
                <w:szCs w:val="14"/>
                <w:lang w:val="en-GB"/>
              </w:rPr>
              <w:t>insured in writing within such 3</w:t>
            </w:r>
            <w:r w:rsidRPr="00551C90">
              <w:rPr>
                <w:rFonts w:ascii="Verdana" w:hAnsi="Verdana"/>
                <w:sz w:val="14"/>
                <w:szCs w:val="14"/>
                <w:lang w:val="en-GB"/>
              </w:rPr>
              <w:t>0 day or lesser period (as the case may be). Provided that:</w:t>
            </w:r>
          </w:p>
          <w:p w14:paraId="2CF2F959" w14:textId="77777777" w:rsidR="00FF6BD3" w:rsidRPr="00551C90" w:rsidRDefault="00FF6BD3" w:rsidP="00682B94">
            <w:pPr>
              <w:pStyle w:val="aff3"/>
              <w:ind w:left="0" w:right="-57"/>
              <w:jc w:val="both"/>
              <w:outlineLvl w:val="0"/>
              <w:rPr>
                <w:rFonts w:ascii="Verdana" w:hAnsi="Verdana"/>
                <w:sz w:val="14"/>
                <w:szCs w:val="14"/>
                <w:lang w:eastAsia="uk-UA"/>
              </w:rPr>
            </w:pPr>
            <w:r w:rsidRPr="00551C90">
              <w:rPr>
                <w:rFonts w:ascii="Verdana" w:hAnsi="Verdana"/>
                <w:sz w:val="14"/>
                <w:szCs w:val="14"/>
                <w:lang w:eastAsia="uk-UA"/>
              </w:rPr>
              <w:t xml:space="preserve">(i) the Insurer will treat that claim as if it had been made against the Insured and notified to the Insurer during the immediately preceding </w:t>
            </w:r>
            <w:r>
              <w:rPr>
                <w:rFonts w:ascii="Verdana" w:hAnsi="Verdana"/>
                <w:sz w:val="14"/>
                <w:szCs w:val="14"/>
                <w:lang w:eastAsia="uk-UA"/>
              </w:rPr>
              <w:t>Period of Agreement effectiveness</w:t>
            </w:r>
            <w:r w:rsidRPr="00551C90">
              <w:rPr>
                <w:rFonts w:ascii="Verdana" w:hAnsi="Verdana"/>
                <w:sz w:val="14"/>
                <w:szCs w:val="14"/>
                <w:lang w:eastAsia="uk-UA"/>
              </w:rPr>
              <w:t xml:space="preserve">; and </w:t>
            </w:r>
          </w:p>
          <w:p w14:paraId="0054A88C" w14:textId="77777777" w:rsidR="00FF6BD3" w:rsidRPr="00551C90" w:rsidRDefault="00FF6BD3" w:rsidP="00682B94">
            <w:pPr>
              <w:pStyle w:val="aff3"/>
              <w:ind w:left="0" w:right="-57"/>
              <w:jc w:val="both"/>
              <w:outlineLvl w:val="0"/>
              <w:rPr>
                <w:rFonts w:ascii="Verdana" w:hAnsi="Verdana"/>
                <w:sz w:val="14"/>
                <w:szCs w:val="14"/>
                <w:lang w:eastAsia="uk-UA"/>
              </w:rPr>
            </w:pPr>
            <w:r w:rsidRPr="00551C90">
              <w:rPr>
                <w:rFonts w:ascii="Verdana" w:hAnsi="Verdana"/>
                <w:sz w:val="14"/>
                <w:szCs w:val="14"/>
                <w:lang w:eastAsia="uk-UA"/>
              </w:rPr>
              <w:t xml:space="preserve">(ii) coverage for any such Claim does not reinstate or increase the Limit of liability or extend the </w:t>
            </w:r>
            <w:r>
              <w:rPr>
                <w:rFonts w:ascii="Verdana" w:hAnsi="Verdana"/>
                <w:sz w:val="14"/>
                <w:szCs w:val="14"/>
                <w:lang w:eastAsia="uk-UA"/>
              </w:rPr>
              <w:t>Period of Agreement effectiveness</w:t>
            </w:r>
            <w:r w:rsidRPr="00551C90">
              <w:rPr>
                <w:rFonts w:ascii="Verdana" w:hAnsi="Verdana"/>
                <w:sz w:val="14"/>
                <w:szCs w:val="14"/>
                <w:lang w:eastAsia="uk-UA"/>
              </w:rPr>
              <w:t xml:space="preserve">; and </w:t>
            </w:r>
          </w:p>
          <w:p w14:paraId="4AD2B4D6" w14:textId="77777777" w:rsidR="00FF6BD3" w:rsidRPr="00551C90" w:rsidRDefault="00FF6BD3" w:rsidP="00682B94">
            <w:pPr>
              <w:pStyle w:val="aff3"/>
              <w:ind w:left="0" w:right="-57"/>
              <w:jc w:val="both"/>
              <w:outlineLvl w:val="0"/>
              <w:rPr>
                <w:rFonts w:ascii="Verdana" w:hAnsi="Verdana"/>
                <w:sz w:val="14"/>
                <w:szCs w:val="14"/>
                <w:lang w:eastAsia="uk-UA"/>
              </w:rPr>
            </w:pPr>
            <w:r w:rsidRPr="00551C90">
              <w:rPr>
                <w:rFonts w:ascii="Verdana" w:hAnsi="Verdana"/>
                <w:sz w:val="14"/>
                <w:szCs w:val="14"/>
                <w:lang w:eastAsia="uk-UA"/>
              </w:rPr>
              <w:t xml:space="preserve">(iii) coverage for any such Claim resulting from </w:t>
            </w:r>
            <w:r w:rsidRPr="009304EC">
              <w:rPr>
                <w:rFonts w:ascii="Verdana" w:hAnsi="Verdana"/>
                <w:sz w:val="14"/>
                <w:szCs w:val="14"/>
              </w:rPr>
              <w:t xml:space="preserve">Wrongful Act </w:t>
            </w:r>
            <w:r>
              <w:rPr>
                <w:rFonts w:ascii="Verdana" w:hAnsi="Verdana"/>
                <w:sz w:val="14"/>
                <w:szCs w:val="14"/>
              </w:rPr>
              <w:t>commited or</w:t>
            </w:r>
            <w:r w:rsidRPr="00551C90">
              <w:rPr>
                <w:rFonts w:ascii="Verdana" w:hAnsi="Verdana"/>
                <w:sz w:val="14"/>
                <w:szCs w:val="14"/>
                <w:lang w:eastAsia="uk-UA"/>
              </w:rPr>
              <w:t xml:space="preserve"> allegedly </w:t>
            </w:r>
            <w:r>
              <w:rPr>
                <w:rFonts w:ascii="Verdana" w:hAnsi="Verdana"/>
                <w:sz w:val="14"/>
                <w:szCs w:val="14"/>
                <w:lang w:eastAsia="uk-UA"/>
              </w:rPr>
              <w:t xml:space="preserve">to </w:t>
            </w:r>
            <w:r w:rsidRPr="009304EC">
              <w:rPr>
                <w:rFonts w:ascii="Verdana" w:hAnsi="Verdana"/>
                <w:sz w:val="14"/>
                <w:szCs w:val="14"/>
              </w:rPr>
              <w:t>commited by a Director or Officer</w:t>
            </w:r>
            <w:r w:rsidRPr="00551C90">
              <w:rPr>
                <w:rFonts w:ascii="Verdana" w:hAnsi="Verdana"/>
                <w:sz w:val="14"/>
                <w:szCs w:val="14"/>
                <w:lang w:eastAsia="uk-UA"/>
              </w:rPr>
              <w:t xml:space="preserve"> before the end of the </w:t>
            </w:r>
            <w:r>
              <w:rPr>
                <w:rFonts w:ascii="Verdana" w:hAnsi="Verdana"/>
                <w:sz w:val="14"/>
                <w:szCs w:val="14"/>
                <w:lang w:eastAsia="uk-UA"/>
              </w:rPr>
              <w:t xml:space="preserve">Period of Agreement effectiveness </w:t>
            </w:r>
            <w:r w:rsidRPr="00551C90">
              <w:rPr>
                <w:rFonts w:ascii="Verdana" w:hAnsi="Verdana"/>
                <w:sz w:val="14"/>
                <w:szCs w:val="14"/>
                <w:lang w:eastAsia="uk-UA"/>
              </w:rPr>
              <w:t xml:space="preserve">or the cancellation date of this </w:t>
            </w:r>
            <w:r>
              <w:rPr>
                <w:rFonts w:ascii="Verdana" w:hAnsi="Verdana"/>
                <w:sz w:val="14"/>
                <w:szCs w:val="14"/>
                <w:lang w:eastAsia="uk-UA"/>
              </w:rPr>
              <w:t>Agreement</w:t>
            </w:r>
            <w:r w:rsidRPr="00551C90">
              <w:rPr>
                <w:rFonts w:ascii="Verdana" w:hAnsi="Verdana"/>
                <w:sz w:val="14"/>
                <w:szCs w:val="14"/>
                <w:lang w:eastAsia="uk-UA"/>
              </w:rPr>
              <w:t xml:space="preserve"> where this </w:t>
            </w:r>
            <w:r>
              <w:rPr>
                <w:rFonts w:ascii="Verdana" w:hAnsi="Verdana"/>
                <w:sz w:val="14"/>
                <w:szCs w:val="14"/>
                <w:lang w:eastAsia="uk-UA"/>
              </w:rPr>
              <w:t>Agreement</w:t>
            </w:r>
            <w:r w:rsidRPr="00551C90">
              <w:rPr>
                <w:rFonts w:ascii="Verdana" w:hAnsi="Verdana"/>
                <w:sz w:val="14"/>
                <w:szCs w:val="14"/>
                <w:lang w:eastAsia="uk-UA"/>
              </w:rPr>
              <w:t xml:space="preserve"> has been cancelled and not before the retroactive date.</w:t>
            </w:r>
          </w:p>
          <w:p w14:paraId="10705581" w14:textId="77777777" w:rsidR="00FF6BD3" w:rsidRPr="00551C90" w:rsidRDefault="00FF6BD3" w:rsidP="00682B94">
            <w:pPr>
              <w:pStyle w:val="affff"/>
              <w:jc w:val="both"/>
              <w:rPr>
                <w:rFonts w:ascii="Verdana" w:hAnsi="Verdana"/>
                <w:sz w:val="14"/>
                <w:szCs w:val="14"/>
                <w:lang w:val="en-GB" w:eastAsia="uk-UA"/>
              </w:rPr>
            </w:pPr>
          </w:p>
        </w:tc>
      </w:tr>
      <w:tr w:rsidR="00FF6BD3" w:rsidRPr="00456B72" w14:paraId="7608D77F" w14:textId="77777777" w:rsidTr="00FF6BD3">
        <w:tc>
          <w:tcPr>
            <w:tcW w:w="5404" w:type="dxa"/>
            <w:tcBorders>
              <w:top w:val="nil"/>
              <w:left w:val="nil"/>
              <w:bottom w:val="nil"/>
              <w:right w:val="nil"/>
            </w:tcBorders>
          </w:tcPr>
          <w:p w14:paraId="7BD19E64" w14:textId="77777777" w:rsidR="00FF6BD3" w:rsidRPr="004077F2" w:rsidRDefault="00FF6BD3" w:rsidP="00682B94">
            <w:pPr>
              <w:tabs>
                <w:tab w:val="left" w:pos="993"/>
              </w:tabs>
              <w:jc w:val="both"/>
              <w:rPr>
                <w:rFonts w:ascii="Verdana" w:hAnsi="Verdana" w:cs="Arial"/>
                <w:b/>
                <w:sz w:val="14"/>
                <w:szCs w:val="14"/>
                <w:lang w:val="uk-UA"/>
              </w:rPr>
            </w:pPr>
            <w:r>
              <w:rPr>
                <w:rFonts w:ascii="Verdana" w:hAnsi="Verdana" w:cs="Arial"/>
                <w:sz w:val="14"/>
                <w:szCs w:val="14"/>
                <w:lang w:val="uk-UA"/>
              </w:rPr>
              <w:lastRenderedPageBreak/>
              <w:t>В</w:t>
            </w:r>
            <w:r w:rsidRPr="00890D2A">
              <w:rPr>
                <w:rFonts w:ascii="Verdana" w:hAnsi="Verdana" w:cs="Arial"/>
                <w:sz w:val="14"/>
                <w:szCs w:val="14"/>
                <w:lang w:val="uk-UA"/>
              </w:rPr>
              <w:t xml:space="preserve">ідповідно до письмової заяви </w:t>
            </w:r>
            <w:r>
              <w:rPr>
                <w:rFonts w:ascii="Verdana" w:hAnsi="Verdana" w:cs="Arial"/>
                <w:sz w:val="14"/>
                <w:szCs w:val="14"/>
                <w:lang w:val="uk-UA"/>
              </w:rPr>
              <w:t>С</w:t>
            </w:r>
            <w:r w:rsidRPr="00890D2A">
              <w:rPr>
                <w:rFonts w:ascii="Verdana" w:hAnsi="Verdana" w:cs="Arial"/>
                <w:sz w:val="14"/>
                <w:szCs w:val="14"/>
                <w:lang w:val="uk-UA"/>
              </w:rPr>
              <w:t>трахувальник</w:t>
            </w:r>
            <w:r>
              <w:rPr>
                <w:rFonts w:ascii="Verdana" w:hAnsi="Verdana" w:cs="Arial"/>
                <w:sz w:val="14"/>
                <w:szCs w:val="14"/>
                <w:lang w:val="uk-UA"/>
              </w:rPr>
              <w:t xml:space="preserve">а, </w:t>
            </w:r>
            <w:r w:rsidRPr="00890D2A">
              <w:rPr>
                <w:rFonts w:ascii="Verdana" w:hAnsi="Verdana" w:cs="Arial"/>
                <w:sz w:val="14"/>
                <w:szCs w:val="14"/>
                <w:lang w:val="uk-UA"/>
              </w:rPr>
              <w:t>зроб</w:t>
            </w:r>
            <w:r>
              <w:rPr>
                <w:rFonts w:ascii="Verdana" w:hAnsi="Verdana" w:cs="Arial"/>
                <w:sz w:val="14"/>
                <w:szCs w:val="14"/>
                <w:lang w:val="uk-UA"/>
              </w:rPr>
              <w:t>леної за</w:t>
            </w:r>
            <w:r w:rsidRPr="00890D2A">
              <w:rPr>
                <w:rFonts w:ascii="Verdana" w:hAnsi="Verdana" w:cs="Arial"/>
                <w:sz w:val="14"/>
                <w:szCs w:val="14"/>
                <w:lang w:val="uk-UA"/>
              </w:rPr>
              <w:t xml:space="preserve"> 15 </w:t>
            </w:r>
            <w:r>
              <w:rPr>
                <w:rFonts w:ascii="Verdana" w:hAnsi="Verdana" w:cs="Arial"/>
                <w:sz w:val="14"/>
                <w:szCs w:val="14"/>
                <w:lang w:val="uk-UA"/>
              </w:rPr>
              <w:t xml:space="preserve">календарних </w:t>
            </w:r>
            <w:r w:rsidRPr="00890D2A">
              <w:rPr>
                <w:rFonts w:ascii="Verdana" w:hAnsi="Verdana" w:cs="Arial"/>
                <w:sz w:val="14"/>
                <w:szCs w:val="14"/>
                <w:lang w:val="uk-UA"/>
              </w:rPr>
              <w:t xml:space="preserve">днів до закінчення </w:t>
            </w:r>
            <w:r>
              <w:rPr>
                <w:rFonts w:ascii="Verdana" w:hAnsi="Verdana" w:cs="Arial"/>
                <w:sz w:val="14"/>
                <w:szCs w:val="14"/>
                <w:lang w:val="uk-UA"/>
              </w:rPr>
              <w:t>строку</w:t>
            </w:r>
            <w:r w:rsidRPr="00890D2A">
              <w:rPr>
                <w:rFonts w:ascii="Verdana" w:hAnsi="Verdana" w:cs="Arial"/>
                <w:sz w:val="14"/>
                <w:szCs w:val="14"/>
                <w:lang w:val="uk-UA"/>
              </w:rPr>
              <w:t xml:space="preserve"> дії договору, сторони можуть домовитися</w:t>
            </w:r>
            <w:r>
              <w:rPr>
                <w:rFonts w:ascii="Verdana" w:hAnsi="Verdana" w:cs="Arial"/>
                <w:sz w:val="14"/>
                <w:szCs w:val="14"/>
                <w:lang w:val="uk-UA"/>
              </w:rPr>
              <w:t>,</w:t>
            </w:r>
            <w:r w:rsidRPr="00890D2A">
              <w:rPr>
                <w:rFonts w:ascii="Verdana" w:hAnsi="Verdana" w:cs="Arial"/>
                <w:sz w:val="14"/>
                <w:szCs w:val="14"/>
                <w:lang w:val="uk-UA"/>
              </w:rPr>
              <w:t xml:space="preserve"> за додаткову премію і відповідно до умов і стан</w:t>
            </w:r>
            <w:r>
              <w:rPr>
                <w:rFonts w:ascii="Verdana" w:hAnsi="Verdana" w:cs="Arial"/>
                <w:sz w:val="14"/>
                <w:szCs w:val="14"/>
                <w:lang w:val="uk-UA"/>
              </w:rPr>
              <w:t>у</w:t>
            </w:r>
            <w:r w:rsidRPr="00890D2A">
              <w:rPr>
                <w:rFonts w:ascii="Verdana" w:hAnsi="Verdana" w:cs="Arial"/>
                <w:sz w:val="14"/>
                <w:szCs w:val="14"/>
                <w:lang w:val="uk-UA"/>
              </w:rPr>
              <w:t xml:space="preserve"> </w:t>
            </w:r>
            <w:r>
              <w:rPr>
                <w:rFonts w:ascii="Verdana" w:hAnsi="Verdana" w:cs="Arial"/>
                <w:sz w:val="14"/>
                <w:szCs w:val="14"/>
                <w:lang w:val="uk-UA"/>
              </w:rPr>
              <w:t>діючого Договору,</w:t>
            </w:r>
            <w:r w:rsidRPr="00890D2A">
              <w:rPr>
                <w:rFonts w:ascii="Verdana" w:hAnsi="Verdana" w:cs="Arial"/>
                <w:sz w:val="14"/>
                <w:szCs w:val="14"/>
                <w:lang w:val="uk-UA"/>
              </w:rPr>
              <w:t xml:space="preserve"> </w:t>
            </w:r>
            <w:r>
              <w:rPr>
                <w:rFonts w:ascii="Verdana" w:hAnsi="Verdana" w:cs="Arial"/>
                <w:sz w:val="14"/>
                <w:szCs w:val="14"/>
                <w:lang w:val="uk-UA"/>
              </w:rPr>
              <w:t>встановити Р</w:t>
            </w:r>
            <w:r w:rsidRPr="00890D2A">
              <w:rPr>
                <w:rFonts w:ascii="Verdana" w:hAnsi="Verdana" w:cs="Arial"/>
                <w:sz w:val="14"/>
                <w:szCs w:val="14"/>
                <w:lang w:val="uk-UA"/>
              </w:rPr>
              <w:t>озширен</w:t>
            </w:r>
            <w:r>
              <w:rPr>
                <w:rFonts w:ascii="Verdana" w:hAnsi="Verdana" w:cs="Arial"/>
                <w:sz w:val="14"/>
                <w:szCs w:val="14"/>
                <w:lang w:val="uk-UA"/>
              </w:rPr>
              <w:t>ий термін для повідомлення про претензію після закінчення строку дії Договору</w:t>
            </w:r>
            <w:r w:rsidRPr="00890D2A">
              <w:rPr>
                <w:rFonts w:ascii="Verdana" w:hAnsi="Verdana" w:cs="Arial"/>
                <w:sz w:val="14"/>
                <w:szCs w:val="14"/>
                <w:lang w:val="uk-UA"/>
              </w:rPr>
              <w:t xml:space="preserve">. </w:t>
            </w:r>
            <w:r>
              <w:rPr>
                <w:rFonts w:ascii="Verdana" w:hAnsi="Verdana" w:cs="Arial"/>
                <w:sz w:val="14"/>
                <w:szCs w:val="14"/>
                <w:lang w:val="uk-UA"/>
              </w:rPr>
              <w:t>Страхова п</w:t>
            </w:r>
            <w:r w:rsidRPr="00890D2A">
              <w:rPr>
                <w:rFonts w:ascii="Verdana" w:hAnsi="Verdana" w:cs="Arial"/>
                <w:sz w:val="14"/>
                <w:szCs w:val="14"/>
                <w:lang w:val="uk-UA"/>
              </w:rPr>
              <w:t xml:space="preserve">ремія </w:t>
            </w:r>
            <w:r>
              <w:rPr>
                <w:rFonts w:ascii="Verdana" w:hAnsi="Verdana" w:cs="Arial"/>
                <w:sz w:val="14"/>
                <w:szCs w:val="14"/>
                <w:lang w:val="uk-UA"/>
              </w:rPr>
              <w:t>для Р</w:t>
            </w:r>
            <w:r w:rsidRPr="00890D2A">
              <w:rPr>
                <w:rFonts w:ascii="Verdana" w:hAnsi="Verdana" w:cs="Arial"/>
                <w:sz w:val="14"/>
                <w:szCs w:val="14"/>
                <w:lang w:val="uk-UA"/>
              </w:rPr>
              <w:t>озширен</w:t>
            </w:r>
            <w:r>
              <w:rPr>
                <w:rFonts w:ascii="Verdana" w:hAnsi="Verdana" w:cs="Arial"/>
                <w:sz w:val="14"/>
                <w:szCs w:val="14"/>
                <w:lang w:val="uk-UA"/>
              </w:rPr>
              <w:t>ого терміну для повідомлення про претензію</w:t>
            </w:r>
            <w:r w:rsidRPr="00890D2A">
              <w:rPr>
                <w:rFonts w:ascii="Verdana" w:hAnsi="Verdana" w:cs="Arial"/>
                <w:sz w:val="14"/>
                <w:szCs w:val="14"/>
                <w:lang w:val="uk-UA"/>
              </w:rPr>
              <w:t xml:space="preserve"> повинн</w:t>
            </w:r>
            <w:r>
              <w:rPr>
                <w:rFonts w:ascii="Verdana" w:hAnsi="Verdana" w:cs="Arial"/>
                <w:sz w:val="14"/>
                <w:szCs w:val="14"/>
                <w:lang w:val="uk-UA"/>
              </w:rPr>
              <w:t>а</w:t>
            </w:r>
            <w:r w:rsidRPr="00890D2A">
              <w:rPr>
                <w:rFonts w:ascii="Verdana" w:hAnsi="Verdana" w:cs="Arial"/>
                <w:sz w:val="14"/>
                <w:szCs w:val="14"/>
                <w:lang w:val="uk-UA"/>
              </w:rPr>
              <w:t xml:space="preserve"> бути </w:t>
            </w:r>
            <w:r>
              <w:rPr>
                <w:rFonts w:ascii="Verdana" w:hAnsi="Verdana" w:cs="Arial"/>
                <w:sz w:val="14"/>
                <w:szCs w:val="14"/>
                <w:lang w:val="uk-UA"/>
              </w:rPr>
              <w:t xml:space="preserve">сплачена на рахунок Страховика </w:t>
            </w:r>
            <w:r w:rsidRPr="00890D2A">
              <w:rPr>
                <w:rFonts w:ascii="Verdana" w:hAnsi="Verdana" w:cs="Arial"/>
                <w:sz w:val="14"/>
                <w:szCs w:val="14"/>
                <w:lang w:val="uk-UA"/>
              </w:rPr>
              <w:t xml:space="preserve">протягом 30 </w:t>
            </w:r>
            <w:r>
              <w:rPr>
                <w:rFonts w:ascii="Verdana" w:hAnsi="Verdana" w:cs="Arial"/>
                <w:sz w:val="14"/>
                <w:szCs w:val="14"/>
                <w:lang w:val="uk-UA"/>
              </w:rPr>
              <w:t xml:space="preserve">календарних </w:t>
            </w:r>
            <w:r w:rsidRPr="00890D2A">
              <w:rPr>
                <w:rFonts w:ascii="Verdana" w:hAnsi="Verdana" w:cs="Arial"/>
                <w:sz w:val="14"/>
                <w:szCs w:val="14"/>
                <w:lang w:val="uk-UA"/>
              </w:rPr>
              <w:t xml:space="preserve">днів після </w:t>
            </w:r>
            <w:r>
              <w:rPr>
                <w:rFonts w:ascii="Verdana" w:hAnsi="Verdana" w:cs="Arial"/>
                <w:sz w:val="14"/>
                <w:szCs w:val="14"/>
                <w:lang w:val="uk-UA"/>
              </w:rPr>
              <w:t>закінчення строку дії Договору</w:t>
            </w:r>
            <w:r w:rsidRPr="00890D2A">
              <w:rPr>
                <w:rFonts w:ascii="Verdana" w:hAnsi="Verdana" w:cs="Arial"/>
                <w:sz w:val="14"/>
                <w:szCs w:val="14"/>
                <w:lang w:val="uk-UA"/>
              </w:rPr>
              <w:t>.</w:t>
            </w:r>
          </w:p>
        </w:tc>
        <w:tc>
          <w:tcPr>
            <w:tcW w:w="5214" w:type="dxa"/>
            <w:tcBorders>
              <w:top w:val="nil"/>
              <w:left w:val="nil"/>
              <w:bottom w:val="nil"/>
              <w:right w:val="nil"/>
            </w:tcBorders>
          </w:tcPr>
          <w:p w14:paraId="33B65C8A" w14:textId="77777777" w:rsidR="00FF6BD3" w:rsidRPr="009270DE" w:rsidRDefault="00FF6BD3" w:rsidP="00682B94">
            <w:pPr>
              <w:tabs>
                <w:tab w:val="left" w:pos="993"/>
              </w:tabs>
              <w:jc w:val="both"/>
              <w:rPr>
                <w:rFonts w:ascii="Verdana" w:hAnsi="Verdana" w:cs="Arial"/>
                <w:b/>
                <w:sz w:val="14"/>
                <w:szCs w:val="14"/>
                <w:lang w:val="en-GB"/>
              </w:rPr>
            </w:pPr>
            <w:r w:rsidRPr="00551C90">
              <w:rPr>
                <w:rFonts w:ascii="Verdana" w:hAnsi="Verdana"/>
                <w:sz w:val="14"/>
                <w:szCs w:val="14"/>
                <w:lang w:val="en-GB"/>
              </w:rPr>
              <w:t xml:space="preserve">According to the Insured’s written declaration made the latest 15 days before the termination of the </w:t>
            </w:r>
            <w:r>
              <w:rPr>
                <w:rFonts w:ascii="Verdana" w:hAnsi="Verdana"/>
                <w:sz w:val="14"/>
                <w:szCs w:val="14"/>
                <w:lang w:val="en-GB"/>
              </w:rPr>
              <w:t>Agreement</w:t>
            </w:r>
            <w:r w:rsidRPr="00551C90">
              <w:rPr>
                <w:rFonts w:ascii="Verdana" w:hAnsi="Verdana"/>
                <w:sz w:val="14"/>
                <w:szCs w:val="14"/>
                <w:lang w:val="en-GB"/>
              </w:rPr>
              <w:t xml:space="preserve"> (expiry date), the parties may agree for additional premium and according to the present contract’s terms and condition, to extend the cover for the extended reporting period after the expiry of the </w:t>
            </w:r>
            <w:r>
              <w:rPr>
                <w:rFonts w:ascii="Verdana" w:hAnsi="Verdana"/>
                <w:sz w:val="14"/>
                <w:szCs w:val="14"/>
                <w:lang w:val="en-GB"/>
              </w:rPr>
              <w:t>Agreement</w:t>
            </w:r>
            <w:r w:rsidRPr="00551C90">
              <w:rPr>
                <w:rFonts w:ascii="Verdana" w:hAnsi="Verdana"/>
                <w:sz w:val="14"/>
                <w:szCs w:val="14"/>
                <w:lang w:val="en-GB"/>
              </w:rPr>
              <w:t xml:space="preserve">. The premium of the extended reporting period shall be paid within 30 days after the termination of the </w:t>
            </w:r>
            <w:r>
              <w:rPr>
                <w:rFonts w:ascii="Verdana" w:hAnsi="Verdana"/>
                <w:sz w:val="14"/>
                <w:szCs w:val="14"/>
                <w:lang w:val="en-GB"/>
              </w:rPr>
              <w:t>Agreement</w:t>
            </w:r>
            <w:r w:rsidRPr="00551C90">
              <w:rPr>
                <w:rFonts w:ascii="Verdana" w:hAnsi="Verdana"/>
                <w:sz w:val="14"/>
                <w:szCs w:val="14"/>
                <w:lang w:val="en-GB"/>
              </w:rPr>
              <w:t>.</w:t>
            </w:r>
          </w:p>
        </w:tc>
      </w:tr>
      <w:tr w:rsidR="00FF6BD3" w:rsidRPr="00456B72" w14:paraId="7FEE3A26" w14:textId="77777777" w:rsidTr="00FF6BD3">
        <w:tc>
          <w:tcPr>
            <w:tcW w:w="5404" w:type="dxa"/>
            <w:tcBorders>
              <w:top w:val="nil"/>
              <w:left w:val="nil"/>
              <w:bottom w:val="nil"/>
              <w:right w:val="nil"/>
            </w:tcBorders>
          </w:tcPr>
          <w:p w14:paraId="4C401A46" w14:textId="77777777" w:rsidR="00FF6BD3" w:rsidRPr="00456B72" w:rsidRDefault="00FF6BD3" w:rsidP="00682B94">
            <w:pPr>
              <w:pStyle w:val="21"/>
              <w:ind w:hanging="18"/>
              <w:rPr>
                <w:rFonts w:ascii="Verdana" w:hAnsi="Verdana"/>
                <w:sz w:val="8"/>
                <w:szCs w:val="8"/>
                <w:u w:val="single"/>
                <w:lang w:val="en-US"/>
              </w:rPr>
            </w:pPr>
          </w:p>
        </w:tc>
        <w:tc>
          <w:tcPr>
            <w:tcW w:w="5214" w:type="dxa"/>
            <w:tcBorders>
              <w:top w:val="nil"/>
              <w:left w:val="nil"/>
              <w:bottom w:val="nil"/>
              <w:right w:val="nil"/>
            </w:tcBorders>
          </w:tcPr>
          <w:p w14:paraId="523CC213" w14:textId="77777777" w:rsidR="00FF6BD3" w:rsidRPr="00FB2163" w:rsidRDefault="00FF6BD3" w:rsidP="00682B94">
            <w:pPr>
              <w:pStyle w:val="Iauiue"/>
              <w:widowControl/>
              <w:jc w:val="center"/>
              <w:rPr>
                <w:rFonts w:ascii="Verdana" w:hAnsi="Verdana"/>
                <w:b/>
                <w:sz w:val="8"/>
                <w:szCs w:val="8"/>
                <w:u w:val="single"/>
                <w:lang w:val="en-US"/>
              </w:rPr>
            </w:pPr>
          </w:p>
        </w:tc>
      </w:tr>
      <w:tr w:rsidR="00FF6BD3" w:rsidRPr="009304EC" w14:paraId="7FC17F8C" w14:textId="77777777" w:rsidTr="00FF6BD3">
        <w:tc>
          <w:tcPr>
            <w:tcW w:w="5404" w:type="dxa"/>
            <w:tcBorders>
              <w:top w:val="nil"/>
              <w:left w:val="nil"/>
              <w:bottom w:val="nil"/>
              <w:right w:val="nil"/>
            </w:tcBorders>
          </w:tcPr>
          <w:p w14:paraId="7139CF8B" w14:textId="77777777" w:rsidR="00FF6BD3" w:rsidRPr="009304EC" w:rsidRDefault="00FF6BD3" w:rsidP="00682B94">
            <w:pPr>
              <w:pStyle w:val="21"/>
              <w:ind w:hanging="18"/>
              <w:rPr>
                <w:rFonts w:ascii="Verdana" w:hAnsi="Verdana"/>
                <w:sz w:val="14"/>
                <w:szCs w:val="14"/>
                <w:u w:val="single"/>
              </w:rPr>
            </w:pPr>
            <w:r w:rsidRPr="009304EC">
              <w:rPr>
                <w:rFonts w:ascii="Verdana" w:hAnsi="Verdana"/>
                <w:sz w:val="14"/>
                <w:szCs w:val="14"/>
                <w:u w:val="single"/>
              </w:rPr>
              <w:t>Розділ 3. ВИКЛЮЧЕННЯ</w:t>
            </w:r>
          </w:p>
        </w:tc>
        <w:tc>
          <w:tcPr>
            <w:tcW w:w="5214" w:type="dxa"/>
            <w:tcBorders>
              <w:top w:val="nil"/>
              <w:left w:val="nil"/>
              <w:bottom w:val="nil"/>
              <w:right w:val="nil"/>
            </w:tcBorders>
          </w:tcPr>
          <w:p w14:paraId="51DBFE8E" w14:textId="77777777" w:rsidR="00FF6BD3" w:rsidRPr="009304EC" w:rsidRDefault="00FF6BD3" w:rsidP="00682B94">
            <w:pPr>
              <w:pStyle w:val="Iauiue"/>
              <w:widowControl/>
              <w:jc w:val="center"/>
              <w:rPr>
                <w:rFonts w:ascii="Verdana" w:hAnsi="Verdana"/>
                <w:b/>
                <w:sz w:val="14"/>
                <w:szCs w:val="14"/>
                <w:u w:val="single"/>
                <w:lang w:val="en-US"/>
              </w:rPr>
            </w:pPr>
            <w:r w:rsidRPr="009304EC">
              <w:rPr>
                <w:rFonts w:ascii="Verdana" w:hAnsi="Verdana"/>
                <w:b/>
                <w:sz w:val="14"/>
                <w:szCs w:val="14"/>
                <w:u w:val="single"/>
                <w:lang w:val="en-US"/>
              </w:rPr>
              <w:t>Part 3. EXCLUSIONS</w:t>
            </w:r>
          </w:p>
        </w:tc>
      </w:tr>
      <w:tr w:rsidR="00FF6BD3" w:rsidRPr="00FB2163" w14:paraId="6E954A04" w14:textId="77777777" w:rsidTr="00FF6BD3">
        <w:tc>
          <w:tcPr>
            <w:tcW w:w="5404" w:type="dxa"/>
            <w:tcBorders>
              <w:top w:val="nil"/>
              <w:left w:val="nil"/>
              <w:bottom w:val="nil"/>
              <w:right w:val="nil"/>
            </w:tcBorders>
          </w:tcPr>
          <w:p w14:paraId="3D4728A1" w14:textId="77777777" w:rsidR="00FF6BD3" w:rsidRPr="00FB2163" w:rsidRDefault="00FF6BD3" w:rsidP="00682B94">
            <w:pPr>
              <w:pStyle w:val="21"/>
              <w:ind w:hanging="18"/>
              <w:rPr>
                <w:rFonts w:ascii="Verdana" w:hAnsi="Verdana"/>
                <w:sz w:val="8"/>
                <w:szCs w:val="8"/>
              </w:rPr>
            </w:pPr>
          </w:p>
        </w:tc>
        <w:tc>
          <w:tcPr>
            <w:tcW w:w="5214" w:type="dxa"/>
            <w:tcBorders>
              <w:top w:val="nil"/>
              <w:left w:val="nil"/>
              <w:bottom w:val="nil"/>
              <w:right w:val="nil"/>
            </w:tcBorders>
          </w:tcPr>
          <w:p w14:paraId="6DEE6B3F" w14:textId="77777777" w:rsidR="00FF6BD3" w:rsidRPr="00FB2163" w:rsidRDefault="00FF6BD3" w:rsidP="00682B94">
            <w:pPr>
              <w:pStyle w:val="Iauiue"/>
              <w:widowControl/>
              <w:jc w:val="both"/>
              <w:rPr>
                <w:rFonts w:ascii="Verdana" w:hAnsi="Verdana"/>
                <w:b/>
                <w:sz w:val="8"/>
                <w:szCs w:val="8"/>
                <w:lang w:val="en-US"/>
              </w:rPr>
            </w:pPr>
          </w:p>
        </w:tc>
      </w:tr>
      <w:tr w:rsidR="00FF6BD3" w:rsidRPr="009304EC" w14:paraId="0E09175B" w14:textId="77777777" w:rsidTr="00FF6BD3">
        <w:tc>
          <w:tcPr>
            <w:tcW w:w="5404" w:type="dxa"/>
            <w:tcBorders>
              <w:top w:val="nil"/>
              <w:left w:val="nil"/>
              <w:bottom w:val="nil"/>
              <w:right w:val="nil"/>
            </w:tcBorders>
          </w:tcPr>
          <w:p w14:paraId="70457EA6"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lang w:val="uk-UA"/>
              </w:rPr>
              <w:t>Виключення та обмеження</w:t>
            </w:r>
          </w:p>
        </w:tc>
        <w:tc>
          <w:tcPr>
            <w:tcW w:w="5214" w:type="dxa"/>
            <w:tcBorders>
              <w:top w:val="nil"/>
              <w:left w:val="nil"/>
              <w:bottom w:val="nil"/>
              <w:right w:val="nil"/>
            </w:tcBorders>
          </w:tcPr>
          <w:p w14:paraId="3518A89B" w14:textId="77777777" w:rsidR="00FF6BD3" w:rsidRPr="009304EC" w:rsidRDefault="00FF6BD3" w:rsidP="00682B94">
            <w:pPr>
              <w:jc w:val="both"/>
              <w:rPr>
                <w:rFonts w:ascii="Verdana" w:hAnsi="Verdana"/>
                <w:b/>
                <w:sz w:val="14"/>
                <w:szCs w:val="14"/>
                <w:lang w:val="en-GB"/>
              </w:rPr>
            </w:pPr>
            <w:r w:rsidRPr="009304EC">
              <w:rPr>
                <w:rFonts w:ascii="Verdana" w:hAnsi="Verdana"/>
                <w:b/>
                <w:sz w:val="14"/>
                <w:szCs w:val="14"/>
                <w:lang w:val="en-GB"/>
              </w:rPr>
              <w:t>Exclusions and limitations</w:t>
            </w:r>
          </w:p>
        </w:tc>
      </w:tr>
      <w:tr w:rsidR="00FF6BD3" w:rsidRPr="00456B72" w14:paraId="62966B5D" w14:textId="77777777" w:rsidTr="00FF6BD3">
        <w:tc>
          <w:tcPr>
            <w:tcW w:w="5404" w:type="dxa"/>
            <w:tcBorders>
              <w:top w:val="nil"/>
              <w:left w:val="nil"/>
              <w:bottom w:val="nil"/>
              <w:right w:val="nil"/>
            </w:tcBorders>
          </w:tcPr>
          <w:p w14:paraId="0DD1B7C2"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Цей Договір не передбачає покриття для витрат і видатків та не покриває і виключає наступні претензії:</w:t>
            </w:r>
          </w:p>
        </w:tc>
        <w:tc>
          <w:tcPr>
            <w:tcW w:w="5214" w:type="dxa"/>
            <w:tcBorders>
              <w:top w:val="nil"/>
              <w:left w:val="nil"/>
              <w:bottom w:val="nil"/>
              <w:right w:val="nil"/>
            </w:tcBorders>
          </w:tcPr>
          <w:p w14:paraId="41833BB5"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This </w:t>
            </w:r>
            <w:r w:rsidRPr="00456B72">
              <w:rPr>
                <w:rFonts w:ascii="Verdana" w:hAnsi="Verdana"/>
                <w:sz w:val="14"/>
                <w:szCs w:val="14"/>
                <w:lang w:val="en-US"/>
              </w:rPr>
              <w:t>Agreement</w:t>
            </w:r>
            <w:r w:rsidRPr="009304EC">
              <w:rPr>
                <w:rFonts w:ascii="Verdana" w:hAnsi="Verdana"/>
                <w:sz w:val="14"/>
                <w:szCs w:val="14"/>
                <w:lang w:val="en-GB"/>
              </w:rPr>
              <w:t xml:space="preserve"> does not provide cover for cost and expenses and does not cover and excludes claims:</w:t>
            </w:r>
          </w:p>
        </w:tc>
      </w:tr>
      <w:tr w:rsidR="00FF6BD3" w:rsidRPr="00456B72" w14:paraId="14239E13" w14:textId="77777777" w:rsidTr="00FF6BD3">
        <w:tc>
          <w:tcPr>
            <w:tcW w:w="5404" w:type="dxa"/>
            <w:tcBorders>
              <w:top w:val="nil"/>
              <w:left w:val="nil"/>
              <w:bottom w:val="nil"/>
              <w:right w:val="nil"/>
            </w:tcBorders>
          </w:tcPr>
          <w:p w14:paraId="3FA1BC1B" w14:textId="77777777" w:rsidR="00FF6BD3" w:rsidRPr="00456B72" w:rsidRDefault="00FF6BD3" w:rsidP="00682B94">
            <w:pPr>
              <w:pStyle w:val="21"/>
              <w:ind w:hanging="18"/>
              <w:rPr>
                <w:rFonts w:ascii="Verdana" w:hAnsi="Verdana"/>
                <w:sz w:val="8"/>
                <w:szCs w:val="8"/>
                <w:lang w:val="en-US"/>
              </w:rPr>
            </w:pPr>
          </w:p>
        </w:tc>
        <w:tc>
          <w:tcPr>
            <w:tcW w:w="5214" w:type="dxa"/>
            <w:tcBorders>
              <w:top w:val="nil"/>
              <w:left w:val="nil"/>
              <w:bottom w:val="nil"/>
              <w:right w:val="nil"/>
            </w:tcBorders>
          </w:tcPr>
          <w:p w14:paraId="3ABA322C" w14:textId="77777777" w:rsidR="00FF6BD3" w:rsidRPr="00FB2163" w:rsidRDefault="00FF6BD3" w:rsidP="00682B94">
            <w:pPr>
              <w:pStyle w:val="Iauiue"/>
              <w:widowControl/>
              <w:jc w:val="both"/>
              <w:rPr>
                <w:rFonts w:ascii="Verdana" w:hAnsi="Verdana"/>
                <w:b/>
                <w:sz w:val="8"/>
                <w:szCs w:val="8"/>
                <w:lang w:val="en-US"/>
              </w:rPr>
            </w:pPr>
          </w:p>
        </w:tc>
      </w:tr>
      <w:tr w:rsidR="00FF6BD3" w:rsidRPr="00456B72" w14:paraId="427684CE" w14:textId="77777777" w:rsidTr="00FF6BD3">
        <w:tc>
          <w:tcPr>
            <w:tcW w:w="5404" w:type="dxa"/>
            <w:tcBorders>
              <w:top w:val="nil"/>
              <w:left w:val="nil"/>
              <w:bottom w:val="nil"/>
              <w:right w:val="nil"/>
            </w:tcBorders>
          </w:tcPr>
          <w:p w14:paraId="3573FB72"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lang w:val="uk-UA"/>
              </w:rPr>
              <w:t xml:space="preserve">3.1 Тілесні ушкодження або пошкодження майна, </w:t>
            </w:r>
            <w:r>
              <w:rPr>
                <w:rFonts w:ascii="Verdana" w:hAnsi="Verdana"/>
                <w:b/>
                <w:sz w:val="14"/>
                <w:szCs w:val="14"/>
                <w:lang w:val="uk-UA"/>
              </w:rPr>
              <w:t xml:space="preserve">відповідальність за якість </w:t>
            </w:r>
            <w:r w:rsidRPr="009304EC">
              <w:rPr>
                <w:rFonts w:ascii="Verdana" w:hAnsi="Verdana"/>
                <w:b/>
                <w:sz w:val="14"/>
                <w:szCs w:val="14"/>
                <w:lang w:val="uk-UA"/>
              </w:rPr>
              <w:t>продукції і послуг</w:t>
            </w:r>
          </w:p>
        </w:tc>
        <w:tc>
          <w:tcPr>
            <w:tcW w:w="5214" w:type="dxa"/>
            <w:tcBorders>
              <w:top w:val="nil"/>
              <w:left w:val="nil"/>
              <w:bottom w:val="nil"/>
              <w:right w:val="nil"/>
            </w:tcBorders>
          </w:tcPr>
          <w:p w14:paraId="3D821543" w14:textId="77777777" w:rsidR="00FF6BD3" w:rsidRPr="00456B72" w:rsidRDefault="00FF6BD3" w:rsidP="00682B94">
            <w:pPr>
              <w:jc w:val="both"/>
              <w:rPr>
                <w:rFonts w:ascii="Verdana" w:hAnsi="Verdana"/>
                <w:b/>
                <w:sz w:val="14"/>
                <w:szCs w:val="14"/>
                <w:lang w:val="en-US"/>
              </w:rPr>
            </w:pPr>
            <w:r w:rsidRPr="009304EC">
              <w:rPr>
                <w:rFonts w:ascii="Verdana" w:hAnsi="Verdana"/>
                <w:b/>
                <w:sz w:val="14"/>
                <w:szCs w:val="14"/>
                <w:lang w:val="en-GB"/>
              </w:rPr>
              <w:t>3.1 Bodily injury or property damage, products and services</w:t>
            </w:r>
            <w:r>
              <w:rPr>
                <w:rFonts w:ascii="Verdana" w:hAnsi="Verdana"/>
                <w:b/>
                <w:sz w:val="14"/>
                <w:szCs w:val="14"/>
                <w:lang w:val="uk-UA"/>
              </w:rPr>
              <w:t xml:space="preserve"> </w:t>
            </w:r>
            <w:r w:rsidRPr="00456B72">
              <w:rPr>
                <w:rFonts w:ascii="Verdana" w:hAnsi="Verdana"/>
                <w:b/>
                <w:sz w:val="14"/>
                <w:szCs w:val="14"/>
                <w:lang w:val="en-US"/>
              </w:rPr>
              <w:t>liability</w:t>
            </w:r>
          </w:p>
        </w:tc>
      </w:tr>
      <w:tr w:rsidR="00FF6BD3" w:rsidRPr="00456B72" w14:paraId="16F6347D" w14:textId="77777777" w:rsidTr="00FF6BD3">
        <w:tc>
          <w:tcPr>
            <w:tcW w:w="5404" w:type="dxa"/>
            <w:tcBorders>
              <w:top w:val="nil"/>
              <w:left w:val="nil"/>
              <w:bottom w:val="nil"/>
              <w:right w:val="nil"/>
            </w:tcBorders>
          </w:tcPr>
          <w:p w14:paraId="57D1A807"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3.1.1 фактичні або можливі тілесні або психологічні травми, хвороби, захворювання або смерть будь-якої особи або пошкодження майна (пошкодження або знищення будь-якого матеріального майна, включаючи втрату можливості його використання), а також непрямі фінансові збитки. Це виключення не поширюється на емоційні переживання або душевні страждання, що настали в результаті претензії, яка випливає з будь-якого порушення трудового законодавства, за умови, що таке відшкодування допускається у відповідній юрисдикції;</w:t>
            </w:r>
          </w:p>
        </w:tc>
        <w:tc>
          <w:tcPr>
            <w:tcW w:w="5214" w:type="dxa"/>
            <w:tcBorders>
              <w:top w:val="nil"/>
              <w:left w:val="nil"/>
              <w:bottom w:val="nil"/>
              <w:right w:val="nil"/>
            </w:tcBorders>
          </w:tcPr>
          <w:p w14:paraId="2128028A"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3.1.1 for actual or alleged bodily or psychological injury, sickness, disease or death of any person or, property damages (damage to or destruction of any tangible property, including loss of use thereof), and the consequ</w:t>
            </w:r>
            <w:r>
              <w:rPr>
                <w:rFonts w:ascii="Verdana" w:hAnsi="Verdana"/>
                <w:sz w:val="14"/>
                <w:szCs w:val="14"/>
                <w:lang w:val="en-GB"/>
              </w:rPr>
              <w:t>ential financial losses thereof</w:t>
            </w:r>
            <w:r w:rsidRPr="009304EC">
              <w:rPr>
                <w:rFonts w:ascii="Verdana" w:hAnsi="Verdana"/>
                <w:sz w:val="14"/>
                <w:szCs w:val="14"/>
                <w:lang w:val="en-GB"/>
              </w:rPr>
              <w:t>. This exclusion does not apply to emotional distress or mental anguish brought as part of a claim arising out of any employment practice violation, provided such compensation is allowed by the relevant jurisdiction;</w:t>
            </w:r>
          </w:p>
        </w:tc>
      </w:tr>
      <w:tr w:rsidR="00FF6BD3" w:rsidRPr="00456B72" w14:paraId="6719A90A" w14:textId="77777777" w:rsidTr="00FF6BD3">
        <w:tc>
          <w:tcPr>
            <w:tcW w:w="5404" w:type="dxa"/>
            <w:tcBorders>
              <w:top w:val="nil"/>
              <w:left w:val="nil"/>
              <w:bottom w:val="nil"/>
              <w:right w:val="nil"/>
            </w:tcBorders>
          </w:tcPr>
          <w:p w14:paraId="7E485667"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3.1.2 що випливають з наданих послуг</w:t>
            </w:r>
            <w:r>
              <w:rPr>
                <w:rFonts w:ascii="Verdana" w:hAnsi="Verdana"/>
                <w:sz w:val="14"/>
                <w:szCs w:val="14"/>
                <w:lang w:val="uk-UA"/>
              </w:rPr>
              <w:t xml:space="preserve"> </w:t>
            </w:r>
            <w:r w:rsidRPr="002768AA">
              <w:rPr>
                <w:rFonts w:ascii="Verdana" w:hAnsi="Verdana"/>
                <w:sz w:val="14"/>
                <w:szCs w:val="14"/>
                <w:lang w:val="uk-UA"/>
              </w:rPr>
              <w:t>(</w:t>
            </w:r>
            <w:r w:rsidRPr="002768AA">
              <w:rPr>
                <w:rFonts w:ascii="Verdana" w:hAnsi="Verdana" w:hint="eastAsia"/>
                <w:sz w:val="14"/>
                <w:szCs w:val="14"/>
                <w:lang w:val="uk-UA"/>
              </w:rPr>
              <w:t>наприклад</w:t>
            </w:r>
            <w:r>
              <w:rPr>
                <w:rFonts w:ascii="Verdana" w:hAnsi="Verdana"/>
                <w:sz w:val="14"/>
                <w:szCs w:val="14"/>
                <w:lang w:val="uk-UA"/>
              </w:rPr>
              <w:t>:</w:t>
            </w:r>
            <w:r w:rsidRPr="002768AA">
              <w:rPr>
                <w:rFonts w:ascii="Verdana" w:hAnsi="Verdana"/>
                <w:sz w:val="14"/>
                <w:szCs w:val="14"/>
                <w:lang w:val="uk-UA"/>
              </w:rPr>
              <w:t xml:space="preserve"> </w:t>
            </w:r>
            <w:r w:rsidRPr="002768AA">
              <w:rPr>
                <w:rFonts w:ascii="Verdana" w:hAnsi="Verdana" w:hint="eastAsia"/>
                <w:sz w:val="14"/>
                <w:szCs w:val="14"/>
                <w:lang w:val="uk-UA"/>
              </w:rPr>
              <w:t>відповідальність</w:t>
            </w:r>
            <w:r w:rsidRPr="002768AA">
              <w:rPr>
                <w:rFonts w:ascii="Verdana" w:hAnsi="Verdana"/>
                <w:sz w:val="14"/>
                <w:szCs w:val="14"/>
                <w:lang w:val="uk-UA"/>
              </w:rPr>
              <w:t xml:space="preserve"> </w:t>
            </w:r>
            <w:r w:rsidRPr="002768AA">
              <w:rPr>
                <w:rFonts w:ascii="Verdana" w:hAnsi="Verdana" w:hint="eastAsia"/>
                <w:sz w:val="14"/>
                <w:szCs w:val="14"/>
                <w:lang w:val="uk-UA"/>
              </w:rPr>
              <w:t>компанії</w:t>
            </w:r>
            <w:r w:rsidRPr="002768AA">
              <w:rPr>
                <w:rFonts w:ascii="Verdana" w:hAnsi="Verdana"/>
                <w:sz w:val="14"/>
                <w:szCs w:val="14"/>
                <w:lang w:val="uk-UA"/>
              </w:rPr>
              <w:t xml:space="preserve"> </w:t>
            </w:r>
            <w:r w:rsidRPr="002768AA">
              <w:rPr>
                <w:rFonts w:ascii="Verdana" w:hAnsi="Verdana" w:hint="eastAsia"/>
                <w:sz w:val="14"/>
                <w:szCs w:val="14"/>
                <w:lang w:val="uk-UA"/>
              </w:rPr>
              <w:t>з</w:t>
            </w:r>
            <w:r w:rsidRPr="002768AA">
              <w:rPr>
                <w:rFonts w:ascii="Verdana" w:hAnsi="Verdana"/>
                <w:sz w:val="14"/>
                <w:szCs w:val="14"/>
                <w:lang w:val="uk-UA"/>
              </w:rPr>
              <w:t xml:space="preserve"> </w:t>
            </w:r>
            <w:r w:rsidRPr="002768AA">
              <w:rPr>
                <w:rFonts w:ascii="Verdana" w:hAnsi="Verdana" w:hint="eastAsia"/>
                <w:sz w:val="14"/>
                <w:szCs w:val="14"/>
                <w:lang w:val="uk-UA"/>
              </w:rPr>
              <w:t>управління</w:t>
            </w:r>
            <w:r w:rsidRPr="002768AA">
              <w:rPr>
                <w:rFonts w:ascii="Verdana" w:hAnsi="Verdana"/>
                <w:sz w:val="14"/>
                <w:szCs w:val="14"/>
                <w:lang w:val="uk-UA"/>
              </w:rPr>
              <w:t xml:space="preserve"> </w:t>
            </w:r>
            <w:r w:rsidRPr="002768AA">
              <w:rPr>
                <w:rFonts w:ascii="Verdana" w:hAnsi="Verdana" w:hint="eastAsia"/>
                <w:sz w:val="14"/>
                <w:szCs w:val="14"/>
                <w:lang w:val="uk-UA"/>
              </w:rPr>
              <w:t>активами</w:t>
            </w:r>
            <w:r w:rsidRPr="002768AA">
              <w:rPr>
                <w:rFonts w:ascii="Verdana" w:hAnsi="Verdana"/>
                <w:sz w:val="14"/>
                <w:szCs w:val="14"/>
                <w:lang w:val="uk-UA"/>
              </w:rPr>
              <w:t xml:space="preserve">/ </w:t>
            </w:r>
            <w:r w:rsidRPr="002768AA">
              <w:rPr>
                <w:rFonts w:ascii="Verdana" w:hAnsi="Verdana" w:hint="eastAsia"/>
                <w:sz w:val="14"/>
                <w:szCs w:val="14"/>
                <w:lang w:val="uk-UA"/>
              </w:rPr>
              <w:t>управління</w:t>
            </w:r>
            <w:r w:rsidRPr="002768AA">
              <w:rPr>
                <w:rFonts w:ascii="Verdana" w:hAnsi="Verdana"/>
                <w:sz w:val="14"/>
                <w:szCs w:val="14"/>
                <w:lang w:val="uk-UA"/>
              </w:rPr>
              <w:t xml:space="preserve"> </w:t>
            </w:r>
            <w:r w:rsidRPr="002768AA">
              <w:rPr>
                <w:rFonts w:ascii="Verdana" w:hAnsi="Verdana" w:hint="eastAsia"/>
                <w:sz w:val="14"/>
                <w:szCs w:val="14"/>
                <w:lang w:val="uk-UA"/>
              </w:rPr>
              <w:t>фондами</w:t>
            </w:r>
            <w:r>
              <w:rPr>
                <w:rFonts w:ascii="Verdana" w:hAnsi="Verdana"/>
                <w:sz w:val="14"/>
                <w:szCs w:val="14"/>
                <w:lang w:val="uk-UA"/>
              </w:rPr>
              <w:t>,</w:t>
            </w:r>
            <w:r w:rsidRPr="002768AA">
              <w:rPr>
                <w:rFonts w:ascii="Verdana" w:hAnsi="Verdana"/>
                <w:sz w:val="14"/>
                <w:szCs w:val="14"/>
                <w:lang w:val="uk-UA"/>
              </w:rPr>
              <w:t xml:space="preserve"> </w:t>
            </w:r>
            <w:r w:rsidRPr="002768AA">
              <w:rPr>
                <w:rFonts w:ascii="Verdana" w:hAnsi="Verdana" w:hint="eastAsia"/>
                <w:sz w:val="14"/>
                <w:szCs w:val="14"/>
                <w:lang w:val="uk-UA"/>
              </w:rPr>
              <w:t>продаж</w:t>
            </w:r>
            <w:r w:rsidRPr="002768AA">
              <w:rPr>
                <w:rFonts w:ascii="Verdana" w:hAnsi="Verdana"/>
                <w:sz w:val="14"/>
                <w:szCs w:val="14"/>
                <w:lang w:val="uk-UA"/>
              </w:rPr>
              <w:t xml:space="preserve">/ </w:t>
            </w:r>
            <w:r w:rsidRPr="002768AA">
              <w:rPr>
                <w:rFonts w:ascii="Verdana" w:hAnsi="Verdana" w:hint="eastAsia"/>
                <w:sz w:val="14"/>
                <w:szCs w:val="14"/>
                <w:lang w:val="uk-UA"/>
              </w:rPr>
              <w:t>купівля</w:t>
            </w:r>
            <w:r w:rsidRPr="002768AA">
              <w:rPr>
                <w:rFonts w:ascii="Verdana" w:hAnsi="Verdana"/>
                <w:sz w:val="14"/>
                <w:szCs w:val="14"/>
                <w:lang w:val="uk-UA"/>
              </w:rPr>
              <w:t xml:space="preserve"> </w:t>
            </w:r>
            <w:r w:rsidRPr="002768AA">
              <w:rPr>
                <w:rFonts w:ascii="Verdana" w:hAnsi="Verdana" w:hint="eastAsia"/>
                <w:sz w:val="14"/>
                <w:szCs w:val="14"/>
                <w:lang w:val="uk-UA"/>
              </w:rPr>
              <w:t>від</w:t>
            </w:r>
            <w:r w:rsidRPr="002768AA">
              <w:rPr>
                <w:rFonts w:ascii="Verdana" w:hAnsi="Verdana"/>
                <w:sz w:val="14"/>
                <w:szCs w:val="14"/>
                <w:lang w:val="uk-UA"/>
              </w:rPr>
              <w:t xml:space="preserve"> </w:t>
            </w:r>
            <w:r w:rsidRPr="002768AA">
              <w:rPr>
                <w:rFonts w:ascii="Verdana" w:hAnsi="Verdana" w:hint="eastAsia"/>
                <w:sz w:val="14"/>
                <w:szCs w:val="14"/>
                <w:lang w:val="uk-UA"/>
              </w:rPr>
              <w:t>імені</w:t>
            </w:r>
            <w:r w:rsidRPr="002768AA">
              <w:rPr>
                <w:rFonts w:ascii="Verdana" w:hAnsi="Verdana"/>
                <w:sz w:val="14"/>
                <w:szCs w:val="14"/>
                <w:lang w:val="uk-UA"/>
              </w:rPr>
              <w:t xml:space="preserve"> </w:t>
            </w:r>
            <w:r w:rsidRPr="002768AA">
              <w:rPr>
                <w:rFonts w:ascii="Verdana" w:hAnsi="Verdana" w:hint="eastAsia"/>
                <w:sz w:val="14"/>
                <w:szCs w:val="14"/>
                <w:lang w:val="uk-UA"/>
              </w:rPr>
              <w:t>фонду</w:t>
            </w:r>
            <w:r w:rsidRPr="002768AA">
              <w:rPr>
                <w:rFonts w:ascii="Verdana" w:hAnsi="Verdana"/>
                <w:sz w:val="14"/>
                <w:szCs w:val="14"/>
                <w:lang w:val="uk-UA"/>
              </w:rPr>
              <w:t xml:space="preserve">, </w:t>
            </w:r>
            <w:r w:rsidRPr="002768AA">
              <w:rPr>
                <w:rFonts w:ascii="Verdana" w:hAnsi="Verdana" w:hint="eastAsia"/>
                <w:sz w:val="14"/>
                <w:szCs w:val="14"/>
                <w:lang w:val="uk-UA"/>
              </w:rPr>
              <w:t>надання</w:t>
            </w:r>
            <w:r w:rsidRPr="002768AA">
              <w:rPr>
                <w:rFonts w:ascii="Verdana" w:hAnsi="Verdana"/>
                <w:sz w:val="14"/>
                <w:szCs w:val="14"/>
                <w:lang w:val="uk-UA"/>
              </w:rPr>
              <w:t xml:space="preserve"> </w:t>
            </w:r>
            <w:r w:rsidRPr="002768AA">
              <w:rPr>
                <w:rFonts w:ascii="Verdana" w:hAnsi="Verdana" w:hint="eastAsia"/>
                <w:sz w:val="14"/>
                <w:szCs w:val="14"/>
                <w:lang w:val="uk-UA"/>
              </w:rPr>
              <w:t>консультацій</w:t>
            </w:r>
            <w:r w:rsidRPr="002768AA">
              <w:rPr>
                <w:rFonts w:ascii="Verdana" w:hAnsi="Verdana"/>
                <w:sz w:val="14"/>
                <w:szCs w:val="14"/>
                <w:lang w:val="uk-UA"/>
              </w:rPr>
              <w:t xml:space="preserve"> </w:t>
            </w:r>
            <w:r w:rsidRPr="002768AA">
              <w:rPr>
                <w:rFonts w:ascii="Verdana" w:hAnsi="Verdana" w:hint="eastAsia"/>
                <w:sz w:val="14"/>
                <w:szCs w:val="14"/>
                <w:lang w:val="uk-UA"/>
              </w:rPr>
              <w:t>інвесторам</w:t>
            </w:r>
            <w:r w:rsidRPr="002768AA">
              <w:rPr>
                <w:rFonts w:ascii="Verdana" w:hAnsi="Verdana"/>
                <w:sz w:val="14"/>
                <w:szCs w:val="14"/>
                <w:lang w:val="uk-UA"/>
              </w:rPr>
              <w:t xml:space="preserve"> </w:t>
            </w:r>
            <w:r w:rsidRPr="002768AA">
              <w:rPr>
                <w:rFonts w:ascii="Verdana" w:hAnsi="Verdana" w:hint="eastAsia"/>
                <w:sz w:val="14"/>
                <w:szCs w:val="14"/>
                <w:lang w:val="uk-UA"/>
              </w:rPr>
              <w:t>фонду</w:t>
            </w:r>
            <w:r>
              <w:rPr>
                <w:rFonts w:ascii="Verdana" w:hAnsi="Verdana"/>
                <w:sz w:val="14"/>
                <w:szCs w:val="14"/>
                <w:lang w:val="uk-UA"/>
              </w:rPr>
              <w:t>, банківські, фінансові послуги)</w:t>
            </w:r>
            <w:r w:rsidRPr="002768AA">
              <w:rPr>
                <w:rFonts w:ascii="Verdana" w:hAnsi="Verdana"/>
                <w:sz w:val="14"/>
                <w:szCs w:val="14"/>
                <w:lang w:val="uk-UA"/>
              </w:rPr>
              <w:t xml:space="preserve">, </w:t>
            </w:r>
            <w:r w:rsidRPr="002768AA">
              <w:rPr>
                <w:rFonts w:ascii="Verdana" w:hAnsi="Verdana" w:hint="eastAsia"/>
                <w:sz w:val="14"/>
                <w:szCs w:val="14"/>
                <w:lang w:val="uk-UA"/>
              </w:rPr>
              <w:t>виконаних</w:t>
            </w:r>
            <w:r w:rsidRPr="002768AA">
              <w:rPr>
                <w:rFonts w:ascii="Verdana" w:hAnsi="Verdana"/>
                <w:sz w:val="14"/>
                <w:szCs w:val="14"/>
                <w:lang w:val="uk-UA"/>
              </w:rPr>
              <w:t xml:space="preserve"> </w:t>
            </w:r>
            <w:r w:rsidRPr="002768AA">
              <w:rPr>
                <w:rFonts w:ascii="Verdana" w:hAnsi="Verdana" w:hint="eastAsia"/>
                <w:sz w:val="14"/>
                <w:szCs w:val="14"/>
                <w:lang w:val="uk-UA"/>
              </w:rPr>
              <w:t>робіт</w:t>
            </w:r>
            <w:r w:rsidRPr="002768AA">
              <w:rPr>
                <w:rFonts w:ascii="Verdana" w:hAnsi="Verdana"/>
                <w:sz w:val="14"/>
                <w:szCs w:val="14"/>
                <w:lang w:val="uk-UA"/>
              </w:rPr>
              <w:t xml:space="preserve">, </w:t>
            </w:r>
            <w:r w:rsidRPr="002768AA">
              <w:rPr>
                <w:rFonts w:ascii="Verdana" w:hAnsi="Verdana" w:hint="eastAsia"/>
                <w:sz w:val="14"/>
                <w:szCs w:val="14"/>
                <w:lang w:val="uk-UA"/>
              </w:rPr>
              <w:t>послуг</w:t>
            </w:r>
            <w:r w:rsidRPr="002768AA">
              <w:rPr>
                <w:rFonts w:ascii="Verdana" w:hAnsi="Verdana"/>
                <w:sz w:val="14"/>
                <w:szCs w:val="14"/>
                <w:lang w:val="uk-UA"/>
              </w:rPr>
              <w:t xml:space="preserve"> </w:t>
            </w:r>
            <w:r w:rsidRPr="002768AA">
              <w:rPr>
                <w:rFonts w:ascii="Verdana" w:hAnsi="Verdana" w:hint="eastAsia"/>
                <w:sz w:val="14"/>
                <w:szCs w:val="14"/>
                <w:lang w:val="uk-UA"/>
              </w:rPr>
              <w:t>або</w:t>
            </w:r>
            <w:r w:rsidRPr="002768AA">
              <w:rPr>
                <w:rFonts w:ascii="Verdana" w:hAnsi="Verdana"/>
                <w:sz w:val="14"/>
                <w:szCs w:val="14"/>
                <w:lang w:val="uk-UA"/>
              </w:rPr>
              <w:t xml:space="preserve"> </w:t>
            </w:r>
            <w:r w:rsidRPr="002768AA">
              <w:rPr>
                <w:rFonts w:ascii="Verdana" w:hAnsi="Verdana" w:hint="eastAsia"/>
                <w:sz w:val="14"/>
                <w:szCs w:val="14"/>
                <w:lang w:val="uk-UA"/>
              </w:rPr>
              <w:t>виготовлених</w:t>
            </w:r>
            <w:r w:rsidRPr="002768AA">
              <w:rPr>
                <w:rFonts w:ascii="Verdana" w:hAnsi="Verdana"/>
                <w:sz w:val="14"/>
                <w:szCs w:val="14"/>
                <w:lang w:val="uk-UA"/>
              </w:rPr>
              <w:t xml:space="preserve">, </w:t>
            </w:r>
            <w:r w:rsidRPr="002768AA">
              <w:rPr>
                <w:rFonts w:ascii="Verdana" w:hAnsi="Verdana" w:hint="eastAsia"/>
                <w:sz w:val="14"/>
                <w:szCs w:val="14"/>
                <w:lang w:val="uk-UA"/>
              </w:rPr>
              <w:t>перероблених</w:t>
            </w:r>
            <w:r w:rsidRPr="002768AA">
              <w:rPr>
                <w:rFonts w:ascii="Verdana" w:hAnsi="Verdana"/>
                <w:sz w:val="14"/>
                <w:szCs w:val="14"/>
                <w:lang w:val="uk-UA"/>
              </w:rPr>
              <w:t xml:space="preserve"> </w:t>
            </w:r>
            <w:r w:rsidRPr="002768AA">
              <w:rPr>
                <w:rFonts w:ascii="Verdana" w:hAnsi="Verdana" w:hint="eastAsia"/>
                <w:sz w:val="14"/>
                <w:szCs w:val="14"/>
                <w:lang w:val="uk-UA"/>
              </w:rPr>
              <w:t>товарів</w:t>
            </w:r>
            <w:r w:rsidRPr="002768AA">
              <w:rPr>
                <w:rFonts w:ascii="Verdana" w:hAnsi="Verdana"/>
                <w:sz w:val="14"/>
                <w:szCs w:val="14"/>
                <w:lang w:val="uk-UA"/>
              </w:rPr>
              <w:t xml:space="preserve">, </w:t>
            </w:r>
            <w:r w:rsidRPr="002768AA">
              <w:rPr>
                <w:rFonts w:ascii="Verdana" w:hAnsi="Verdana" w:hint="eastAsia"/>
                <w:sz w:val="14"/>
                <w:szCs w:val="14"/>
                <w:lang w:val="uk-UA"/>
              </w:rPr>
              <w:t>що</w:t>
            </w:r>
            <w:r w:rsidRPr="002768AA">
              <w:rPr>
                <w:rFonts w:ascii="Verdana" w:hAnsi="Verdana"/>
                <w:sz w:val="14"/>
                <w:szCs w:val="14"/>
                <w:lang w:val="uk-UA"/>
              </w:rPr>
              <w:t xml:space="preserve"> </w:t>
            </w:r>
            <w:r w:rsidRPr="002768AA">
              <w:rPr>
                <w:rFonts w:ascii="Verdana" w:hAnsi="Verdana" w:hint="eastAsia"/>
                <w:sz w:val="14"/>
                <w:szCs w:val="14"/>
                <w:lang w:val="uk-UA"/>
              </w:rPr>
              <w:t>продаються</w:t>
            </w:r>
            <w:r w:rsidRPr="002768AA">
              <w:rPr>
                <w:rFonts w:ascii="Verdana" w:hAnsi="Verdana"/>
                <w:sz w:val="14"/>
                <w:szCs w:val="14"/>
                <w:lang w:val="uk-UA"/>
              </w:rPr>
              <w:t xml:space="preserve"> </w:t>
            </w:r>
            <w:r w:rsidRPr="002768AA">
              <w:rPr>
                <w:rFonts w:ascii="Verdana" w:hAnsi="Verdana" w:hint="eastAsia"/>
                <w:sz w:val="14"/>
                <w:szCs w:val="14"/>
                <w:lang w:val="uk-UA"/>
              </w:rPr>
              <w:t>або</w:t>
            </w:r>
            <w:r w:rsidRPr="002768AA">
              <w:rPr>
                <w:rFonts w:ascii="Verdana" w:hAnsi="Verdana"/>
                <w:sz w:val="14"/>
                <w:szCs w:val="14"/>
                <w:lang w:val="uk-UA"/>
              </w:rPr>
              <w:t xml:space="preserve"> </w:t>
            </w:r>
            <w:r w:rsidRPr="002768AA">
              <w:rPr>
                <w:rFonts w:ascii="Verdana" w:hAnsi="Verdana" w:hint="eastAsia"/>
                <w:sz w:val="14"/>
                <w:szCs w:val="14"/>
                <w:lang w:val="uk-UA"/>
              </w:rPr>
              <w:t>розробляються</w:t>
            </w:r>
            <w:r w:rsidRPr="002768AA">
              <w:rPr>
                <w:rFonts w:ascii="Verdana" w:hAnsi="Verdana"/>
                <w:sz w:val="14"/>
                <w:szCs w:val="14"/>
                <w:lang w:val="uk-UA"/>
              </w:rPr>
              <w:t xml:space="preserve"> </w:t>
            </w:r>
            <w:r w:rsidRPr="002768AA">
              <w:rPr>
                <w:rFonts w:ascii="Verdana" w:hAnsi="Verdana" w:hint="eastAsia"/>
                <w:sz w:val="14"/>
                <w:szCs w:val="14"/>
                <w:lang w:val="uk-UA"/>
              </w:rPr>
              <w:t>Страхувальником</w:t>
            </w:r>
            <w:r>
              <w:rPr>
                <w:rFonts w:ascii="Verdana" w:hAnsi="Verdana"/>
                <w:sz w:val="14"/>
                <w:szCs w:val="14"/>
                <w:lang w:val="uk-UA"/>
              </w:rPr>
              <w:t>.</w:t>
            </w:r>
            <w:r w:rsidRPr="002768AA">
              <w:rPr>
                <w:rFonts w:ascii="Verdana" w:hAnsi="Verdana"/>
                <w:sz w:val="14"/>
                <w:szCs w:val="14"/>
                <w:lang w:val="uk-UA"/>
              </w:rPr>
              <w:t xml:space="preserve"> </w:t>
            </w:r>
          </w:p>
        </w:tc>
        <w:tc>
          <w:tcPr>
            <w:tcW w:w="5214" w:type="dxa"/>
            <w:tcBorders>
              <w:top w:val="nil"/>
              <w:left w:val="nil"/>
              <w:bottom w:val="nil"/>
              <w:right w:val="nil"/>
            </w:tcBorders>
          </w:tcPr>
          <w:p w14:paraId="3827BA0F"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3.1.2 arising out of services provided</w:t>
            </w:r>
            <w:r>
              <w:rPr>
                <w:rFonts w:ascii="Verdana" w:hAnsi="Verdana"/>
                <w:sz w:val="14"/>
                <w:szCs w:val="14"/>
                <w:lang w:val="uk-UA"/>
              </w:rPr>
              <w:t xml:space="preserve"> </w:t>
            </w:r>
            <w:r w:rsidRPr="002768AA">
              <w:rPr>
                <w:rFonts w:ascii="Verdana" w:hAnsi="Verdana"/>
                <w:sz w:val="14"/>
                <w:szCs w:val="14"/>
                <w:lang w:val="uk-UA"/>
              </w:rPr>
              <w:t>(e.g. liability of the Asset Management Company/  Fund Management</w:t>
            </w:r>
            <w:r>
              <w:rPr>
                <w:rFonts w:ascii="Verdana" w:hAnsi="Verdana"/>
                <w:sz w:val="14"/>
                <w:szCs w:val="14"/>
                <w:lang w:val="uk-UA"/>
              </w:rPr>
              <w:t>,</w:t>
            </w:r>
            <w:r w:rsidRPr="002768AA">
              <w:rPr>
                <w:rFonts w:ascii="Verdana" w:hAnsi="Verdana"/>
                <w:sz w:val="14"/>
                <w:szCs w:val="14"/>
                <w:lang w:val="uk-UA"/>
              </w:rPr>
              <w:t xml:space="preserve"> selling/buying on behalf of the fund, giving advise for the investors of the fund</w:t>
            </w:r>
            <w:r w:rsidRPr="00456B72">
              <w:rPr>
                <w:rFonts w:ascii="Verdana" w:hAnsi="Verdana"/>
                <w:sz w:val="14"/>
                <w:szCs w:val="14"/>
                <w:lang w:val="en-US"/>
              </w:rPr>
              <w:t>, banking, financial services</w:t>
            </w:r>
            <w:r w:rsidRPr="002768AA">
              <w:rPr>
                <w:rFonts w:ascii="Verdana" w:hAnsi="Verdana"/>
                <w:sz w:val="14"/>
                <w:szCs w:val="14"/>
                <w:lang w:val="uk-UA"/>
              </w:rPr>
              <w:t xml:space="preserve">), </w:t>
            </w:r>
            <w:r w:rsidRPr="009304EC">
              <w:rPr>
                <w:rFonts w:ascii="Verdana" w:hAnsi="Verdana"/>
                <w:sz w:val="14"/>
                <w:szCs w:val="14"/>
                <w:lang w:val="en-GB"/>
              </w:rPr>
              <w:t xml:space="preserve">works delivered or products manufactured, produced, processed, sold or developed by the </w:t>
            </w:r>
            <w:r w:rsidRPr="00456B72">
              <w:rPr>
                <w:rFonts w:ascii="Verdana" w:hAnsi="Verdana"/>
                <w:sz w:val="14"/>
                <w:szCs w:val="14"/>
                <w:lang w:val="en-US"/>
              </w:rPr>
              <w:t>I</w:t>
            </w:r>
            <w:r w:rsidRPr="009304EC">
              <w:rPr>
                <w:rFonts w:ascii="Verdana" w:hAnsi="Verdana"/>
                <w:sz w:val="14"/>
                <w:szCs w:val="14"/>
                <w:lang w:val="en-GB"/>
              </w:rPr>
              <w:t>nsured.</w:t>
            </w:r>
          </w:p>
        </w:tc>
      </w:tr>
      <w:tr w:rsidR="00FF6BD3" w:rsidRPr="00456B72" w14:paraId="2A8BFDF7" w14:textId="77777777" w:rsidTr="00FF6BD3">
        <w:tc>
          <w:tcPr>
            <w:tcW w:w="5404" w:type="dxa"/>
            <w:tcBorders>
              <w:top w:val="nil"/>
              <w:left w:val="nil"/>
              <w:bottom w:val="nil"/>
              <w:right w:val="nil"/>
            </w:tcBorders>
          </w:tcPr>
          <w:p w14:paraId="5E76CB6F" w14:textId="77777777" w:rsidR="00FF6BD3" w:rsidRPr="00FB2163" w:rsidRDefault="00FF6BD3" w:rsidP="00682B94">
            <w:pPr>
              <w:jc w:val="both"/>
              <w:rPr>
                <w:rFonts w:ascii="Verdana" w:hAnsi="Verdana"/>
                <w:sz w:val="8"/>
                <w:szCs w:val="8"/>
                <w:lang w:val="uk-UA"/>
              </w:rPr>
            </w:pPr>
          </w:p>
        </w:tc>
        <w:tc>
          <w:tcPr>
            <w:tcW w:w="5214" w:type="dxa"/>
            <w:tcBorders>
              <w:top w:val="nil"/>
              <w:left w:val="nil"/>
              <w:bottom w:val="nil"/>
              <w:right w:val="nil"/>
            </w:tcBorders>
          </w:tcPr>
          <w:p w14:paraId="0E674342" w14:textId="77777777" w:rsidR="00FF6BD3" w:rsidRPr="00456B72" w:rsidRDefault="00FF6BD3" w:rsidP="00682B94">
            <w:pPr>
              <w:jc w:val="both"/>
              <w:rPr>
                <w:rFonts w:ascii="Verdana" w:hAnsi="Verdana"/>
                <w:sz w:val="8"/>
                <w:szCs w:val="8"/>
                <w:lang w:val="en-US"/>
              </w:rPr>
            </w:pPr>
          </w:p>
        </w:tc>
      </w:tr>
      <w:tr w:rsidR="00FF6BD3" w:rsidRPr="00456B72" w14:paraId="21845DD7" w14:textId="77777777" w:rsidTr="00FF6BD3">
        <w:tc>
          <w:tcPr>
            <w:tcW w:w="5404" w:type="dxa"/>
            <w:tcBorders>
              <w:top w:val="nil"/>
              <w:left w:val="nil"/>
              <w:bottom w:val="nil"/>
              <w:right w:val="nil"/>
            </w:tcBorders>
          </w:tcPr>
          <w:p w14:paraId="579AAF0A"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lang w:val="uk-UA"/>
              </w:rPr>
              <w:t>3.2 Шахрайські дії і особиста вигода</w:t>
            </w:r>
          </w:p>
        </w:tc>
        <w:tc>
          <w:tcPr>
            <w:tcW w:w="5214" w:type="dxa"/>
            <w:tcBorders>
              <w:top w:val="nil"/>
              <w:left w:val="nil"/>
              <w:bottom w:val="nil"/>
              <w:right w:val="nil"/>
            </w:tcBorders>
          </w:tcPr>
          <w:p w14:paraId="643A0951" w14:textId="77777777" w:rsidR="00FF6BD3" w:rsidRPr="009304EC" w:rsidRDefault="00FF6BD3" w:rsidP="00682B94">
            <w:pPr>
              <w:jc w:val="both"/>
              <w:rPr>
                <w:rFonts w:ascii="Verdana" w:hAnsi="Verdana"/>
                <w:b/>
                <w:sz w:val="14"/>
                <w:szCs w:val="14"/>
                <w:lang w:val="en-GB"/>
              </w:rPr>
            </w:pPr>
            <w:r w:rsidRPr="009304EC">
              <w:rPr>
                <w:rFonts w:ascii="Verdana" w:hAnsi="Verdana"/>
                <w:b/>
                <w:sz w:val="14"/>
                <w:szCs w:val="14"/>
                <w:lang w:val="en-GB"/>
              </w:rPr>
              <w:t>3.2 Dishonest conduct and personal profit</w:t>
            </w:r>
          </w:p>
        </w:tc>
      </w:tr>
      <w:tr w:rsidR="00FF6BD3" w:rsidRPr="00456B72" w14:paraId="5D46F19F" w14:textId="77777777" w:rsidTr="00FF6BD3">
        <w:tc>
          <w:tcPr>
            <w:tcW w:w="5404" w:type="dxa"/>
            <w:tcBorders>
              <w:top w:val="nil"/>
              <w:left w:val="nil"/>
              <w:bottom w:val="nil"/>
              <w:right w:val="nil"/>
            </w:tcBorders>
          </w:tcPr>
          <w:p w14:paraId="6E10CCC8"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що прямо або </w:t>
            </w:r>
            <w:r>
              <w:rPr>
                <w:rFonts w:ascii="Verdana" w:hAnsi="Verdana"/>
                <w:sz w:val="14"/>
                <w:szCs w:val="14"/>
                <w:lang w:val="uk-UA"/>
              </w:rPr>
              <w:t>опосередковано</w:t>
            </w:r>
            <w:r w:rsidRPr="009304EC">
              <w:rPr>
                <w:rFonts w:ascii="Verdana" w:hAnsi="Verdana"/>
                <w:sz w:val="14"/>
                <w:szCs w:val="14"/>
                <w:lang w:val="uk-UA"/>
              </w:rPr>
              <w:t xml:space="preserve"> випливають, ґрунтуються або відносяться до:</w:t>
            </w:r>
          </w:p>
        </w:tc>
        <w:tc>
          <w:tcPr>
            <w:tcW w:w="5214" w:type="dxa"/>
            <w:tcBorders>
              <w:top w:val="nil"/>
              <w:left w:val="nil"/>
              <w:bottom w:val="nil"/>
              <w:right w:val="nil"/>
            </w:tcBorders>
          </w:tcPr>
          <w:p w14:paraId="158D0008"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directly or indirectly arising out of, based upon or attributable to:</w:t>
            </w:r>
          </w:p>
        </w:tc>
      </w:tr>
      <w:tr w:rsidR="00FF6BD3" w:rsidRPr="00456B72" w14:paraId="760949ED" w14:textId="77777777" w:rsidTr="00FF6BD3">
        <w:tc>
          <w:tcPr>
            <w:tcW w:w="5404" w:type="dxa"/>
            <w:tcBorders>
              <w:top w:val="nil"/>
              <w:left w:val="nil"/>
              <w:bottom w:val="nil"/>
              <w:right w:val="nil"/>
            </w:tcBorders>
          </w:tcPr>
          <w:p w14:paraId="05B03BE1"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3.2.1 будь-яких фактичних нечесних, шахрайських або зловмисних дій будь-якої Застрахованої особи або умисне </w:t>
            </w:r>
            <w:r>
              <w:rPr>
                <w:rFonts w:ascii="Verdana" w:hAnsi="Verdana"/>
                <w:sz w:val="14"/>
                <w:szCs w:val="14"/>
                <w:lang w:val="uk-UA"/>
              </w:rPr>
              <w:t>заподіяння шкоди</w:t>
            </w:r>
            <w:r w:rsidRPr="009304EC">
              <w:rPr>
                <w:rFonts w:ascii="Verdana" w:hAnsi="Verdana"/>
                <w:sz w:val="14"/>
                <w:szCs w:val="14"/>
                <w:lang w:val="uk-UA"/>
              </w:rPr>
              <w:t>, порушення законів, нормативних документів, постанов, повноважень або інструкцій будь-якою Застрахованою особою, або</w:t>
            </w:r>
          </w:p>
        </w:tc>
        <w:tc>
          <w:tcPr>
            <w:tcW w:w="5214" w:type="dxa"/>
            <w:tcBorders>
              <w:top w:val="nil"/>
              <w:left w:val="nil"/>
              <w:bottom w:val="nil"/>
              <w:right w:val="nil"/>
            </w:tcBorders>
          </w:tcPr>
          <w:p w14:paraId="54F5D56B"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3.2.1 any actual dishonest, fraudulent, or malicious act of any insured person or wilful damage, deliberate violation of law, regulation, resolutions, authorities or instruction by any insured person, or</w:t>
            </w:r>
          </w:p>
        </w:tc>
      </w:tr>
      <w:tr w:rsidR="00FF6BD3" w:rsidRPr="00456B72" w14:paraId="4A049EDB" w14:textId="77777777" w:rsidTr="00FF6BD3">
        <w:tc>
          <w:tcPr>
            <w:tcW w:w="5404" w:type="dxa"/>
            <w:tcBorders>
              <w:top w:val="nil"/>
              <w:left w:val="nil"/>
              <w:bottom w:val="nil"/>
              <w:right w:val="nil"/>
            </w:tcBorders>
          </w:tcPr>
          <w:p w14:paraId="5D66040E"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3.2.2 ситуації, коли будь-яка Застрахована особа отримує будь-яку фактичну вигоду, переваги або будь-яку винагороду на яку вона не має права на законних підставах;</w:t>
            </w:r>
          </w:p>
        </w:tc>
        <w:tc>
          <w:tcPr>
            <w:tcW w:w="5214" w:type="dxa"/>
            <w:tcBorders>
              <w:top w:val="nil"/>
              <w:left w:val="nil"/>
              <w:bottom w:val="nil"/>
              <w:right w:val="nil"/>
            </w:tcBorders>
          </w:tcPr>
          <w:p w14:paraId="2DB669C6"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3.2.2 any insured person gaining any actual profit or advantage or receiving any remuneration to which they are not legally entitled;</w:t>
            </w:r>
          </w:p>
        </w:tc>
      </w:tr>
      <w:tr w:rsidR="00FF6BD3" w:rsidRPr="00456B72" w14:paraId="5DA7A935" w14:textId="77777777" w:rsidTr="00FF6BD3">
        <w:tc>
          <w:tcPr>
            <w:tcW w:w="5404" w:type="dxa"/>
            <w:tcBorders>
              <w:top w:val="nil"/>
              <w:left w:val="nil"/>
              <w:bottom w:val="nil"/>
              <w:right w:val="nil"/>
            </w:tcBorders>
          </w:tcPr>
          <w:p w14:paraId="2E4F0DCD"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у випадку, якщо будь-яка з перерахованих вище подій встановлюється остаточним рішенням, що не підлягає оскарженню, винесеним судом, арбітражем або судовим органом, що має право виносити такі рішення щодо будь-якого позову або провадження, або будь-яким офіційним письмовим визнанням Страхувальника про те, що відповідні дії дійсно фактично мали місц</w:t>
            </w:r>
            <w:r>
              <w:rPr>
                <w:rFonts w:ascii="Verdana" w:hAnsi="Verdana"/>
                <w:sz w:val="14"/>
                <w:szCs w:val="14"/>
              </w:rPr>
              <w:t>е</w:t>
            </w:r>
            <w:r w:rsidRPr="009304EC">
              <w:rPr>
                <w:rFonts w:ascii="Verdana" w:hAnsi="Verdana"/>
                <w:sz w:val="14"/>
                <w:szCs w:val="14"/>
                <w:lang w:val="uk-UA"/>
              </w:rPr>
              <w:t>.</w:t>
            </w:r>
          </w:p>
        </w:tc>
        <w:tc>
          <w:tcPr>
            <w:tcW w:w="5214" w:type="dxa"/>
            <w:tcBorders>
              <w:top w:val="nil"/>
              <w:left w:val="nil"/>
              <w:bottom w:val="nil"/>
              <w:right w:val="nil"/>
            </w:tcBorders>
          </w:tcPr>
          <w:p w14:paraId="29D14DF0"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in the event that any of the above is established by final, non-appealable adjudication made by court or arbitration or tribunal empowered to do so in any action or proceeding or by any formal written admission by the insured that the relevant conduct did in fact occur.</w:t>
            </w:r>
          </w:p>
        </w:tc>
      </w:tr>
      <w:tr w:rsidR="00FF6BD3" w:rsidRPr="00456B72" w14:paraId="737D6CEC" w14:textId="77777777" w:rsidTr="00FF6BD3">
        <w:tc>
          <w:tcPr>
            <w:tcW w:w="5404" w:type="dxa"/>
            <w:tcBorders>
              <w:top w:val="nil"/>
              <w:left w:val="nil"/>
              <w:bottom w:val="nil"/>
              <w:right w:val="nil"/>
            </w:tcBorders>
          </w:tcPr>
          <w:p w14:paraId="041338DD" w14:textId="77777777" w:rsidR="00FF6BD3" w:rsidRPr="00FB2163" w:rsidRDefault="00FF6BD3" w:rsidP="00682B94">
            <w:pPr>
              <w:jc w:val="both"/>
              <w:rPr>
                <w:rFonts w:ascii="Verdana" w:hAnsi="Verdana"/>
                <w:sz w:val="8"/>
                <w:szCs w:val="8"/>
                <w:lang w:val="uk-UA"/>
              </w:rPr>
            </w:pPr>
          </w:p>
        </w:tc>
        <w:tc>
          <w:tcPr>
            <w:tcW w:w="5214" w:type="dxa"/>
            <w:tcBorders>
              <w:top w:val="nil"/>
              <w:left w:val="nil"/>
              <w:bottom w:val="nil"/>
              <w:right w:val="nil"/>
            </w:tcBorders>
          </w:tcPr>
          <w:p w14:paraId="70792B42" w14:textId="77777777" w:rsidR="00FF6BD3" w:rsidRPr="00456B72" w:rsidRDefault="00FF6BD3" w:rsidP="00682B94">
            <w:pPr>
              <w:jc w:val="both"/>
              <w:rPr>
                <w:rFonts w:ascii="Verdana" w:hAnsi="Verdana"/>
                <w:sz w:val="8"/>
                <w:szCs w:val="8"/>
                <w:lang w:val="en-US"/>
              </w:rPr>
            </w:pPr>
          </w:p>
        </w:tc>
      </w:tr>
      <w:tr w:rsidR="00FF6BD3" w:rsidRPr="00456B72" w14:paraId="760D62ED" w14:textId="77777777" w:rsidTr="00FF6BD3">
        <w:tc>
          <w:tcPr>
            <w:tcW w:w="5404" w:type="dxa"/>
            <w:tcBorders>
              <w:top w:val="nil"/>
              <w:left w:val="nil"/>
              <w:bottom w:val="nil"/>
              <w:right w:val="nil"/>
            </w:tcBorders>
          </w:tcPr>
          <w:p w14:paraId="2DC893F2"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lang w:val="uk-UA"/>
              </w:rPr>
              <w:t>3.3 Претензії, заявлені Страхувальником проти Страхувальника в США</w:t>
            </w:r>
          </w:p>
        </w:tc>
        <w:tc>
          <w:tcPr>
            <w:tcW w:w="5214" w:type="dxa"/>
            <w:tcBorders>
              <w:top w:val="nil"/>
              <w:left w:val="nil"/>
              <w:bottom w:val="nil"/>
              <w:right w:val="nil"/>
            </w:tcBorders>
          </w:tcPr>
          <w:p w14:paraId="02E06849" w14:textId="77777777" w:rsidR="00FF6BD3" w:rsidRPr="009304EC" w:rsidRDefault="00FF6BD3" w:rsidP="00682B94">
            <w:pPr>
              <w:jc w:val="both"/>
              <w:rPr>
                <w:rFonts w:ascii="Verdana" w:hAnsi="Verdana"/>
                <w:b/>
                <w:sz w:val="14"/>
                <w:szCs w:val="14"/>
                <w:lang w:val="en-GB"/>
              </w:rPr>
            </w:pPr>
            <w:r w:rsidRPr="009304EC">
              <w:rPr>
                <w:rFonts w:ascii="Verdana" w:hAnsi="Verdana"/>
                <w:b/>
                <w:sz w:val="14"/>
                <w:szCs w:val="14"/>
                <w:lang w:val="en-GB"/>
              </w:rPr>
              <w:t>3.3 Insured vs. insured claims made within the USA</w:t>
            </w:r>
          </w:p>
        </w:tc>
      </w:tr>
      <w:tr w:rsidR="00FF6BD3" w:rsidRPr="00456B72" w14:paraId="0C5D1F6C" w14:textId="77777777" w:rsidTr="00FF6BD3">
        <w:tc>
          <w:tcPr>
            <w:tcW w:w="5404" w:type="dxa"/>
            <w:tcBorders>
              <w:top w:val="nil"/>
              <w:left w:val="nil"/>
              <w:bottom w:val="nil"/>
              <w:right w:val="nil"/>
            </w:tcBorders>
          </w:tcPr>
          <w:p w14:paraId="7A9916F5"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на підставі будь-яких федеральних, державних або місцевих законів, правил і нормативних актів Сполучених Штатів Америки або які були висунуті або розглядаються в межах Сполучених Штатів Америки або на їх територіях чи володіннях і висунуті </w:t>
            </w:r>
            <w:r>
              <w:rPr>
                <w:rFonts w:ascii="Verdana" w:hAnsi="Verdana"/>
                <w:sz w:val="14"/>
                <w:szCs w:val="14"/>
                <w:lang w:val="uk-UA"/>
              </w:rPr>
              <w:t>Страхувальнику</w:t>
            </w:r>
            <w:r w:rsidRPr="009304EC">
              <w:rPr>
                <w:rFonts w:ascii="Verdana" w:hAnsi="Verdana"/>
                <w:sz w:val="14"/>
                <w:szCs w:val="14"/>
                <w:lang w:val="uk-UA"/>
              </w:rPr>
              <w:t xml:space="preserve"> або від її імені чи будь-якою Застрахованою особою або від її імені.</w:t>
            </w:r>
          </w:p>
        </w:tc>
        <w:tc>
          <w:tcPr>
            <w:tcW w:w="5214" w:type="dxa"/>
            <w:tcBorders>
              <w:top w:val="nil"/>
              <w:left w:val="nil"/>
              <w:bottom w:val="nil"/>
              <w:right w:val="nil"/>
            </w:tcBorders>
          </w:tcPr>
          <w:p w14:paraId="5E12A552"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based upon any federal, state or local laws, rules or regulations of the United States of America or brought or maintained within the United States of America or their territories or possessions and made by or on behalf of the company or by or on behalf of any insured person.</w:t>
            </w:r>
          </w:p>
        </w:tc>
      </w:tr>
      <w:tr w:rsidR="00FF6BD3" w:rsidRPr="00456B72" w14:paraId="33BC8805" w14:textId="77777777" w:rsidTr="00FF6BD3">
        <w:tc>
          <w:tcPr>
            <w:tcW w:w="5404" w:type="dxa"/>
            <w:tcBorders>
              <w:top w:val="nil"/>
              <w:left w:val="nil"/>
              <w:bottom w:val="nil"/>
              <w:right w:val="nil"/>
            </w:tcBorders>
          </w:tcPr>
          <w:p w14:paraId="6B8B2389"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Це виключення не відноситься до будь-якої претензії проти Застрахованої особи:</w:t>
            </w:r>
          </w:p>
        </w:tc>
        <w:tc>
          <w:tcPr>
            <w:tcW w:w="5214" w:type="dxa"/>
            <w:tcBorders>
              <w:top w:val="nil"/>
              <w:left w:val="nil"/>
              <w:bottom w:val="nil"/>
              <w:right w:val="nil"/>
            </w:tcBorders>
          </w:tcPr>
          <w:p w14:paraId="53DF2C8A"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This exclusion does not apply to any claim against an insured person:</w:t>
            </w:r>
          </w:p>
        </w:tc>
      </w:tr>
      <w:tr w:rsidR="00FF6BD3" w:rsidRPr="00456B72" w14:paraId="444A426A" w14:textId="77777777" w:rsidTr="00FF6BD3">
        <w:tc>
          <w:tcPr>
            <w:tcW w:w="5404" w:type="dxa"/>
            <w:tcBorders>
              <w:top w:val="nil"/>
              <w:left w:val="nil"/>
              <w:bottom w:val="nil"/>
              <w:right w:val="nil"/>
            </w:tcBorders>
          </w:tcPr>
          <w:p w14:paraId="62BAF225" w14:textId="77777777" w:rsidR="00FF6BD3" w:rsidRPr="009304EC" w:rsidRDefault="00FF6BD3" w:rsidP="00682B94">
            <w:pPr>
              <w:jc w:val="both"/>
              <w:rPr>
                <w:rFonts w:ascii="Verdana" w:hAnsi="Verdana"/>
                <w:sz w:val="14"/>
                <w:szCs w:val="14"/>
                <w:lang w:val="uk-UA"/>
              </w:rPr>
            </w:pPr>
            <w:r>
              <w:rPr>
                <w:rFonts w:ascii="Verdana" w:hAnsi="Verdana"/>
                <w:sz w:val="14"/>
                <w:szCs w:val="14"/>
                <w:lang w:val="uk-UA"/>
              </w:rPr>
              <w:t>3.3</w:t>
            </w:r>
            <w:r w:rsidRPr="009304EC">
              <w:rPr>
                <w:rFonts w:ascii="Verdana" w:hAnsi="Verdana"/>
                <w:sz w:val="14"/>
                <w:szCs w:val="14"/>
                <w:lang w:val="uk-UA"/>
              </w:rPr>
              <w:t xml:space="preserve">.1 висунутої будь-яким ліквідатором, тимчасовим ліквідатором, адміністратором або конкурсним керуючим </w:t>
            </w:r>
            <w:r>
              <w:rPr>
                <w:rFonts w:ascii="Verdana" w:hAnsi="Verdana"/>
                <w:sz w:val="14"/>
                <w:szCs w:val="14"/>
                <w:lang w:val="uk-UA"/>
              </w:rPr>
              <w:t>Страхувальником</w:t>
            </w:r>
            <w:r w:rsidRPr="009304EC">
              <w:rPr>
                <w:rFonts w:ascii="Verdana" w:hAnsi="Verdana"/>
                <w:sz w:val="14"/>
                <w:szCs w:val="14"/>
                <w:lang w:val="uk-UA"/>
              </w:rPr>
              <w:t xml:space="preserve"> або за їх вказівкою;</w:t>
            </w:r>
          </w:p>
        </w:tc>
        <w:tc>
          <w:tcPr>
            <w:tcW w:w="5214" w:type="dxa"/>
            <w:tcBorders>
              <w:top w:val="nil"/>
              <w:left w:val="nil"/>
              <w:bottom w:val="nil"/>
              <w:right w:val="nil"/>
            </w:tcBorders>
          </w:tcPr>
          <w:p w14:paraId="38E85679" w14:textId="77777777" w:rsidR="00FF6BD3" w:rsidRPr="009304EC" w:rsidRDefault="00FF6BD3" w:rsidP="00682B94">
            <w:pPr>
              <w:jc w:val="both"/>
              <w:rPr>
                <w:rFonts w:ascii="Verdana" w:hAnsi="Verdana"/>
                <w:sz w:val="14"/>
                <w:szCs w:val="14"/>
                <w:lang w:val="en-GB"/>
              </w:rPr>
            </w:pPr>
            <w:r>
              <w:rPr>
                <w:rFonts w:ascii="Verdana" w:hAnsi="Verdana"/>
                <w:sz w:val="14"/>
                <w:szCs w:val="14"/>
                <w:lang w:val="en-GB"/>
              </w:rPr>
              <w:t>3.3</w:t>
            </w:r>
            <w:r w:rsidRPr="009304EC">
              <w:rPr>
                <w:rFonts w:ascii="Verdana" w:hAnsi="Verdana"/>
                <w:sz w:val="14"/>
                <w:szCs w:val="14"/>
                <w:lang w:val="en-GB"/>
              </w:rPr>
              <w:t>.1 brought by or at the direction of any liquidator, provisional liquidator, administrator or receiver of the company;</w:t>
            </w:r>
          </w:p>
        </w:tc>
      </w:tr>
      <w:tr w:rsidR="00FF6BD3" w:rsidRPr="00456B72" w14:paraId="5733C3E7" w14:textId="77777777" w:rsidTr="00FF6BD3">
        <w:tc>
          <w:tcPr>
            <w:tcW w:w="5404" w:type="dxa"/>
            <w:tcBorders>
              <w:top w:val="nil"/>
              <w:left w:val="nil"/>
              <w:bottom w:val="nil"/>
              <w:right w:val="nil"/>
            </w:tcBorders>
          </w:tcPr>
          <w:p w14:paraId="6FE2A9E8" w14:textId="77777777" w:rsidR="00FF6BD3" w:rsidRPr="009304EC" w:rsidRDefault="00FF6BD3" w:rsidP="00682B94">
            <w:pPr>
              <w:jc w:val="both"/>
              <w:rPr>
                <w:rFonts w:ascii="Verdana" w:hAnsi="Verdana"/>
                <w:sz w:val="14"/>
                <w:szCs w:val="14"/>
                <w:lang w:val="uk-UA"/>
              </w:rPr>
            </w:pPr>
            <w:r>
              <w:rPr>
                <w:rFonts w:ascii="Verdana" w:hAnsi="Verdana"/>
                <w:sz w:val="14"/>
                <w:szCs w:val="14"/>
                <w:lang w:val="uk-UA"/>
              </w:rPr>
              <w:t>3.3</w:t>
            </w:r>
            <w:r w:rsidRPr="009304EC">
              <w:rPr>
                <w:rFonts w:ascii="Verdana" w:hAnsi="Verdana"/>
                <w:sz w:val="14"/>
                <w:szCs w:val="14"/>
                <w:lang w:val="uk-UA"/>
              </w:rPr>
              <w:t>.2 заявленої колишнім директором або вищою посадовою особою;</w:t>
            </w:r>
          </w:p>
        </w:tc>
        <w:tc>
          <w:tcPr>
            <w:tcW w:w="5214" w:type="dxa"/>
            <w:tcBorders>
              <w:top w:val="nil"/>
              <w:left w:val="nil"/>
              <w:bottom w:val="nil"/>
              <w:right w:val="nil"/>
            </w:tcBorders>
          </w:tcPr>
          <w:p w14:paraId="659D1B78" w14:textId="77777777" w:rsidR="00FF6BD3" w:rsidRPr="009304EC" w:rsidRDefault="00FF6BD3" w:rsidP="00682B94">
            <w:pPr>
              <w:jc w:val="both"/>
              <w:rPr>
                <w:rFonts w:ascii="Verdana" w:hAnsi="Verdana"/>
                <w:sz w:val="14"/>
                <w:szCs w:val="14"/>
                <w:lang w:val="en-GB"/>
              </w:rPr>
            </w:pPr>
            <w:r>
              <w:rPr>
                <w:rFonts w:ascii="Verdana" w:hAnsi="Verdana"/>
                <w:sz w:val="14"/>
                <w:szCs w:val="14"/>
                <w:lang w:val="en-GB"/>
              </w:rPr>
              <w:t>3.3</w:t>
            </w:r>
            <w:r w:rsidRPr="009304EC">
              <w:rPr>
                <w:rFonts w:ascii="Verdana" w:hAnsi="Verdana"/>
                <w:sz w:val="14"/>
                <w:szCs w:val="14"/>
                <w:lang w:val="en-GB"/>
              </w:rPr>
              <w:t>.2 made by a former director or officer;</w:t>
            </w:r>
          </w:p>
        </w:tc>
      </w:tr>
      <w:tr w:rsidR="00FF6BD3" w:rsidRPr="00456B72" w14:paraId="0756BF02" w14:textId="77777777" w:rsidTr="00FF6BD3">
        <w:tc>
          <w:tcPr>
            <w:tcW w:w="5404" w:type="dxa"/>
            <w:tcBorders>
              <w:top w:val="nil"/>
              <w:left w:val="nil"/>
              <w:bottom w:val="nil"/>
              <w:right w:val="nil"/>
            </w:tcBorders>
          </w:tcPr>
          <w:p w14:paraId="77EF51AD" w14:textId="77777777" w:rsidR="00FF6BD3" w:rsidRPr="009304EC" w:rsidRDefault="00FF6BD3" w:rsidP="00682B94">
            <w:pPr>
              <w:jc w:val="both"/>
              <w:rPr>
                <w:rFonts w:ascii="Verdana" w:hAnsi="Verdana"/>
                <w:sz w:val="14"/>
                <w:szCs w:val="14"/>
                <w:lang w:val="uk-UA"/>
              </w:rPr>
            </w:pPr>
            <w:r>
              <w:rPr>
                <w:rFonts w:ascii="Verdana" w:hAnsi="Verdana"/>
                <w:sz w:val="14"/>
                <w:szCs w:val="14"/>
                <w:lang w:val="uk-UA"/>
              </w:rPr>
              <w:t>3.3</w:t>
            </w:r>
            <w:r w:rsidRPr="009304EC">
              <w:rPr>
                <w:rFonts w:ascii="Verdana" w:hAnsi="Verdana"/>
                <w:sz w:val="14"/>
                <w:szCs w:val="14"/>
                <w:lang w:val="uk-UA"/>
              </w:rPr>
              <w:t xml:space="preserve">.3 у зв'язку з відшкодуванням щодо претензії, висунутої незалежною третьою стороною, коли не мали місця закупівлі або ініціативи з боку будь-якої Застрахованої особи або агента </w:t>
            </w:r>
            <w:r>
              <w:rPr>
                <w:rFonts w:ascii="Verdana" w:hAnsi="Verdana"/>
                <w:sz w:val="14"/>
                <w:szCs w:val="14"/>
                <w:lang w:val="uk-UA"/>
              </w:rPr>
              <w:t>Страхувальника</w:t>
            </w:r>
            <w:r w:rsidRPr="009304EC">
              <w:rPr>
                <w:rFonts w:ascii="Verdana" w:hAnsi="Verdana"/>
                <w:sz w:val="14"/>
                <w:szCs w:val="14"/>
                <w:lang w:val="uk-UA"/>
              </w:rPr>
              <w:t>;</w:t>
            </w:r>
          </w:p>
        </w:tc>
        <w:tc>
          <w:tcPr>
            <w:tcW w:w="5214" w:type="dxa"/>
            <w:tcBorders>
              <w:top w:val="nil"/>
              <w:left w:val="nil"/>
              <w:bottom w:val="nil"/>
              <w:right w:val="nil"/>
            </w:tcBorders>
          </w:tcPr>
          <w:p w14:paraId="331D551B" w14:textId="77777777" w:rsidR="00FF6BD3" w:rsidRPr="009304EC" w:rsidRDefault="00FF6BD3" w:rsidP="00682B94">
            <w:pPr>
              <w:jc w:val="both"/>
              <w:rPr>
                <w:rFonts w:ascii="Verdana" w:hAnsi="Verdana"/>
                <w:sz w:val="14"/>
                <w:szCs w:val="14"/>
                <w:lang w:val="en-GB"/>
              </w:rPr>
            </w:pPr>
            <w:r>
              <w:rPr>
                <w:rFonts w:ascii="Verdana" w:hAnsi="Verdana"/>
                <w:sz w:val="14"/>
                <w:szCs w:val="14"/>
                <w:lang w:val="en-GB"/>
              </w:rPr>
              <w:t>3.3</w:t>
            </w:r>
            <w:r w:rsidRPr="009304EC">
              <w:rPr>
                <w:rFonts w:ascii="Verdana" w:hAnsi="Verdana"/>
                <w:sz w:val="14"/>
                <w:szCs w:val="14"/>
                <w:lang w:val="en-GB"/>
              </w:rPr>
              <w:t>.3 for indemnity in respect of a claim made by an independent third party without the procurement or instigation of any insured person or agent of the company;</w:t>
            </w:r>
          </w:p>
        </w:tc>
      </w:tr>
      <w:tr w:rsidR="00FF6BD3" w:rsidRPr="00456B72" w14:paraId="787AD828" w14:textId="77777777" w:rsidTr="00FF6BD3">
        <w:tc>
          <w:tcPr>
            <w:tcW w:w="5404" w:type="dxa"/>
            <w:tcBorders>
              <w:top w:val="nil"/>
              <w:left w:val="nil"/>
              <w:bottom w:val="nil"/>
              <w:right w:val="nil"/>
            </w:tcBorders>
          </w:tcPr>
          <w:p w14:paraId="25EA6D2B" w14:textId="77777777" w:rsidR="00FF6BD3" w:rsidRPr="009304EC" w:rsidRDefault="00FF6BD3" w:rsidP="00682B94">
            <w:pPr>
              <w:jc w:val="both"/>
              <w:rPr>
                <w:rFonts w:ascii="Verdana" w:hAnsi="Verdana"/>
                <w:sz w:val="14"/>
                <w:szCs w:val="14"/>
                <w:lang w:val="uk-UA"/>
              </w:rPr>
            </w:pPr>
            <w:r>
              <w:rPr>
                <w:rFonts w:ascii="Verdana" w:hAnsi="Verdana"/>
                <w:sz w:val="14"/>
                <w:szCs w:val="14"/>
                <w:lang w:val="uk-UA"/>
              </w:rPr>
              <w:t>3.3</w:t>
            </w:r>
            <w:r w:rsidRPr="009304EC">
              <w:rPr>
                <w:rFonts w:ascii="Verdana" w:hAnsi="Verdana"/>
                <w:sz w:val="14"/>
                <w:szCs w:val="14"/>
                <w:lang w:val="uk-UA"/>
              </w:rPr>
              <w:t>.4 у вигляді похідного позову; або</w:t>
            </w:r>
          </w:p>
        </w:tc>
        <w:tc>
          <w:tcPr>
            <w:tcW w:w="5214" w:type="dxa"/>
            <w:tcBorders>
              <w:top w:val="nil"/>
              <w:left w:val="nil"/>
              <w:bottom w:val="nil"/>
              <w:right w:val="nil"/>
            </w:tcBorders>
          </w:tcPr>
          <w:p w14:paraId="2D6AE25D" w14:textId="77777777" w:rsidR="00FF6BD3" w:rsidRPr="009304EC" w:rsidRDefault="00FF6BD3" w:rsidP="00682B94">
            <w:pPr>
              <w:jc w:val="both"/>
              <w:rPr>
                <w:rFonts w:ascii="Verdana" w:hAnsi="Verdana"/>
                <w:sz w:val="14"/>
                <w:szCs w:val="14"/>
                <w:lang w:val="en-GB"/>
              </w:rPr>
            </w:pPr>
            <w:r>
              <w:rPr>
                <w:rFonts w:ascii="Verdana" w:hAnsi="Verdana"/>
                <w:sz w:val="14"/>
                <w:szCs w:val="14"/>
                <w:lang w:val="en-GB"/>
              </w:rPr>
              <w:t>3.3</w:t>
            </w:r>
            <w:r w:rsidRPr="009304EC">
              <w:rPr>
                <w:rFonts w:ascii="Verdana" w:hAnsi="Verdana"/>
                <w:sz w:val="14"/>
                <w:szCs w:val="14"/>
                <w:lang w:val="en-GB"/>
              </w:rPr>
              <w:t>.4 in the form of a derivative action; or</w:t>
            </w:r>
          </w:p>
        </w:tc>
      </w:tr>
      <w:tr w:rsidR="00FF6BD3" w:rsidRPr="00456B72" w14:paraId="56AF9E92" w14:textId="77777777" w:rsidTr="00FF6BD3">
        <w:tc>
          <w:tcPr>
            <w:tcW w:w="5404" w:type="dxa"/>
            <w:tcBorders>
              <w:top w:val="nil"/>
              <w:left w:val="nil"/>
              <w:bottom w:val="nil"/>
              <w:right w:val="nil"/>
            </w:tcBorders>
          </w:tcPr>
          <w:p w14:paraId="1BC37696" w14:textId="77777777" w:rsidR="00FF6BD3" w:rsidRPr="009304EC" w:rsidRDefault="00FF6BD3" w:rsidP="00682B94">
            <w:pPr>
              <w:jc w:val="both"/>
              <w:rPr>
                <w:rFonts w:ascii="Verdana" w:hAnsi="Verdana"/>
                <w:sz w:val="14"/>
                <w:szCs w:val="14"/>
                <w:lang w:val="uk-UA"/>
              </w:rPr>
            </w:pPr>
            <w:r>
              <w:rPr>
                <w:rFonts w:ascii="Verdana" w:hAnsi="Verdana"/>
                <w:sz w:val="14"/>
                <w:szCs w:val="14"/>
                <w:lang w:val="uk-UA"/>
              </w:rPr>
              <w:t>3.3</w:t>
            </w:r>
            <w:r w:rsidRPr="009304EC">
              <w:rPr>
                <w:rFonts w:ascii="Verdana" w:hAnsi="Verdana"/>
                <w:sz w:val="14"/>
                <w:szCs w:val="14"/>
                <w:lang w:val="uk-UA"/>
              </w:rPr>
              <w:t>.5 якщо Застрахована особа є колишнім директором або вищою посадовою особою; або</w:t>
            </w:r>
          </w:p>
        </w:tc>
        <w:tc>
          <w:tcPr>
            <w:tcW w:w="5214" w:type="dxa"/>
            <w:tcBorders>
              <w:top w:val="nil"/>
              <w:left w:val="nil"/>
              <w:bottom w:val="nil"/>
              <w:right w:val="nil"/>
            </w:tcBorders>
          </w:tcPr>
          <w:p w14:paraId="34A91C4E" w14:textId="77777777" w:rsidR="00FF6BD3" w:rsidRPr="009304EC" w:rsidRDefault="00FF6BD3" w:rsidP="00682B94">
            <w:pPr>
              <w:jc w:val="both"/>
              <w:rPr>
                <w:rFonts w:ascii="Verdana" w:hAnsi="Verdana"/>
                <w:sz w:val="14"/>
                <w:szCs w:val="14"/>
                <w:lang w:val="en-GB"/>
              </w:rPr>
            </w:pPr>
            <w:r>
              <w:rPr>
                <w:rFonts w:ascii="Verdana" w:hAnsi="Verdana"/>
                <w:sz w:val="14"/>
                <w:szCs w:val="14"/>
                <w:lang w:val="en-GB"/>
              </w:rPr>
              <w:t>3.3</w:t>
            </w:r>
            <w:r w:rsidRPr="009304EC">
              <w:rPr>
                <w:rFonts w:ascii="Verdana" w:hAnsi="Verdana"/>
                <w:sz w:val="14"/>
                <w:szCs w:val="14"/>
                <w:lang w:val="en-GB"/>
              </w:rPr>
              <w:t>.5 where the insured person is a former director or officer; or</w:t>
            </w:r>
          </w:p>
        </w:tc>
      </w:tr>
      <w:tr w:rsidR="00FF6BD3" w:rsidRPr="00456B72" w14:paraId="021F429D" w14:textId="77777777" w:rsidTr="00FF6BD3">
        <w:tc>
          <w:tcPr>
            <w:tcW w:w="5404" w:type="dxa"/>
            <w:tcBorders>
              <w:top w:val="nil"/>
              <w:left w:val="nil"/>
              <w:bottom w:val="nil"/>
              <w:right w:val="nil"/>
            </w:tcBorders>
          </w:tcPr>
          <w:p w14:paraId="2A6336C2" w14:textId="77777777" w:rsidR="00FF6BD3" w:rsidRPr="009304EC" w:rsidRDefault="00FF6BD3" w:rsidP="00682B94">
            <w:pPr>
              <w:jc w:val="both"/>
              <w:rPr>
                <w:rFonts w:ascii="Verdana" w:hAnsi="Verdana"/>
                <w:sz w:val="14"/>
                <w:szCs w:val="14"/>
                <w:lang w:val="uk-UA"/>
              </w:rPr>
            </w:pPr>
            <w:r>
              <w:rPr>
                <w:rFonts w:ascii="Verdana" w:hAnsi="Verdana"/>
                <w:sz w:val="14"/>
                <w:szCs w:val="14"/>
                <w:lang w:val="uk-UA"/>
              </w:rPr>
              <w:lastRenderedPageBreak/>
              <w:t>3.3</w:t>
            </w:r>
            <w:r w:rsidRPr="009304EC">
              <w:rPr>
                <w:rFonts w:ascii="Verdana" w:hAnsi="Verdana"/>
                <w:sz w:val="14"/>
                <w:szCs w:val="14"/>
                <w:lang w:val="uk-UA"/>
              </w:rPr>
              <w:t xml:space="preserve">.6 щодо </w:t>
            </w:r>
            <w:r>
              <w:rPr>
                <w:rFonts w:ascii="Verdana" w:hAnsi="Verdana"/>
                <w:sz w:val="14"/>
                <w:szCs w:val="14"/>
                <w:lang w:val="uk-UA"/>
              </w:rPr>
              <w:t>В</w:t>
            </w:r>
            <w:r w:rsidRPr="009304EC">
              <w:rPr>
                <w:rFonts w:ascii="Verdana" w:hAnsi="Verdana"/>
                <w:sz w:val="14"/>
                <w:szCs w:val="14"/>
                <w:lang w:val="uk-UA"/>
              </w:rPr>
              <w:t>итрат і видатків на захист</w:t>
            </w:r>
            <w:r>
              <w:rPr>
                <w:rFonts w:ascii="Verdana" w:hAnsi="Verdana"/>
                <w:sz w:val="14"/>
                <w:szCs w:val="14"/>
                <w:lang w:val="uk-UA"/>
              </w:rPr>
              <w:t>.</w:t>
            </w:r>
          </w:p>
        </w:tc>
        <w:tc>
          <w:tcPr>
            <w:tcW w:w="5214" w:type="dxa"/>
            <w:tcBorders>
              <w:top w:val="nil"/>
              <w:left w:val="nil"/>
              <w:bottom w:val="nil"/>
              <w:right w:val="nil"/>
            </w:tcBorders>
          </w:tcPr>
          <w:p w14:paraId="3B3883A6" w14:textId="77777777" w:rsidR="00FF6BD3" w:rsidRPr="009304EC" w:rsidRDefault="00FF6BD3" w:rsidP="00682B94">
            <w:pPr>
              <w:jc w:val="both"/>
              <w:rPr>
                <w:rFonts w:ascii="Verdana" w:hAnsi="Verdana"/>
                <w:sz w:val="14"/>
                <w:szCs w:val="14"/>
                <w:lang w:val="en-GB"/>
              </w:rPr>
            </w:pPr>
            <w:r>
              <w:rPr>
                <w:rFonts w:ascii="Verdana" w:hAnsi="Verdana"/>
                <w:sz w:val="14"/>
                <w:szCs w:val="14"/>
                <w:lang w:val="en-GB"/>
              </w:rPr>
              <w:t>3.3</w:t>
            </w:r>
            <w:r w:rsidRPr="009304EC">
              <w:rPr>
                <w:rFonts w:ascii="Verdana" w:hAnsi="Verdana"/>
                <w:sz w:val="14"/>
                <w:szCs w:val="14"/>
                <w:lang w:val="en-GB"/>
              </w:rPr>
              <w:t>.6 in respect of defence costs and expenses</w:t>
            </w:r>
            <w:r>
              <w:rPr>
                <w:rFonts w:ascii="Verdana" w:hAnsi="Verdana"/>
                <w:sz w:val="14"/>
                <w:szCs w:val="14"/>
                <w:lang w:val="en-GB"/>
              </w:rPr>
              <w:t>.</w:t>
            </w:r>
          </w:p>
        </w:tc>
      </w:tr>
      <w:tr w:rsidR="00FF6BD3" w:rsidRPr="00456B72" w14:paraId="75D908FA" w14:textId="77777777" w:rsidTr="00FF6BD3">
        <w:tc>
          <w:tcPr>
            <w:tcW w:w="5404" w:type="dxa"/>
            <w:tcBorders>
              <w:top w:val="nil"/>
              <w:left w:val="nil"/>
              <w:bottom w:val="nil"/>
              <w:right w:val="nil"/>
            </w:tcBorders>
          </w:tcPr>
          <w:p w14:paraId="044B2335" w14:textId="77777777" w:rsidR="00FF6BD3" w:rsidRPr="00FB2163" w:rsidRDefault="00FF6BD3" w:rsidP="00682B94">
            <w:pPr>
              <w:jc w:val="both"/>
              <w:rPr>
                <w:rFonts w:ascii="Verdana" w:hAnsi="Verdana"/>
                <w:sz w:val="8"/>
                <w:szCs w:val="8"/>
                <w:lang w:val="uk-UA"/>
              </w:rPr>
            </w:pPr>
          </w:p>
        </w:tc>
        <w:tc>
          <w:tcPr>
            <w:tcW w:w="5214" w:type="dxa"/>
            <w:tcBorders>
              <w:top w:val="nil"/>
              <w:left w:val="nil"/>
              <w:bottom w:val="nil"/>
              <w:right w:val="nil"/>
            </w:tcBorders>
          </w:tcPr>
          <w:p w14:paraId="51925523" w14:textId="77777777" w:rsidR="00FF6BD3" w:rsidRPr="00456B72" w:rsidRDefault="00FF6BD3" w:rsidP="00682B94">
            <w:pPr>
              <w:jc w:val="both"/>
              <w:rPr>
                <w:rFonts w:ascii="Verdana" w:hAnsi="Verdana"/>
                <w:sz w:val="8"/>
                <w:szCs w:val="8"/>
                <w:lang w:val="en-US"/>
              </w:rPr>
            </w:pPr>
          </w:p>
        </w:tc>
      </w:tr>
      <w:tr w:rsidR="00FF6BD3" w:rsidRPr="009304EC" w14:paraId="2C0FA369" w14:textId="77777777" w:rsidTr="00FF6BD3">
        <w:tc>
          <w:tcPr>
            <w:tcW w:w="5404" w:type="dxa"/>
            <w:tcBorders>
              <w:top w:val="nil"/>
              <w:left w:val="nil"/>
              <w:bottom w:val="nil"/>
              <w:right w:val="nil"/>
            </w:tcBorders>
          </w:tcPr>
          <w:p w14:paraId="223A579B"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lang w:val="uk-UA"/>
              </w:rPr>
              <w:t>3.4 Дії на які не поширюється страхове покриття</w:t>
            </w:r>
          </w:p>
        </w:tc>
        <w:tc>
          <w:tcPr>
            <w:tcW w:w="5214" w:type="dxa"/>
            <w:tcBorders>
              <w:top w:val="nil"/>
              <w:left w:val="nil"/>
              <w:bottom w:val="nil"/>
              <w:right w:val="nil"/>
            </w:tcBorders>
          </w:tcPr>
          <w:p w14:paraId="333FA7A8" w14:textId="77777777" w:rsidR="00FF6BD3" w:rsidRPr="009304EC" w:rsidRDefault="00FF6BD3" w:rsidP="00682B94">
            <w:pPr>
              <w:jc w:val="both"/>
              <w:rPr>
                <w:rFonts w:ascii="Verdana" w:hAnsi="Verdana"/>
                <w:b/>
                <w:sz w:val="14"/>
                <w:szCs w:val="14"/>
                <w:lang w:val="en-GB"/>
              </w:rPr>
            </w:pPr>
            <w:r w:rsidRPr="009304EC">
              <w:rPr>
                <w:rFonts w:ascii="Verdana" w:hAnsi="Verdana"/>
                <w:b/>
                <w:sz w:val="14"/>
                <w:szCs w:val="14"/>
                <w:lang w:val="en-GB"/>
              </w:rPr>
              <w:t>3.4 Non-covered acts</w:t>
            </w:r>
          </w:p>
        </w:tc>
      </w:tr>
      <w:tr w:rsidR="00FF6BD3" w:rsidRPr="00456B72" w14:paraId="07B675D3" w14:textId="77777777" w:rsidTr="00FF6BD3">
        <w:tc>
          <w:tcPr>
            <w:tcW w:w="5404" w:type="dxa"/>
            <w:tcBorders>
              <w:top w:val="nil"/>
              <w:left w:val="nil"/>
              <w:bottom w:val="nil"/>
              <w:right w:val="nil"/>
            </w:tcBorders>
          </w:tcPr>
          <w:p w14:paraId="6EFCC2A4"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що прямо або </w:t>
            </w:r>
            <w:r>
              <w:rPr>
                <w:rFonts w:ascii="Verdana" w:hAnsi="Verdana"/>
                <w:sz w:val="14"/>
                <w:szCs w:val="14"/>
                <w:lang w:val="uk-UA"/>
              </w:rPr>
              <w:t>опосередковано</w:t>
            </w:r>
            <w:r w:rsidRPr="009304EC">
              <w:rPr>
                <w:rFonts w:ascii="Verdana" w:hAnsi="Verdana"/>
                <w:sz w:val="14"/>
                <w:szCs w:val="14"/>
                <w:lang w:val="uk-UA"/>
              </w:rPr>
              <w:t xml:space="preserve"> випливають із скоєних </w:t>
            </w:r>
            <w:r>
              <w:rPr>
                <w:rFonts w:ascii="Verdana" w:hAnsi="Verdana"/>
                <w:sz w:val="14"/>
                <w:szCs w:val="14"/>
                <w:lang w:val="uk-UA"/>
              </w:rPr>
              <w:t>Н</w:t>
            </w:r>
            <w:r w:rsidRPr="00267743">
              <w:rPr>
                <w:rFonts w:ascii="Verdana" w:hAnsi="Verdana" w:cs="Arial"/>
                <w:sz w:val="14"/>
                <w:szCs w:val="14"/>
                <w:lang w:val="uk-UA"/>
              </w:rPr>
              <w:t>евірн</w:t>
            </w:r>
            <w:r>
              <w:rPr>
                <w:rFonts w:ascii="Verdana" w:hAnsi="Verdana" w:cs="Arial"/>
                <w:sz w:val="14"/>
                <w:szCs w:val="14"/>
                <w:lang w:val="uk-UA"/>
              </w:rPr>
              <w:t>их</w:t>
            </w:r>
            <w:r w:rsidRPr="00267743">
              <w:rPr>
                <w:rFonts w:ascii="Verdana" w:hAnsi="Verdana" w:cs="Arial"/>
                <w:sz w:val="14"/>
                <w:szCs w:val="14"/>
                <w:lang w:val="uk-UA"/>
              </w:rPr>
              <w:t xml:space="preserve"> професійн</w:t>
            </w:r>
            <w:r>
              <w:rPr>
                <w:rFonts w:ascii="Verdana" w:hAnsi="Verdana" w:cs="Arial"/>
                <w:sz w:val="14"/>
                <w:szCs w:val="14"/>
                <w:lang w:val="uk-UA"/>
              </w:rPr>
              <w:t>их</w:t>
            </w:r>
            <w:r w:rsidRPr="009304EC">
              <w:rPr>
                <w:rFonts w:ascii="Verdana" w:hAnsi="Verdana"/>
                <w:sz w:val="14"/>
                <w:szCs w:val="14"/>
                <w:lang w:val="uk-UA"/>
              </w:rPr>
              <w:t xml:space="preserve"> дій (або які імовірно були скоєні):</w:t>
            </w:r>
          </w:p>
        </w:tc>
        <w:tc>
          <w:tcPr>
            <w:tcW w:w="5214" w:type="dxa"/>
            <w:tcBorders>
              <w:top w:val="nil"/>
              <w:left w:val="nil"/>
              <w:bottom w:val="nil"/>
              <w:right w:val="nil"/>
            </w:tcBorders>
          </w:tcPr>
          <w:p w14:paraId="71C40310"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directly or indirectly arising out of wrongful acts committed (or alleged to have been committed):</w:t>
            </w:r>
          </w:p>
        </w:tc>
      </w:tr>
      <w:tr w:rsidR="00FF6BD3" w:rsidRPr="00456B72" w14:paraId="7A5D2340" w14:textId="77777777" w:rsidTr="00FF6BD3">
        <w:tc>
          <w:tcPr>
            <w:tcW w:w="5404" w:type="dxa"/>
            <w:tcBorders>
              <w:top w:val="nil"/>
              <w:left w:val="nil"/>
              <w:bottom w:val="nil"/>
              <w:right w:val="nil"/>
            </w:tcBorders>
          </w:tcPr>
          <w:p w14:paraId="7DD2E09D" w14:textId="77777777" w:rsidR="00FF6BD3" w:rsidRPr="009304EC" w:rsidRDefault="00FF6BD3" w:rsidP="00682B94">
            <w:pPr>
              <w:contextualSpacing/>
              <w:jc w:val="both"/>
              <w:rPr>
                <w:rFonts w:ascii="Verdana" w:hAnsi="Verdana"/>
                <w:sz w:val="14"/>
                <w:szCs w:val="14"/>
                <w:lang w:val="uk-UA"/>
              </w:rPr>
            </w:pPr>
            <w:r w:rsidRPr="009304EC">
              <w:rPr>
                <w:rFonts w:ascii="Verdana" w:hAnsi="Verdana"/>
                <w:sz w:val="14"/>
                <w:szCs w:val="14"/>
                <w:lang w:val="uk-UA"/>
              </w:rPr>
              <w:t xml:space="preserve">3.4.1 після дати </w:t>
            </w:r>
            <w:r>
              <w:rPr>
                <w:rFonts w:ascii="Verdana" w:hAnsi="Verdana"/>
                <w:sz w:val="14"/>
                <w:szCs w:val="14"/>
                <w:lang w:val="uk-UA"/>
              </w:rPr>
              <w:t>П</w:t>
            </w:r>
            <w:r w:rsidRPr="009304EC">
              <w:rPr>
                <w:rFonts w:ascii="Verdana" w:hAnsi="Verdana"/>
                <w:sz w:val="14"/>
                <w:szCs w:val="14"/>
                <w:lang w:val="uk-UA"/>
              </w:rPr>
              <w:t xml:space="preserve">еретворення </w:t>
            </w:r>
            <w:r>
              <w:rPr>
                <w:rFonts w:ascii="Verdana" w:hAnsi="Verdana"/>
                <w:sz w:val="14"/>
                <w:szCs w:val="14"/>
                <w:lang w:val="uk-UA"/>
              </w:rPr>
              <w:t>(Транзакції) Страхувальника</w:t>
            </w:r>
            <w:r w:rsidRPr="009304EC">
              <w:rPr>
                <w:rFonts w:ascii="Verdana" w:hAnsi="Verdana"/>
                <w:sz w:val="14"/>
                <w:szCs w:val="14"/>
                <w:lang w:val="uk-UA"/>
              </w:rPr>
              <w:t>; або</w:t>
            </w:r>
          </w:p>
        </w:tc>
        <w:tc>
          <w:tcPr>
            <w:tcW w:w="5214" w:type="dxa"/>
            <w:tcBorders>
              <w:top w:val="nil"/>
              <w:left w:val="nil"/>
              <w:bottom w:val="nil"/>
              <w:right w:val="nil"/>
            </w:tcBorders>
          </w:tcPr>
          <w:p w14:paraId="1DFFD362"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3.4.1 after the date of a transaction; or</w:t>
            </w:r>
          </w:p>
        </w:tc>
      </w:tr>
      <w:tr w:rsidR="00FF6BD3" w:rsidRPr="00456B72" w14:paraId="7C8911DC" w14:textId="77777777" w:rsidTr="00FF6BD3">
        <w:tc>
          <w:tcPr>
            <w:tcW w:w="5404" w:type="dxa"/>
            <w:tcBorders>
              <w:top w:val="nil"/>
              <w:left w:val="nil"/>
              <w:bottom w:val="nil"/>
              <w:right w:val="nil"/>
            </w:tcBorders>
          </w:tcPr>
          <w:p w14:paraId="621E477B"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3.4.2 до дати придбання </w:t>
            </w:r>
            <w:r>
              <w:rPr>
                <w:rFonts w:ascii="Verdana" w:hAnsi="Verdana"/>
                <w:sz w:val="14"/>
                <w:szCs w:val="14"/>
                <w:lang w:val="uk-UA"/>
              </w:rPr>
              <w:t>Страхувальником</w:t>
            </w:r>
            <w:r w:rsidRPr="009304EC">
              <w:rPr>
                <w:rFonts w:ascii="Verdana" w:hAnsi="Verdana"/>
                <w:sz w:val="14"/>
                <w:szCs w:val="14"/>
                <w:lang w:val="uk-UA"/>
              </w:rPr>
              <w:t xml:space="preserve"> </w:t>
            </w:r>
            <w:r>
              <w:rPr>
                <w:rFonts w:ascii="Verdana" w:hAnsi="Verdana"/>
                <w:sz w:val="14"/>
                <w:szCs w:val="14"/>
                <w:lang w:val="uk-UA"/>
              </w:rPr>
              <w:t>Д</w:t>
            </w:r>
            <w:r w:rsidRPr="009304EC">
              <w:rPr>
                <w:rFonts w:ascii="Verdana" w:hAnsi="Verdana"/>
                <w:sz w:val="14"/>
                <w:szCs w:val="14"/>
                <w:lang w:val="uk-UA"/>
              </w:rPr>
              <w:t>очірньої компанії</w:t>
            </w:r>
            <w:r>
              <w:rPr>
                <w:rFonts w:ascii="Verdana" w:hAnsi="Verdana"/>
                <w:sz w:val="14"/>
                <w:szCs w:val="14"/>
                <w:lang w:val="uk-UA"/>
              </w:rPr>
              <w:t>.</w:t>
            </w:r>
          </w:p>
        </w:tc>
        <w:tc>
          <w:tcPr>
            <w:tcW w:w="5214" w:type="dxa"/>
            <w:tcBorders>
              <w:top w:val="nil"/>
              <w:left w:val="nil"/>
              <w:bottom w:val="nil"/>
              <w:right w:val="nil"/>
            </w:tcBorders>
          </w:tcPr>
          <w:p w14:paraId="3EA935FD"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3.4.2 prior to the date of acquisition by the company of a subsidiary company</w:t>
            </w:r>
            <w:r>
              <w:rPr>
                <w:rFonts w:ascii="Verdana" w:hAnsi="Verdana"/>
                <w:sz w:val="14"/>
                <w:szCs w:val="14"/>
                <w:lang w:val="en-GB"/>
              </w:rPr>
              <w:t>.</w:t>
            </w:r>
          </w:p>
        </w:tc>
      </w:tr>
      <w:tr w:rsidR="00FF6BD3" w:rsidRPr="00456B72" w14:paraId="7BFE06B4" w14:textId="77777777" w:rsidTr="00FF6BD3">
        <w:tc>
          <w:tcPr>
            <w:tcW w:w="5404" w:type="dxa"/>
            <w:tcBorders>
              <w:top w:val="nil"/>
              <w:left w:val="nil"/>
              <w:bottom w:val="nil"/>
              <w:right w:val="nil"/>
            </w:tcBorders>
          </w:tcPr>
          <w:p w14:paraId="317F14CB" w14:textId="77777777" w:rsidR="00FF6BD3" w:rsidRPr="00FB2163" w:rsidRDefault="00FF6BD3" w:rsidP="00682B94">
            <w:pPr>
              <w:jc w:val="both"/>
              <w:rPr>
                <w:rFonts w:ascii="Verdana" w:hAnsi="Verdana"/>
                <w:sz w:val="8"/>
                <w:szCs w:val="8"/>
                <w:lang w:val="uk-UA"/>
              </w:rPr>
            </w:pPr>
          </w:p>
        </w:tc>
        <w:tc>
          <w:tcPr>
            <w:tcW w:w="5214" w:type="dxa"/>
            <w:tcBorders>
              <w:top w:val="nil"/>
              <w:left w:val="nil"/>
              <w:bottom w:val="nil"/>
              <w:right w:val="nil"/>
            </w:tcBorders>
          </w:tcPr>
          <w:p w14:paraId="734D6A90" w14:textId="77777777" w:rsidR="00FF6BD3" w:rsidRPr="00456B72" w:rsidRDefault="00FF6BD3" w:rsidP="00682B94">
            <w:pPr>
              <w:jc w:val="both"/>
              <w:rPr>
                <w:rFonts w:ascii="Verdana" w:hAnsi="Verdana"/>
                <w:sz w:val="8"/>
                <w:szCs w:val="8"/>
                <w:lang w:val="en-US"/>
              </w:rPr>
            </w:pPr>
          </w:p>
        </w:tc>
      </w:tr>
      <w:tr w:rsidR="00FF6BD3" w:rsidRPr="009304EC" w14:paraId="4AA39144" w14:textId="77777777" w:rsidTr="00FF6BD3">
        <w:tc>
          <w:tcPr>
            <w:tcW w:w="5404" w:type="dxa"/>
            <w:tcBorders>
              <w:top w:val="nil"/>
              <w:left w:val="nil"/>
              <w:bottom w:val="nil"/>
              <w:right w:val="nil"/>
            </w:tcBorders>
          </w:tcPr>
          <w:p w14:paraId="5B5412E9"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lang w:val="uk-UA"/>
              </w:rPr>
              <w:t>3.</w:t>
            </w:r>
            <w:r w:rsidRPr="009304EC">
              <w:rPr>
                <w:rFonts w:ascii="Verdana" w:hAnsi="Verdana"/>
                <w:b/>
                <w:sz w:val="14"/>
                <w:szCs w:val="14"/>
              </w:rPr>
              <w:t>5</w:t>
            </w:r>
            <w:r w:rsidRPr="009304EC">
              <w:rPr>
                <w:rFonts w:ascii="Verdana" w:hAnsi="Verdana"/>
                <w:b/>
                <w:sz w:val="14"/>
                <w:szCs w:val="14"/>
                <w:lang w:val="uk-UA"/>
              </w:rPr>
              <w:t xml:space="preserve"> Забруднення</w:t>
            </w:r>
          </w:p>
        </w:tc>
        <w:tc>
          <w:tcPr>
            <w:tcW w:w="5214" w:type="dxa"/>
            <w:tcBorders>
              <w:top w:val="nil"/>
              <w:left w:val="nil"/>
              <w:bottom w:val="nil"/>
              <w:right w:val="nil"/>
            </w:tcBorders>
          </w:tcPr>
          <w:p w14:paraId="436667A9" w14:textId="77777777" w:rsidR="00FF6BD3" w:rsidRPr="009304EC" w:rsidRDefault="00FF6BD3" w:rsidP="00682B94">
            <w:pPr>
              <w:jc w:val="both"/>
              <w:rPr>
                <w:rFonts w:ascii="Verdana" w:hAnsi="Verdana"/>
                <w:b/>
                <w:sz w:val="14"/>
                <w:szCs w:val="14"/>
                <w:lang w:val="en-GB"/>
              </w:rPr>
            </w:pPr>
            <w:r w:rsidRPr="009304EC">
              <w:rPr>
                <w:rFonts w:ascii="Verdana" w:hAnsi="Verdana"/>
                <w:b/>
                <w:sz w:val="14"/>
                <w:szCs w:val="14"/>
                <w:lang w:val="en-GB"/>
              </w:rPr>
              <w:t>3.5 Pollution</w:t>
            </w:r>
          </w:p>
        </w:tc>
      </w:tr>
      <w:tr w:rsidR="00FF6BD3" w:rsidRPr="00456B72" w14:paraId="3108F1EB" w14:textId="77777777" w:rsidTr="00FF6BD3">
        <w:tc>
          <w:tcPr>
            <w:tcW w:w="5404" w:type="dxa"/>
            <w:tcBorders>
              <w:top w:val="nil"/>
              <w:left w:val="nil"/>
              <w:bottom w:val="nil"/>
              <w:right w:val="nil"/>
            </w:tcBorders>
          </w:tcPr>
          <w:p w14:paraId="0008B380"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що прямо або побічно випливає з будь-якого забруднення. Це виключення не поширюється на </w:t>
            </w:r>
            <w:r>
              <w:rPr>
                <w:rFonts w:ascii="Verdana" w:hAnsi="Verdana"/>
                <w:sz w:val="14"/>
                <w:szCs w:val="14"/>
                <w:lang w:val="uk-UA"/>
              </w:rPr>
              <w:t>В</w:t>
            </w:r>
            <w:r w:rsidRPr="009304EC">
              <w:rPr>
                <w:rFonts w:ascii="Verdana" w:hAnsi="Verdana"/>
                <w:sz w:val="14"/>
                <w:szCs w:val="14"/>
                <w:lang w:val="uk-UA"/>
              </w:rPr>
              <w:t xml:space="preserve">итрати і видатки на захист, понесені в ході захисту за </w:t>
            </w:r>
            <w:r>
              <w:rPr>
                <w:rFonts w:ascii="Verdana" w:hAnsi="Verdana"/>
                <w:sz w:val="14"/>
                <w:szCs w:val="14"/>
                <w:lang w:val="uk-UA"/>
              </w:rPr>
              <w:t>П</w:t>
            </w:r>
            <w:r w:rsidRPr="009304EC">
              <w:rPr>
                <w:rFonts w:ascii="Verdana" w:hAnsi="Verdana"/>
                <w:sz w:val="14"/>
                <w:szCs w:val="14"/>
                <w:lang w:val="uk-UA"/>
              </w:rPr>
              <w:t xml:space="preserve">ретензією, </w:t>
            </w:r>
            <w:r>
              <w:rPr>
                <w:rFonts w:ascii="Verdana" w:hAnsi="Verdana"/>
                <w:sz w:val="14"/>
                <w:szCs w:val="14"/>
                <w:lang w:val="uk-UA"/>
              </w:rPr>
              <w:t xml:space="preserve">що була </w:t>
            </w:r>
            <w:r w:rsidRPr="009304EC">
              <w:rPr>
                <w:rFonts w:ascii="Verdana" w:hAnsi="Verdana"/>
                <w:sz w:val="14"/>
                <w:szCs w:val="14"/>
                <w:lang w:val="uk-UA"/>
              </w:rPr>
              <w:t>висунут</w:t>
            </w:r>
            <w:r>
              <w:rPr>
                <w:rFonts w:ascii="Verdana" w:hAnsi="Verdana"/>
                <w:sz w:val="14"/>
                <w:szCs w:val="14"/>
                <w:lang w:val="uk-UA"/>
              </w:rPr>
              <w:t>а</w:t>
            </w:r>
            <w:r w:rsidRPr="009304EC">
              <w:rPr>
                <w:rFonts w:ascii="Verdana" w:hAnsi="Verdana"/>
                <w:sz w:val="14"/>
                <w:szCs w:val="14"/>
                <w:lang w:val="uk-UA"/>
              </w:rPr>
              <w:t xml:space="preserve"> в державі-члені Європейського Союзу.</w:t>
            </w:r>
          </w:p>
        </w:tc>
        <w:tc>
          <w:tcPr>
            <w:tcW w:w="5214" w:type="dxa"/>
            <w:tcBorders>
              <w:top w:val="nil"/>
              <w:left w:val="nil"/>
              <w:bottom w:val="nil"/>
              <w:right w:val="nil"/>
            </w:tcBorders>
          </w:tcPr>
          <w:p w14:paraId="68DAE826"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directly or indirectly arising out of any pollution except that this exclusion does not apply to defence costs and expenses incurred in defending a claim brought in a member state of the European Union.</w:t>
            </w:r>
          </w:p>
        </w:tc>
      </w:tr>
      <w:tr w:rsidR="00FF6BD3" w:rsidRPr="00456B72" w14:paraId="782F1FD7" w14:textId="77777777" w:rsidTr="00FF6BD3">
        <w:tc>
          <w:tcPr>
            <w:tcW w:w="5404" w:type="dxa"/>
            <w:tcBorders>
              <w:top w:val="nil"/>
              <w:left w:val="nil"/>
              <w:bottom w:val="nil"/>
              <w:right w:val="nil"/>
            </w:tcBorders>
          </w:tcPr>
          <w:p w14:paraId="3F358C01" w14:textId="77777777" w:rsidR="00FF6BD3" w:rsidRPr="00456B72" w:rsidRDefault="00FF6BD3" w:rsidP="00682B94">
            <w:pPr>
              <w:pStyle w:val="21"/>
              <w:ind w:hanging="18"/>
              <w:rPr>
                <w:rFonts w:ascii="Verdana" w:hAnsi="Verdana"/>
                <w:sz w:val="8"/>
                <w:szCs w:val="8"/>
                <w:lang w:val="en-US"/>
              </w:rPr>
            </w:pPr>
          </w:p>
        </w:tc>
        <w:tc>
          <w:tcPr>
            <w:tcW w:w="5214" w:type="dxa"/>
            <w:tcBorders>
              <w:top w:val="nil"/>
              <w:left w:val="nil"/>
              <w:bottom w:val="nil"/>
              <w:right w:val="nil"/>
            </w:tcBorders>
          </w:tcPr>
          <w:p w14:paraId="0448CEB8" w14:textId="77777777" w:rsidR="00FF6BD3" w:rsidRPr="00FB2163" w:rsidRDefault="00FF6BD3" w:rsidP="00682B94">
            <w:pPr>
              <w:pStyle w:val="Iauiue"/>
              <w:widowControl/>
              <w:jc w:val="both"/>
              <w:rPr>
                <w:rFonts w:ascii="Verdana" w:hAnsi="Verdana"/>
                <w:b/>
                <w:sz w:val="8"/>
                <w:szCs w:val="8"/>
                <w:lang w:val="en-US"/>
              </w:rPr>
            </w:pPr>
          </w:p>
        </w:tc>
      </w:tr>
      <w:tr w:rsidR="00FF6BD3" w:rsidRPr="00456B72" w14:paraId="47D4729A" w14:textId="77777777" w:rsidTr="00FF6BD3">
        <w:tc>
          <w:tcPr>
            <w:tcW w:w="5404" w:type="dxa"/>
            <w:tcBorders>
              <w:top w:val="nil"/>
              <w:left w:val="nil"/>
              <w:bottom w:val="nil"/>
              <w:right w:val="nil"/>
            </w:tcBorders>
          </w:tcPr>
          <w:p w14:paraId="42E56162"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lang w:val="uk-UA"/>
              </w:rPr>
              <w:t>3.</w:t>
            </w:r>
            <w:r w:rsidRPr="009304EC">
              <w:rPr>
                <w:rFonts w:ascii="Verdana" w:hAnsi="Verdana"/>
                <w:b/>
                <w:sz w:val="14"/>
                <w:szCs w:val="14"/>
              </w:rPr>
              <w:t>6</w:t>
            </w:r>
            <w:r w:rsidRPr="009304EC">
              <w:rPr>
                <w:rFonts w:ascii="Verdana" w:hAnsi="Verdana"/>
                <w:b/>
                <w:sz w:val="14"/>
                <w:szCs w:val="14"/>
                <w:lang w:val="uk-UA"/>
              </w:rPr>
              <w:t xml:space="preserve"> Попередній / поточний судовий розгляд, відомі претензії, факти і обставини</w:t>
            </w:r>
          </w:p>
        </w:tc>
        <w:tc>
          <w:tcPr>
            <w:tcW w:w="5214" w:type="dxa"/>
            <w:tcBorders>
              <w:top w:val="nil"/>
              <w:left w:val="nil"/>
              <w:bottom w:val="nil"/>
              <w:right w:val="nil"/>
            </w:tcBorders>
          </w:tcPr>
          <w:p w14:paraId="74D5C431" w14:textId="77777777" w:rsidR="00FF6BD3" w:rsidRPr="009304EC" w:rsidRDefault="00FF6BD3" w:rsidP="00682B94">
            <w:pPr>
              <w:jc w:val="both"/>
              <w:rPr>
                <w:rFonts w:ascii="Verdana" w:hAnsi="Verdana"/>
                <w:b/>
                <w:sz w:val="14"/>
                <w:szCs w:val="14"/>
                <w:lang w:val="en-GB"/>
              </w:rPr>
            </w:pPr>
            <w:r w:rsidRPr="009304EC">
              <w:rPr>
                <w:rFonts w:ascii="Verdana" w:hAnsi="Verdana"/>
                <w:b/>
                <w:sz w:val="14"/>
                <w:szCs w:val="14"/>
                <w:lang w:val="en-GB"/>
              </w:rPr>
              <w:t>3.6 Prior / pending litigation, known claims, facts and circumstances</w:t>
            </w:r>
          </w:p>
        </w:tc>
      </w:tr>
      <w:tr w:rsidR="00FF6BD3" w:rsidRPr="00456B72" w14:paraId="5D798AE1" w14:textId="77777777" w:rsidTr="00FF6BD3">
        <w:tc>
          <w:tcPr>
            <w:tcW w:w="5404" w:type="dxa"/>
            <w:tcBorders>
              <w:top w:val="nil"/>
              <w:left w:val="nil"/>
              <w:bottom w:val="nil"/>
              <w:right w:val="nil"/>
            </w:tcBorders>
          </w:tcPr>
          <w:p w14:paraId="3C3D5FE1"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3.6.1 які прямо або побічно випливають з обставин, що лежать в основі будь-яких претензій або будь-якого юридичного, адміністративного або регуляторного провадження проти Застрахованої особи, що вперше заявлене або розпочате до дати безперервного покриття; або </w:t>
            </w:r>
          </w:p>
        </w:tc>
        <w:tc>
          <w:tcPr>
            <w:tcW w:w="5214" w:type="dxa"/>
            <w:tcBorders>
              <w:top w:val="nil"/>
              <w:left w:val="nil"/>
              <w:bottom w:val="nil"/>
              <w:right w:val="nil"/>
            </w:tcBorders>
          </w:tcPr>
          <w:p w14:paraId="1993FDBA"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3.6.1 directly or indirectly arising out of the circumstances underlying any claim or any legal, administrative or regulatory proceedings against the insured first made or commenced prior to the continuous cover date; or </w:t>
            </w:r>
          </w:p>
        </w:tc>
      </w:tr>
      <w:tr w:rsidR="00FF6BD3" w:rsidRPr="00456B72" w14:paraId="6D600FFB" w14:textId="77777777" w:rsidTr="00FF6BD3">
        <w:tc>
          <w:tcPr>
            <w:tcW w:w="5404" w:type="dxa"/>
            <w:tcBorders>
              <w:top w:val="nil"/>
              <w:left w:val="nil"/>
              <w:bottom w:val="nil"/>
              <w:right w:val="nil"/>
            </w:tcBorders>
          </w:tcPr>
          <w:p w14:paraId="1AD1D06D"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3.6.2 які прямо або </w:t>
            </w:r>
            <w:r>
              <w:rPr>
                <w:rFonts w:ascii="Verdana" w:hAnsi="Verdana"/>
                <w:sz w:val="14"/>
                <w:szCs w:val="14"/>
                <w:lang w:val="uk-UA"/>
              </w:rPr>
              <w:t>опосередковано</w:t>
            </w:r>
            <w:r w:rsidRPr="009304EC">
              <w:rPr>
                <w:rFonts w:ascii="Verdana" w:hAnsi="Verdana"/>
                <w:sz w:val="14"/>
                <w:szCs w:val="14"/>
                <w:lang w:val="uk-UA"/>
              </w:rPr>
              <w:t xml:space="preserve"> випливають з фактів, що вже були відомі Страхувальнику на дату </w:t>
            </w:r>
            <w:r>
              <w:rPr>
                <w:rFonts w:ascii="Verdana" w:hAnsi="Verdana"/>
                <w:sz w:val="14"/>
                <w:szCs w:val="14"/>
                <w:lang w:val="uk-UA"/>
              </w:rPr>
              <w:t>Б</w:t>
            </w:r>
            <w:r w:rsidRPr="009304EC">
              <w:rPr>
                <w:rFonts w:ascii="Verdana" w:hAnsi="Verdana"/>
                <w:sz w:val="14"/>
                <w:szCs w:val="14"/>
                <w:lang w:val="uk-UA"/>
              </w:rPr>
              <w:t xml:space="preserve">езперервного покриття, або які прямо чи </w:t>
            </w:r>
            <w:r>
              <w:rPr>
                <w:rFonts w:ascii="Verdana" w:hAnsi="Verdana"/>
                <w:sz w:val="14"/>
                <w:szCs w:val="14"/>
                <w:lang w:val="uk-UA"/>
              </w:rPr>
              <w:t>Опосередковано</w:t>
            </w:r>
            <w:r w:rsidRPr="009304EC">
              <w:rPr>
                <w:rFonts w:ascii="Verdana" w:hAnsi="Verdana"/>
                <w:sz w:val="14"/>
                <w:szCs w:val="14"/>
                <w:lang w:val="uk-UA"/>
              </w:rPr>
              <w:t xml:space="preserve"> випливають з обставин, які могли б бути обґрунтовано розцінені як такі, що можуть призвести до </w:t>
            </w:r>
            <w:r>
              <w:rPr>
                <w:rFonts w:ascii="Verdana" w:hAnsi="Verdana"/>
                <w:sz w:val="14"/>
                <w:szCs w:val="14"/>
                <w:lang w:val="uk-UA"/>
              </w:rPr>
              <w:t>П</w:t>
            </w:r>
            <w:r w:rsidRPr="009304EC">
              <w:rPr>
                <w:rFonts w:ascii="Verdana" w:hAnsi="Verdana"/>
                <w:sz w:val="14"/>
                <w:szCs w:val="14"/>
                <w:lang w:val="uk-UA"/>
              </w:rPr>
              <w:t xml:space="preserve">ретензії, які вже були відомі Страхувальнику на дату </w:t>
            </w:r>
            <w:r>
              <w:rPr>
                <w:rFonts w:ascii="Verdana" w:hAnsi="Verdana"/>
                <w:sz w:val="14"/>
                <w:szCs w:val="14"/>
                <w:lang w:val="uk-UA"/>
              </w:rPr>
              <w:t>Б</w:t>
            </w:r>
            <w:r w:rsidRPr="009304EC">
              <w:rPr>
                <w:rFonts w:ascii="Verdana" w:hAnsi="Verdana"/>
                <w:sz w:val="14"/>
                <w:szCs w:val="14"/>
                <w:lang w:val="uk-UA"/>
              </w:rPr>
              <w:t>езперервного покриття.</w:t>
            </w:r>
          </w:p>
        </w:tc>
        <w:tc>
          <w:tcPr>
            <w:tcW w:w="5214" w:type="dxa"/>
            <w:tcBorders>
              <w:top w:val="nil"/>
              <w:left w:val="nil"/>
              <w:bottom w:val="nil"/>
              <w:right w:val="nil"/>
            </w:tcBorders>
          </w:tcPr>
          <w:p w14:paraId="7E35B4A5"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3.6.2 directly or indirectly arising out facts, which have already been known by the insured at the time of the continuous cover date or directly or indirectly arising out circumstances which might reasonably be expected to produce a claim which have already been known by the insured at the time of the continuous cover date.</w:t>
            </w:r>
          </w:p>
        </w:tc>
      </w:tr>
      <w:tr w:rsidR="00FF6BD3" w:rsidRPr="00456B72" w14:paraId="125237A8" w14:textId="77777777" w:rsidTr="00FF6BD3">
        <w:tc>
          <w:tcPr>
            <w:tcW w:w="5404" w:type="dxa"/>
            <w:tcBorders>
              <w:top w:val="nil"/>
              <w:left w:val="nil"/>
              <w:bottom w:val="nil"/>
              <w:right w:val="nil"/>
            </w:tcBorders>
          </w:tcPr>
          <w:p w14:paraId="1951FBB5" w14:textId="77777777" w:rsidR="00FF6BD3" w:rsidRPr="00456B72" w:rsidRDefault="00FF6BD3" w:rsidP="00682B94">
            <w:pPr>
              <w:jc w:val="both"/>
              <w:rPr>
                <w:rFonts w:ascii="Verdana" w:hAnsi="Verdana"/>
                <w:sz w:val="8"/>
                <w:szCs w:val="8"/>
                <w:lang w:val="en-US"/>
              </w:rPr>
            </w:pPr>
          </w:p>
        </w:tc>
        <w:tc>
          <w:tcPr>
            <w:tcW w:w="5214" w:type="dxa"/>
            <w:tcBorders>
              <w:top w:val="nil"/>
              <w:left w:val="nil"/>
              <w:bottom w:val="nil"/>
              <w:right w:val="nil"/>
            </w:tcBorders>
          </w:tcPr>
          <w:p w14:paraId="79321B67" w14:textId="77777777" w:rsidR="00FF6BD3" w:rsidRPr="00456B72" w:rsidRDefault="00FF6BD3" w:rsidP="00682B94">
            <w:pPr>
              <w:shd w:val="clear" w:color="auto" w:fill="FFFFFF"/>
              <w:jc w:val="both"/>
              <w:rPr>
                <w:rFonts w:ascii="Verdana" w:hAnsi="Verdana"/>
                <w:sz w:val="8"/>
                <w:szCs w:val="8"/>
                <w:lang w:val="en-US"/>
              </w:rPr>
            </w:pPr>
          </w:p>
        </w:tc>
      </w:tr>
      <w:tr w:rsidR="00FF6BD3" w:rsidRPr="00456B72" w14:paraId="2D955DC8" w14:textId="77777777" w:rsidTr="00FF6BD3">
        <w:tc>
          <w:tcPr>
            <w:tcW w:w="5404" w:type="dxa"/>
            <w:tcBorders>
              <w:top w:val="nil"/>
              <w:left w:val="nil"/>
              <w:bottom w:val="nil"/>
              <w:right w:val="nil"/>
            </w:tcBorders>
          </w:tcPr>
          <w:p w14:paraId="772DD79C"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rPr>
              <w:t>3</w:t>
            </w:r>
            <w:r w:rsidRPr="009304EC">
              <w:rPr>
                <w:rFonts w:ascii="Verdana" w:hAnsi="Verdana"/>
                <w:b/>
                <w:sz w:val="14"/>
                <w:szCs w:val="14"/>
                <w:lang w:val="uk-UA"/>
              </w:rPr>
              <w:t>.</w:t>
            </w:r>
            <w:r w:rsidRPr="009304EC">
              <w:rPr>
                <w:rFonts w:ascii="Verdana" w:hAnsi="Verdana"/>
                <w:b/>
                <w:sz w:val="14"/>
                <w:szCs w:val="14"/>
              </w:rPr>
              <w:t>7</w:t>
            </w:r>
            <w:r w:rsidRPr="009304EC">
              <w:rPr>
                <w:rFonts w:ascii="Verdana" w:hAnsi="Verdana"/>
                <w:b/>
                <w:sz w:val="14"/>
                <w:szCs w:val="14"/>
                <w:lang w:val="uk-UA"/>
              </w:rPr>
              <w:t xml:space="preserve"> Нове розміщення акцій протягом періоду страхування</w:t>
            </w:r>
          </w:p>
        </w:tc>
        <w:tc>
          <w:tcPr>
            <w:tcW w:w="5214" w:type="dxa"/>
            <w:tcBorders>
              <w:top w:val="nil"/>
              <w:left w:val="nil"/>
              <w:bottom w:val="nil"/>
              <w:right w:val="nil"/>
            </w:tcBorders>
          </w:tcPr>
          <w:p w14:paraId="34B562A0" w14:textId="77777777" w:rsidR="00FF6BD3" w:rsidRPr="009304EC" w:rsidRDefault="00FF6BD3" w:rsidP="00682B94">
            <w:pPr>
              <w:jc w:val="both"/>
              <w:rPr>
                <w:rFonts w:ascii="Verdana" w:hAnsi="Verdana"/>
                <w:b/>
                <w:sz w:val="14"/>
                <w:szCs w:val="14"/>
                <w:lang w:val="en-GB"/>
              </w:rPr>
            </w:pPr>
            <w:r w:rsidRPr="009304EC">
              <w:rPr>
                <w:rFonts w:ascii="Verdana" w:hAnsi="Verdana"/>
                <w:b/>
                <w:sz w:val="14"/>
                <w:szCs w:val="14"/>
                <w:lang w:val="en-GB"/>
              </w:rPr>
              <w:t>3.7 New stock offerings during period of insurance</w:t>
            </w:r>
          </w:p>
        </w:tc>
      </w:tr>
      <w:tr w:rsidR="00FF6BD3" w:rsidRPr="00456B72" w14:paraId="6632ADA0" w14:textId="77777777" w:rsidTr="00FF6BD3">
        <w:tc>
          <w:tcPr>
            <w:tcW w:w="5404" w:type="dxa"/>
            <w:tcBorders>
              <w:top w:val="nil"/>
              <w:left w:val="nil"/>
              <w:bottom w:val="nil"/>
              <w:right w:val="nil"/>
            </w:tcBorders>
          </w:tcPr>
          <w:p w14:paraId="563B8A56"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які прямо або побічно випливають із розміщення акцій протягом періоду страхування, крім випадків, коли інше погоджено Страховиком.</w:t>
            </w:r>
          </w:p>
        </w:tc>
        <w:tc>
          <w:tcPr>
            <w:tcW w:w="5214" w:type="dxa"/>
            <w:tcBorders>
              <w:top w:val="nil"/>
              <w:left w:val="nil"/>
              <w:bottom w:val="nil"/>
              <w:right w:val="nil"/>
            </w:tcBorders>
          </w:tcPr>
          <w:p w14:paraId="4536E66D"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directly or indirectly arising out of a stock offering during the period of insurance unless otherwise agreed by the insurer.</w:t>
            </w:r>
          </w:p>
        </w:tc>
      </w:tr>
      <w:tr w:rsidR="00FF6BD3" w:rsidRPr="00456B72" w14:paraId="24945402" w14:textId="77777777" w:rsidTr="00FF6BD3">
        <w:tc>
          <w:tcPr>
            <w:tcW w:w="5404" w:type="dxa"/>
            <w:tcBorders>
              <w:top w:val="nil"/>
              <w:left w:val="nil"/>
              <w:bottom w:val="nil"/>
              <w:right w:val="nil"/>
            </w:tcBorders>
          </w:tcPr>
          <w:p w14:paraId="413BBEA6" w14:textId="77777777" w:rsidR="00FF6BD3" w:rsidRPr="00456B72" w:rsidRDefault="00FF6BD3" w:rsidP="00682B94">
            <w:pPr>
              <w:jc w:val="both"/>
              <w:rPr>
                <w:rFonts w:ascii="Verdana" w:hAnsi="Verdana"/>
                <w:sz w:val="8"/>
                <w:szCs w:val="8"/>
                <w:lang w:val="en-US"/>
              </w:rPr>
            </w:pPr>
          </w:p>
        </w:tc>
        <w:tc>
          <w:tcPr>
            <w:tcW w:w="5214" w:type="dxa"/>
            <w:tcBorders>
              <w:top w:val="nil"/>
              <w:left w:val="nil"/>
              <w:bottom w:val="nil"/>
              <w:right w:val="nil"/>
            </w:tcBorders>
          </w:tcPr>
          <w:p w14:paraId="2C0DB2E2" w14:textId="77777777" w:rsidR="00FF6BD3" w:rsidRPr="00456B72" w:rsidRDefault="00FF6BD3" w:rsidP="00682B94">
            <w:pPr>
              <w:shd w:val="clear" w:color="auto" w:fill="FFFFFF"/>
              <w:jc w:val="both"/>
              <w:rPr>
                <w:rFonts w:ascii="Verdana" w:hAnsi="Verdana"/>
                <w:sz w:val="8"/>
                <w:szCs w:val="8"/>
                <w:lang w:val="en-US"/>
              </w:rPr>
            </w:pPr>
          </w:p>
        </w:tc>
      </w:tr>
      <w:tr w:rsidR="00FF6BD3" w:rsidRPr="00456B72" w14:paraId="19C82798" w14:textId="77777777" w:rsidTr="00FF6BD3">
        <w:tc>
          <w:tcPr>
            <w:tcW w:w="5404" w:type="dxa"/>
            <w:tcBorders>
              <w:top w:val="nil"/>
              <w:left w:val="nil"/>
              <w:bottom w:val="nil"/>
              <w:right w:val="nil"/>
            </w:tcBorders>
          </w:tcPr>
          <w:p w14:paraId="69678446" w14:textId="77777777" w:rsidR="00FF6BD3" w:rsidRPr="0075073A" w:rsidRDefault="00FF6BD3" w:rsidP="00682B94">
            <w:pPr>
              <w:jc w:val="both"/>
              <w:rPr>
                <w:rFonts w:ascii="Verdana" w:hAnsi="Verdana"/>
                <w:b/>
                <w:sz w:val="14"/>
                <w:szCs w:val="14"/>
                <w:lang w:val="uk-UA"/>
              </w:rPr>
            </w:pPr>
            <w:r w:rsidRPr="0075073A">
              <w:rPr>
                <w:rFonts w:ascii="Verdana" w:hAnsi="Verdana"/>
                <w:b/>
                <w:sz w:val="14"/>
                <w:szCs w:val="14"/>
                <w:lang w:val="uk-UA"/>
              </w:rPr>
              <w:t xml:space="preserve">3.8 </w:t>
            </w:r>
            <w:r w:rsidRPr="0075073A">
              <w:rPr>
                <w:rFonts w:ascii="Verdana" w:hAnsi="Verdana" w:cs="Arial"/>
                <w:b/>
                <w:bCs/>
                <w:sz w:val="14"/>
                <w:szCs w:val="14"/>
                <w:lang w:val="uk-UA"/>
              </w:rPr>
              <w:t>Умова про виключення ризиків, пов’язаних з ядерною енергією по всьому світу за виключенням США та Канади</w:t>
            </w:r>
          </w:p>
        </w:tc>
        <w:tc>
          <w:tcPr>
            <w:tcW w:w="5214" w:type="dxa"/>
            <w:tcBorders>
              <w:top w:val="nil"/>
              <w:left w:val="nil"/>
              <w:bottom w:val="nil"/>
              <w:right w:val="nil"/>
            </w:tcBorders>
          </w:tcPr>
          <w:p w14:paraId="434A706F" w14:textId="77777777" w:rsidR="00FF6BD3" w:rsidRPr="009304EC" w:rsidRDefault="00FF6BD3" w:rsidP="00682B94">
            <w:pPr>
              <w:jc w:val="both"/>
              <w:rPr>
                <w:rFonts w:ascii="Verdana" w:hAnsi="Verdana"/>
                <w:b/>
                <w:sz w:val="14"/>
                <w:szCs w:val="14"/>
                <w:lang w:val="en-GB"/>
              </w:rPr>
            </w:pPr>
            <w:r w:rsidRPr="00456B72">
              <w:rPr>
                <w:rFonts w:ascii="Verdana" w:hAnsi="Verdana"/>
                <w:b/>
                <w:sz w:val="14"/>
                <w:szCs w:val="14"/>
                <w:lang w:val="en-US"/>
              </w:rPr>
              <w:t>3</w:t>
            </w:r>
            <w:r w:rsidRPr="009304EC">
              <w:rPr>
                <w:rFonts w:ascii="Verdana" w:hAnsi="Verdana"/>
                <w:b/>
                <w:sz w:val="14"/>
                <w:szCs w:val="14"/>
                <w:lang w:val="uk-UA"/>
              </w:rPr>
              <w:t>.</w:t>
            </w:r>
            <w:r w:rsidRPr="00456B72">
              <w:rPr>
                <w:rFonts w:ascii="Verdana" w:hAnsi="Verdana"/>
                <w:b/>
                <w:sz w:val="14"/>
                <w:szCs w:val="14"/>
                <w:lang w:val="en-US"/>
              </w:rPr>
              <w:t>8</w:t>
            </w:r>
            <w:r w:rsidRPr="009304EC">
              <w:rPr>
                <w:rFonts w:ascii="Verdana" w:hAnsi="Verdana"/>
                <w:b/>
                <w:sz w:val="14"/>
                <w:szCs w:val="14"/>
                <w:lang w:val="uk-UA"/>
              </w:rPr>
              <w:t xml:space="preserve"> </w:t>
            </w:r>
            <w:r w:rsidRPr="00456B72">
              <w:rPr>
                <w:rFonts w:ascii="Verdana" w:hAnsi="Verdana" w:cs="Arial"/>
                <w:b/>
                <w:bCs/>
                <w:sz w:val="14"/>
                <w:szCs w:val="14"/>
                <w:lang w:val="en-US"/>
              </w:rPr>
              <w:t>Nuclear Energy Risks Exclusion Clause World-wide Excluding USA and Canada</w:t>
            </w:r>
          </w:p>
        </w:tc>
      </w:tr>
      <w:tr w:rsidR="00FF6BD3" w:rsidRPr="00456B72" w14:paraId="056DE290" w14:textId="77777777" w:rsidTr="00FF6BD3">
        <w:tc>
          <w:tcPr>
            <w:tcW w:w="5404" w:type="dxa"/>
            <w:tcBorders>
              <w:top w:val="nil"/>
              <w:left w:val="nil"/>
              <w:bottom w:val="nil"/>
              <w:right w:val="nil"/>
            </w:tcBorders>
          </w:tcPr>
          <w:p w14:paraId="2EA3C0D2" w14:textId="77777777" w:rsidR="00FF6BD3" w:rsidRPr="0075073A" w:rsidRDefault="00FF6BD3" w:rsidP="00682B94">
            <w:pPr>
              <w:jc w:val="both"/>
              <w:rPr>
                <w:rFonts w:ascii="Verdana" w:hAnsi="Verdana"/>
                <w:sz w:val="14"/>
                <w:szCs w:val="14"/>
                <w:lang w:val="uk-UA"/>
              </w:rPr>
            </w:pPr>
            <w:r w:rsidRPr="0075073A">
              <w:rPr>
                <w:rFonts w:ascii="Verdana" w:hAnsi="Verdana" w:cs="Arial"/>
                <w:sz w:val="14"/>
                <w:szCs w:val="14"/>
                <w:lang w:val="uk-UA"/>
              </w:rPr>
              <w:t>Цей договір виключає Ризики Ядерної Енергії, незалежно від того, застраховані вони напряму та/або через перестрахування,  та/або через пули та/або Асоціації</w:t>
            </w:r>
          </w:p>
          <w:p w14:paraId="5B290085" w14:textId="77777777" w:rsidR="00FF6BD3" w:rsidRPr="0075073A" w:rsidRDefault="00FF6BD3" w:rsidP="00682B94">
            <w:pPr>
              <w:jc w:val="both"/>
              <w:rPr>
                <w:rFonts w:ascii="Verdana" w:hAnsi="Verdana"/>
                <w:sz w:val="14"/>
                <w:szCs w:val="14"/>
                <w:lang w:val="uk-UA"/>
              </w:rPr>
            </w:pPr>
            <w:r w:rsidRPr="0075073A">
              <w:rPr>
                <w:rFonts w:ascii="Verdana" w:hAnsi="Verdana" w:cs="Arial"/>
                <w:sz w:val="14"/>
                <w:szCs w:val="14"/>
                <w:lang w:val="uk-UA"/>
              </w:rPr>
              <w:t>В цілях цього договору  Ризики, пов’язані з Ядерною енергією, повинні означати страхування або перестрахування всіх перших сторін та/або їх відповідальності перед третіми особами (іншої ніж Компенсації робітникам та Відповідальності Роботодавця) у відношенні:</w:t>
            </w:r>
          </w:p>
          <w:p w14:paraId="4F05CC0D" w14:textId="77777777" w:rsidR="00FF6BD3" w:rsidRPr="0075073A" w:rsidRDefault="00FF6BD3" w:rsidP="00682B94">
            <w:pPr>
              <w:jc w:val="both"/>
              <w:rPr>
                <w:rFonts w:ascii="Verdana" w:hAnsi="Verdana"/>
                <w:sz w:val="14"/>
                <w:szCs w:val="14"/>
                <w:lang w:val="uk-UA"/>
              </w:rPr>
            </w:pPr>
            <w:r w:rsidRPr="0075073A">
              <w:rPr>
                <w:rFonts w:ascii="Verdana" w:hAnsi="Verdana" w:cs="Arial"/>
                <w:sz w:val="14"/>
                <w:szCs w:val="14"/>
                <w:lang w:val="uk-UA"/>
              </w:rPr>
              <w:t>I) Всього майна на ділянці місцезнаходження атомної станції.</w:t>
            </w:r>
          </w:p>
          <w:p w14:paraId="2C71F17B" w14:textId="77777777" w:rsidR="00FF6BD3" w:rsidRPr="0075073A" w:rsidRDefault="00FF6BD3" w:rsidP="00682B94">
            <w:pPr>
              <w:jc w:val="both"/>
              <w:rPr>
                <w:rFonts w:ascii="Verdana" w:hAnsi="Verdana"/>
                <w:sz w:val="14"/>
                <w:szCs w:val="14"/>
                <w:lang w:val="uk-UA"/>
              </w:rPr>
            </w:pPr>
            <w:r w:rsidRPr="0075073A">
              <w:rPr>
                <w:rFonts w:ascii="Verdana" w:hAnsi="Verdana" w:cs="Arial"/>
                <w:sz w:val="14"/>
                <w:szCs w:val="14"/>
                <w:lang w:val="uk-UA"/>
              </w:rPr>
              <w:t>Ядерних реакторів, будівель ядерних реакторів та установок, та обладнання, що знаходяться в цих будівлях на будь-якій ділянці місцезнаходження іншій ніж територія атомної станції.</w:t>
            </w:r>
          </w:p>
          <w:p w14:paraId="2A49BE99" w14:textId="77777777" w:rsidR="00FF6BD3" w:rsidRPr="0075073A" w:rsidRDefault="00FF6BD3" w:rsidP="00682B94">
            <w:pPr>
              <w:jc w:val="both"/>
              <w:rPr>
                <w:rFonts w:ascii="Verdana" w:hAnsi="Verdana"/>
                <w:sz w:val="14"/>
                <w:szCs w:val="14"/>
                <w:lang w:val="uk-UA"/>
              </w:rPr>
            </w:pPr>
            <w:r w:rsidRPr="0075073A">
              <w:rPr>
                <w:rFonts w:ascii="Verdana" w:hAnsi="Verdana" w:cs="Arial"/>
                <w:sz w:val="14"/>
                <w:szCs w:val="14"/>
                <w:lang w:val="uk-UA"/>
              </w:rPr>
              <w:t>II) Всього майна на будь-якій ділянці місцезнаходження (включаючи але не обмежуючись ділянками, вказаними в пункті I вище, яке використовується або було використано для:</w:t>
            </w:r>
          </w:p>
          <w:p w14:paraId="6A21AEEC" w14:textId="77777777" w:rsidR="00FF6BD3" w:rsidRPr="0075073A" w:rsidRDefault="00FF6BD3" w:rsidP="00682B94">
            <w:pPr>
              <w:jc w:val="both"/>
              <w:rPr>
                <w:rFonts w:ascii="Verdana" w:hAnsi="Verdana"/>
                <w:sz w:val="14"/>
                <w:szCs w:val="14"/>
                <w:lang w:val="uk-UA"/>
              </w:rPr>
            </w:pPr>
            <w:r w:rsidRPr="0075073A">
              <w:rPr>
                <w:rFonts w:ascii="Verdana" w:hAnsi="Verdana" w:cs="Arial"/>
                <w:sz w:val="14"/>
                <w:szCs w:val="14"/>
                <w:lang w:val="uk-UA"/>
              </w:rPr>
              <w:t>a) Виробництва атомної енергії або</w:t>
            </w:r>
          </w:p>
          <w:p w14:paraId="29408E8B" w14:textId="77777777" w:rsidR="00FF6BD3" w:rsidRPr="0075073A" w:rsidRDefault="00FF6BD3" w:rsidP="00682B94">
            <w:pPr>
              <w:jc w:val="both"/>
              <w:rPr>
                <w:rFonts w:ascii="Verdana" w:hAnsi="Verdana"/>
                <w:sz w:val="14"/>
                <w:szCs w:val="14"/>
                <w:lang w:val="uk-UA"/>
              </w:rPr>
            </w:pPr>
            <w:r w:rsidRPr="0075073A">
              <w:rPr>
                <w:rFonts w:ascii="Verdana" w:hAnsi="Verdana" w:cs="Arial"/>
                <w:sz w:val="14"/>
                <w:szCs w:val="14"/>
                <w:lang w:val="uk-UA"/>
              </w:rPr>
              <w:t>b) Виробництва, використання або зберігання ядерного матеріалу.</w:t>
            </w:r>
          </w:p>
          <w:p w14:paraId="2CA9392C" w14:textId="77777777" w:rsidR="00FF6BD3" w:rsidRPr="0075073A" w:rsidRDefault="00FF6BD3" w:rsidP="00682B94">
            <w:pPr>
              <w:jc w:val="both"/>
              <w:rPr>
                <w:rFonts w:ascii="Verdana" w:hAnsi="Verdana"/>
                <w:sz w:val="14"/>
                <w:szCs w:val="14"/>
                <w:lang w:val="uk-UA"/>
              </w:rPr>
            </w:pPr>
            <w:r w:rsidRPr="0075073A">
              <w:rPr>
                <w:rFonts w:ascii="Verdana" w:hAnsi="Verdana" w:cs="Arial"/>
                <w:sz w:val="14"/>
                <w:szCs w:val="14"/>
                <w:lang w:val="uk-UA"/>
              </w:rPr>
              <w:t>III) Будь-якого іншого майна, яке може бути застраховане відповідним місцевим Ядерним Страховим Пулом та/або Асоціацією, але тільки в межах вимог такого місцевого Пулу та/або Асоціації.</w:t>
            </w:r>
          </w:p>
          <w:p w14:paraId="73031C2E" w14:textId="77777777" w:rsidR="00FF6BD3" w:rsidRPr="0075073A" w:rsidRDefault="00FF6BD3" w:rsidP="00682B94">
            <w:pPr>
              <w:jc w:val="both"/>
              <w:rPr>
                <w:rFonts w:ascii="Verdana" w:hAnsi="Verdana"/>
                <w:sz w:val="14"/>
                <w:szCs w:val="14"/>
                <w:lang w:val="uk-UA"/>
              </w:rPr>
            </w:pPr>
            <w:r w:rsidRPr="0075073A">
              <w:rPr>
                <w:rFonts w:ascii="Verdana" w:hAnsi="Verdana" w:cs="Arial"/>
                <w:sz w:val="14"/>
                <w:szCs w:val="14"/>
                <w:lang w:val="uk-UA"/>
              </w:rPr>
              <w:t>IV) Постачання товарів та обслуговування будь-яких ділянок, що вказані в пунктах I - III вище, до тих пір, поки таке страхування чи перестрахування буде виключати ризики опромінювання та зараження Ядерним Матеріалом.</w:t>
            </w:r>
          </w:p>
          <w:p w14:paraId="595D10B0" w14:textId="77777777" w:rsidR="00FF6BD3" w:rsidRPr="0075073A" w:rsidRDefault="00FF6BD3" w:rsidP="00682B94">
            <w:pPr>
              <w:jc w:val="both"/>
              <w:rPr>
                <w:rFonts w:ascii="Verdana" w:hAnsi="Verdana"/>
                <w:sz w:val="14"/>
                <w:szCs w:val="14"/>
                <w:lang w:val="uk-UA"/>
              </w:rPr>
            </w:pPr>
            <w:r w:rsidRPr="0075073A">
              <w:rPr>
                <w:rFonts w:ascii="Verdana" w:hAnsi="Verdana" w:cs="Arial"/>
                <w:sz w:val="14"/>
                <w:szCs w:val="14"/>
                <w:lang w:val="uk-UA"/>
              </w:rPr>
              <w:t>Якщо не обумовлено інше, ризики ядерної енергії не повинні включати:</w:t>
            </w:r>
          </w:p>
          <w:p w14:paraId="62561311" w14:textId="77777777" w:rsidR="00FF6BD3" w:rsidRPr="0075073A" w:rsidRDefault="00FF6BD3" w:rsidP="00682B94">
            <w:pPr>
              <w:jc w:val="both"/>
              <w:rPr>
                <w:rFonts w:ascii="Verdana" w:hAnsi="Verdana"/>
                <w:sz w:val="14"/>
                <w:szCs w:val="14"/>
                <w:lang w:val="uk-UA"/>
              </w:rPr>
            </w:pPr>
            <w:r w:rsidRPr="0075073A">
              <w:rPr>
                <w:rFonts w:ascii="Verdana" w:hAnsi="Verdana" w:cs="Arial"/>
                <w:sz w:val="14"/>
                <w:szCs w:val="14"/>
                <w:lang w:val="uk-UA"/>
              </w:rPr>
              <w:t xml:space="preserve">i) Будь-яке страхування або перестрахування будівельних, або монтажних, або установочних, або </w:t>
            </w:r>
            <w:r>
              <w:rPr>
                <w:rFonts w:ascii="Verdana" w:hAnsi="Verdana" w:cs="Arial"/>
                <w:sz w:val="14"/>
                <w:szCs w:val="14"/>
                <w:lang w:val="uk-UA"/>
              </w:rPr>
              <w:t xml:space="preserve">робіт із </w:t>
            </w:r>
            <w:r w:rsidRPr="0075073A">
              <w:rPr>
                <w:rFonts w:ascii="Verdana" w:hAnsi="Verdana" w:cs="Arial"/>
                <w:sz w:val="14"/>
                <w:szCs w:val="14"/>
                <w:lang w:val="uk-UA"/>
              </w:rPr>
              <w:t>замін</w:t>
            </w:r>
            <w:r>
              <w:rPr>
                <w:rFonts w:ascii="Verdana" w:hAnsi="Verdana" w:cs="Arial"/>
                <w:sz w:val="14"/>
                <w:szCs w:val="14"/>
                <w:lang w:val="uk-UA"/>
              </w:rPr>
              <w:t>и</w:t>
            </w:r>
            <w:r w:rsidRPr="0075073A">
              <w:rPr>
                <w:rFonts w:ascii="Verdana" w:hAnsi="Verdana" w:cs="Arial"/>
                <w:sz w:val="14"/>
                <w:szCs w:val="14"/>
                <w:lang w:val="uk-UA"/>
              </w:rPr>
              <w:t>, або ремонтних, або сервісних, або демонтажних робіт у відношенні Майна, вказаного в пунктах I - III вище (включаючи установки та обладнання підрядника).</w:t>
            </w:r>
          </w:p>
          <w:p w14:paraId="1B2658EE" w14:textId="77777777" w:rsidR="00FF6BD3" w:rsidRPr="0075073A" w:rsidRDefault="00FF6BD3" w:rsidP="00682B94">
            <w:pPr>
              <w:jc w:val="both"/>
              <w:rPr>
                <w:rFonts w:ascii="Verdana" w:hAnsi="Verdana"/>
                <w:sz w:val="14"/>
                <w:szCs w:val="14"/>
                <w:lang w:val="uk-UA"/>
              </w:rPr>
            </w:pPr>
            <w:r w:rsidRPr="0075073A">
              <w:rPr>
                <w:rFonts w:ascii="Verdana" w:hAnsi="Verdana" w:cs="Arial"/>
                <w:sz w:val="14"/>
                <w:szCs w:val="14"/>
                <w:lang w:val="uk-UA"/>
              </w:rPr>
              <w:t>ii) Будь-яке страхування або перестрахування будь-яких поломок машин або інших інженерних ризиків, що виходять за межі вказаного в пункті (i) вище.</w:t>
            </w:r>
          </w:p>
          <w:p w14:paraId="292E6F90" w14:textId="77777777" w:rsidR="00FF6BD3" w:rsidRPr="0075073A" w:rsidRDefault="00FF6BD3" w:rsidP="00682B94">
            <w:pPr>
              <w:jc w:val="both"/>
              <w:rPr>
                <w:rFonts w:ascii="Verdana" w:hAnsi="Verdana"/>
                <w:sz w:val="14"/>
                <w:szCs w:val="14"/>
                <w:lang w:val="uk-UA"/>
              </w:rPr>
            </w:pPr>
            <w:r w:rsidRPr="0075073A">
              <w:rPr>
                <w:rFonts w:ascii="Verdana" w:hAnsi="Verdana" w:cs="Arial"/>
                <w:sz w:val="14"/>
                <w:szCs w:val="14"/>
                <w:lang w:val="uk-UA"/>
              </w:rPr>
              <w:t>Завжди за умови, що таке страхування або перестрахування буде виключати ризики опромінювання та зараження Ядерним Матеріалом.</w:t>
            </w:r>
          </w:p>
          <w:p w14:paraId="757ABDA1" w14:textId="77777777" w:rsidR="00FF6BD3" w:rsidRPr="0075073A" w:rsidRDefault="00FF6BD3" w:rsidP="00682B94">
            <w:pPr>
              <w:jc w:val="both"/>
              <w:rPr>
                <w:rFonts w:ascii="Verdana" w:hAnsi="Verdana"/>
                <w:sz w:val="14"/>
                <w:szCs w:val="14"/>
                <w:lang w:val="uk-UA"/>
              </w:rPr>
            </w:pPr>
            <w:r w:rsidRPr="0075073A">
              <w:rPr>
                <w:rFonts w:ascii="Verdana" w:hAnsi="Verdana" w:cs="Arial"/>
                <w:sz w:val="14"/>
                <w:szCs w:val="14"/>
                <w:lang w:val="uk-UA"/>
              </w:rPr>
              <w:t>Але, вищевказане розширення не поширюється на:</w:t>
            </w:r>
          </w:p>
          <w:p w14:paraId="00C9ACEC" w14:textId="77777777" w:rsidR="00FF6BD3" w:rsidRPr="0075073A" w:rsidRDefault="00FF6BD3" w:rsidP="00682B94">
            <w:pPr>
              <w:jc w:val="both"/>
              <w:rPr>
                <w:rFonts w:ascii="Verdana" w:hAnsi="Verdana"/>
                <w:sz w:val="14"/>
                <w:szCs w:val="14"/>
                <w:lang w:val="uk-UA"/>
              </w:rPr>
            </w:pPr>
            <w:r w:rsidRPr="0075073A">
              <w:rPr>
                <w:rFonts w:ascii="Verdana" w:hAnsi="Verdana" w:cs="Arial"/>
                <w:sz w:val="14"/>
                <w:szCs w:val="14"/>
                <w:lang w:val="uk-UA"/>
              </w:rPr>
              <w:t>1)  Будь-яке страхування або перестрахування у відношенні:</w:t>
            </w:r>
          </w:p>
          <w:p w14:paraId="53FB8EB5" w14:textId="77777777" w:rsidR="00FF6BD3" w:rsidRPr="0075073A" w:rsidRDefault="00FF6BD3" w:rsidP="00682B94">
            <w:pPr>
              <w:jc w:val="both"/>
              <w:rPr>
                <w:rFonts w:ascii="Verdana" w:hAnsi="Verdana"/>
                <w:sz w:val="14"/>
                <w:szCs w:val="14"/>
                <w:lang w:val="uk-UA"/>
              </w:rPr>
            </w:pPr>
            <w:r w:rsidRPr="0075073A">
              <w:rPr>
                <w:rFonts w:ascii="Verdana" w:hAnsi="Verdana" w:cs="Arial"/>
                <w:sz w:val="14"/>
                <w:szCs w:val="14"/>
                <w:lang w:val="uk-UA"/>
              </w:rPr>
              <w:t>(а) Ядерного Матеріалу,</w:t>
            </w:r>
          </w:p>
          <w:p w14:paraId="749E9FB3" w14:textId="77777777" w:rsidR="00FF6BD3" w:rsidRPr="0075073A" w:rsidRDefault="00FF6BD3" w:rsidP="00682B94">
            <w:pPr>
              <w:jc w:val="both"/>
              <w:rPr>
                <w:rFonts w:ascii="Verdana" w:hAnsi="Verdana"/>
                <w:sz w:val="14"/>
                <w:szCs w:val="14"/>
                <w:lang w:val="uk-UA"/>
              </w:rPr>
            </w:pPr>
            <w:r w:rsidRPr="0075073A">
              <w:rPr>
                <w:rFonts w:ascii="Verdana" w:hAnsi="Verdana" w:cs="Arial"/>
                <w:sz w:val="14"/>
                <w:szCs w:val="14"/>
                <w:lang w:val="uk-UA"/>
              </w:rPr>
              <w:t>(b) Будь-якого Майна в зоні високої радіоактивності або в зоні будь-якої ядерної установки, починаючи з введення Ядерного Матеріалу або – для ядерної установки – із завантаження палива або з критичного моменту, який узгоджено відповідним місцевим Ядерним страховим пулом та/або Асоціацією.</w:t>
            </w:r>
          </w:p>
          <w:p w14:paraId="04619B8E" w14:textId="77777777" w:rsidR="00FF6BD3" w:rsidRPr="0075073A" w:rsidRDefault="00FF6BD3" w:rsidP="00682B94">
            <w:pPr>
              <w:jc w:val="both"/>
              <w:rPr>
                <w:rFonts w:ascii="Verdana" w:hAnsi="Verdana"/>
                <w:sz w:val="14"/>
                <w:szCs w:val="14"/>
                <w:lang w:val="uk-UA"/>
              </w:rPr>
            </w:pPr>
            <w:r w:rsidRPr="0075073A">
              <w:rPr>
                <w:rFonts w:ascii="Verdana" w:hAnsi="Verdana" w:cs="Arial"/>
                <w:sz w:val="14"/>
                <w:szCs w:val="14"/>
                <w:lang w:val="uk-UA"/>
              </w:rPr>
              <w:t>2) Надання страхування або перестрахування для нижченаведених ризиків:</w:t>
            </w:r>
          </w:p>
          <w:p w14:paraId="2F993E13" w14:textId="77777777" w:rsidR="00FF6BD3" w:rsidRPr="0075073A" w:rsidRDefault="00FF6BD3" w:rsidP="00682B94">
            <w:pPr>
              <w:jc w:val="both"/>
              <w:rPr>
                <w:rFonts w:ascii="Verdana" w:hAnsi="Verdana"/>
                <w:sz w:val="14"/>
                <w:szCs w:val="14"/>
                <w:lang w:val="uk-UA"/>
              </w:rPr>
            </w:pPr>
            <w:r w:rsidRPr="0075073A">
              <w:rPr>
                <w:rFonts w:ascii="Verdana" w:hAnsi="Verdana"/>
                <w:sz w:val="14"/>
                <w:szCs w:val="14"/>
                <w:lang w:val="uk-UA"/>
              </w:rPr>
              <w:t xml:space="preserve">- </w:t>
            </w:r>
            <w:r w:rsidRPr="0075073A">
              <w:rPr>
                <w:rFonts w:ascii="Verdana" w:hAnsi="Verdana" w:cs="Arial"/>
                <w:sz w:val="14"/>
                <w:szCs w:val="14"/>
                <w:lang w:val="uk-UA"/>
              </w:rPr>
              <w:t>пожежа, удар блискавки, вибух,</w:t>
            </w:r>
            <w:r w:rsidRPr="0075073A">
              <w:rPr>
                <w:rFonts w:ascii="Verdana" w:hAnsi="Verdana"/>
                <w:sz w:val="14"/>
                <w:szCs w:val="14"/>
                <w:lang w:val="uk-UA"/>
              </w:rPr>
              <w:t xml:space="preserve"> </w:t>
            </w:r>
          </w:p>
          <w:p w14:paraId="24EF2E2E" w14:textId="77777777" w:rsidR="00FF6BD3" w:rsidRPr="0075073A" w:rsidRDefault="00FF6BD3" w:rsidP="00682B94">
            <w:pPr>
              <w:jc w:val="both"/>
              <w:rPr>
                <w:rFonts w:ascii="Verdana" w:hAnsi="Verdana" w:cs="Arial"/>
                <w:sz w:val="14"/>
                <w:szCs w:val="14"/>
                <w:lang w:val="uk-UA"/>
              </w:rPr>
            </w:pPr>
            <w:r w:rsidRPr="0075073A">
              <w:rPr>
                <w:rFonts w:ascii="Verdana" w:hAnsi="Verdana"/>
                <w:sz w:val="14"/>
                <w:szCs w:val="14"/>
                <w:lang w:val="uk-UA"/>
              </w:rPr>
              <w:t xml:space="preserve">- </w:t>
            </w:r>
            <w:r w:rsidRPr="0075073A">
              <w:rPr>
                <w:rFonts w:ascii="Verdana" w:hAnsi="Verdana" w:cs="Arial"/>
                <w:sz w:val="14"/>
                <w:szCs w:val="14"/>
                <w:lang w:val="uk-UA"/>
              </w:rPr>
              <w:t>землетрус,</w:t>
            </w:r>
          </w:p>
          <w:p w14:paraId="06CB54EF" w14:textId="77777777" w:rsidR="00FF6BD3" w:rsidRPr="0075073A" w:rsidRDefault="00FF6BD3" w:rsidP="00682B94">
            <w:pPr>
              <w:jc w:val="both"/>
              <w:rPr>
                <w:rFonts w:ascii="Verdana" w:hAnsi="Verdana"/>
                <w:sz w:val="14"/>
                <w:szCs w:val="14"/>
                <w:lang w:val="uk-UA"/>
              </w:rPr>
            </w:pPr>
            <w:r w:rsidRPr="0075073A">
              <w:rPr>
                <w:rFonts w:ascii="Verdana" w:hAnsi="Verdana"/>
                <w:sz w:val="14"/>
                <w:szCs w:val="14"/>
                <w:lang w:val="uk-UA"/>
              </w:rPr>
              <w:t xml:space="preserve">- падіння повітряних суден або інших повітряних апаратів або предметів, що з них випали, </w:t>
            </w:r>
          </w:p>
          <w:p w14:paraId="41860D78" w14:textId="77777777" w:rsidR="00FF6BD3" w:rsidRPr="0075073A" w:rsidRDefault="00FF6BD3" w:rsidP="00682B94">
            <w:pPr>
              <w:jc w:val="both"/>
              <w:rPr>
                <w:rFonts w:ascii="Verdana" w:hAnsi="Verdana"/>
                <w:sz w:val="14"/>
                <w:szCs w:val="14"/>
                <w:lang w:val="uk-UA"/>
              </w:rPr>
            </w:pPr>
            <w:r w:rsidRPr="0075073A">
              <w:rPr>
                <w:rFonts w:ascii="Verdana" w:hAnsi="Verdana"/>
                <w:sz w:val="14"/>
                <w:szCs w:val="14"/>
                <w:lang w:val="uk-UA"/>
              </w:rPr>
              <w:t xml:space="preserve">- </w:t>
            </w:r>
            <w:r w:rsidRPr="0075073A">
              <w:rPr>
                <w:rFonts w:ascii="Verdana" w:hAnsi="Verdana" w:cs="Arial"/>
                <w:sz w:val="14"/>
                <w:szCs w:val="14"/>
                <w:lang w:val="uk-UA"/>
              </w:rPr>
              <w:t>опромінювання та радіоактивне зараження,</w:t>
            </w:r>
            <w:r w:rsidRPr="0075073A">
              <w:rPr>
                <w:rFonts w:ascii="Verdana" w:hAnsi="Verdana"/>
                <w:sz w:val="14"/>
                <w:szCs w:val="14"/>
                <w:lang w:val="uk-UA"/>
              </w:rPr>
              <w:t xml:space="preserve"> </w:t>
            </w:r>
          </w:p>
          <w:p w14:paraId="4EBF9AB8" w14:textId="77777777" w:rsidR="00FF6BD3" w:rsidRPr="0075073A" w:rsidRDefault="00FF6BD3" w:rsidP="00682B94">
            <w:pPr>
              <w:jc w:val="both"/>
              <w:rPr>
                <w:rFonts w:ascii="Verdana" w:hAnsi="Verdana"/>
                <w:sz w:val="14"/>
                <w:szCs w:val="14"/>
                <w:lang w:val="uk-UA"/>
              </w:rPr>
            </w:pPr>
            <w:r w:rsidRPr="0075073A">
              <w:rPr>
                <w:rFonts w:ascii="Verdana" w:hAnsi="Verdana"/>
                <w:sz w:val="14"/>
                <w:szCs w:val="14"/>
                <w:lang w:val="uk-UA"/>
              </w:rPr>
              <w:t xml:space="preserve">- </w:t>
            </w:r>
            <w:r w:rsidRPr="0075073A">
              <w:rPr>
                <w:rFonts w:ascii="Verdana" w:hAnsi="Verdana" w:cs="Arial"/>
                <w:sz w:val="14"/>
                <w:szCs w:val="14"/>
                <w:lang w:val="uk-UA"/>
              </w:rPr>
              <w:t>будь-який інший ризик, застрахований відповідним місцевим Ядерним страховим пулом та/або Асоціацією;</w:t>
            </w:r>
          </w:p>
          <w:p w14:paraId="279F74CA" w14:textId="77777777" w:rsidR="00FF6BD3" w:rsidRPr="0075073A" w:rsidRDefault="00FF6BD3" w:rsidP="00682B94">
            <w:pPr>
              <w:jc w:val="both"/>
              <w:rPr>
                <w:rFonts w:ascii="Verdana" w:hAnsi="Verdana"/>
                <w:sz w:val="14"/>
                <w:szCs w:val="14"/>
                <w:lang w:val="uk-UA"/>
              </w:rPr>
            </w:pPr>
            <w:r w:rsidRPr="0075073A">
              <w:rPr>
                <w:rFonts w:ascii="Verdana" w:hAnsi="Verdana" w:cs="Arial"/>
                <w:sz w:val="14"/>
                <w:szCs w:val="14"/>
                <w:lang w:val="uk-UA"/>
              </w:rPr>
              <w:t>у відношенні будь-якого іншого Майна, не зазначеного вище в пункті 1), яке безпосередньо задіяне в виробництві, використанні або зберіганні Ядерного Матеріалу з моменту введення Ядерного Матеріалу в таке Майно.</w:t>
            </w:r>
          </w:p>
          <w:p w14:paraId="2B502B19" w14:textId="77777777" w:rsidR="00FF6BD3" w:rsidRPr="0075073A" w:rsidRDefault="00FF6BD3" w:rsidP="00682B94">
            <w:pPr>
              <w:jc w:val="both"/>
              <w:rPr>
                <w:rFonts w:ascii="Verdana" w:hAnsi="Verdana"/>
                <w:sz w:val="14"/>
                <w:szCs w:val="14"/>
                <w:lang w:val="uk-UA"/>
              </w:rPr>
            </w:pPr>
            <w:r w:rsidRPr="0075073A">
              <w:rPr>
                <w:rFonts w:ascii="Verdana" w:hAnsi="Verdana" w:cs="Arial"/>
                <w:sz w:val="14"/>
                <w:szCs w:val="14"/>
                <w:lang w:val="uk-UA"/>
              </w:rPr>
              <w:t>Визначення</w:t>
            </w:r>
          </w:p>
          <w:p w14:paraId="3D921D06" w14:textId="77777777" w:rsidR="00FF6BD3" w:rsidRPr="0075073A" w:rsidRDefault="00FF6BD3" w:rsidP="00682B94">
            <w:pPr>
              <w:jc w:val="both"/>
              <w:rPr>
                <w:rFonts w:ascii="Verdana" w:hAnsi="Verdana"/>
                <w:sz w:val="14"/>
                <w:szCs w:val="14"/>
                <w:lang w:val="uk-UA"/>
              </w:rPr>
            </w:pPr>
            <w:r w:rsidRPr="0075073A">
              <w:rPr>
                <w:rFonts w:ascii="Verdana" w:hAnsi="Verdana" w:cs="Arial"/>
                <w:sz w:val="14"/>
                <w:szCs w:val="14"/>
                <w:lang w:val="uk-UA"/>
              </w:rPr>
              <w:t>«Ядерний Матеріал» означає:</w:t>
            </w:r>
          </w:p>
          <w:p w14:paraId="297038D6" w14:textId="77777777" w:rsidR="00FF6BD3" w:rsidRPr="0075073A" w:rsidRDefault="00FF6BD3" w:rsidP="00682B94">
            <w:pPr>
              <w:jc w:val="both"/>
              <w:rPr>
                <w:rFonts w:ascii="Verdana" w:hAnsi="Verdana"/>
                <w:sz w:val="14"/>
                <w:szCs w:val="14"/>
                <w:lang w:val="uk-UA"/>
              </w:rPr>
            </w:pPr>
            <w:r w:rsidRPr="0075073A">
              <w:rPr>
                <w:rFonts w:ascii="Verdana" w:hAnsi="Verdana" w:cs="Arial"/>
                <w:sz w:val="14"/>
                <w:szCs w:val="14"/>
                <w:lang w:val="uk-UA"/>
              </w:rPr>
              <w:lastRenderedPageBreak/>
              <w:t>i) ядерне паливо, за виключенням природного урану та спорожненого урану, здатного виділяти енергію розщеплення за межами ядерного реактора або самостійно, або в комбінації з будь-яким іншим матеріалом, та</w:t>
            </w:r>
          </w:p>
          <w:p w14:paraId="5141326C" w14:textId="77777777" w:rsidR="00FF6BD3" w:rsidRPr="0075073A" w:rsidRDefault="00FF6BD3" w:rsidP="00682B94">
            <w:pPr>
              <w:jc w:val="both"/>
              <w:rPr>
                <w:rFonts w:ascii="Verdana" w:hAnsi="Verdana"/>
                <w:sz w:val="14"/>
                <w:szCs w:val="14"/>
                <w:lang w:val="uk-UA"/>
              </w:rPr>
            </w:pPr>
            <w:r w:rsidRPr="0075073A">
              <w:rPr>
                <w:rFonts w:ascii="Verdana" w:hAnsi="Verdana" w:cs="Arial"/>
                <w:sz w:val="14"/>
                <w:szCs w:val="14"/>
                <w:lang w:val="uk-UA"/>
              </w:rPr>
              <w:t>ii) Радіоактивні Продукти або Відходи.</w:t>
            </w:r>
          </w:p>
          <w:p w14:paraId="4D383A6A" w14:textId="77777777" w:rsidR="00FF6BD3" w:rsidRPr="0075073A" w:rsidRDefault="00FF6BD3" w:rsidP="00682B94">
            <w:pPr>
              <w:jc w:val="both"/>
              <w:rPr>
                <w:rFonts w:ascii="Verdana" w:hAnsi="Verdana"/>
                <w:sz w:val="14"/>
                <w:szCs w:val="14"/>
                <w:lang w:val="uk-UA"/>
              </w:rPr>
            </w:pPr>
            <w:r w:rsidRPr="0075073A">
              <w:rPr>
                <w:rFonts w:ascii="Verdana" w:hAnsi="Verdana" w:cs="Arial"/>
                <w:sz w:val="14"/>
                <w:szCs w:val="14"/>
                <w:lang w:val="uk-UA"/>
              </w:rPr>
              <w:t xml:space="preserve">«Радіоактивні Продукти або Відходи» означає будь-який вироблений радіоактивний матеріал або будь-який матеріал, який став радіоактивним під впливом радіації, пов’язаної з виробництвом або утилізацією ядерного палива, але не включає радіоізотопи, які досягли кінцевої стадії їх виробництва, щоб бути використаними для будь-яких наукових, медичних, сільськогосподарських, комерційних або промислових цілей. </w:t>
            </w:r>
          </w:p>
          <w:p w14:paraId="0125E4E8" w14:textId="77777777" w:rsidR="00FF6BD3" w:rsidRPr="0075073A" w:rsidRDefault="00FF6BD3" w:rsidP="00682B94">
            <w:pPr>
              <w:jc w:val="both"/>
              <w:rPr>
                <w:rFonts w:ascii="Verdana" w:hAnsi="Verdana"/>
                <w:sz w:val="14"/>
                <w:szCs w:val="14"/>
                <w:lang w:val="uk-UA"/>
              </w:rPr>
            </w:pPr>
            <w:r w:rsidRPr="0075073A">
              <w:rPr>
                <w:rFonts w:ascii="Verdana" w:hAnsi="Verdana" w:cs="Arial"/>
                <w:sz w:val="14"/>
                <w:szCs w:val="14"/>
                <w:lang w:val="uk-UA"/>
              </w:rPr>
              <w:t>«Ядерна Установка» означає:</w:t>
            </w:r>
          </w:p>
          <w:p w14:paraId="25CB3714" w14:textId="77777777" w:rsidR="00FF6BD3" w:rsidRPr="0075073A" w:rsidRDefault="00FF6BD3" w:rsidP="00682B94">
            <w:pPr>
              <w:jc w:val="both"/>
              <w:rPr>
                <w:rFonts w:ascii="Verdana" w:hAnsi="Verdana"/>
                <w:sz w:val="14"/>
                <w:szCs w:val="14"/>
                <w:lang w:val="uk-UA"/>
              </w:rPr>
            </w:pPr>
            <w:r w:rsidRPr="0075073A">
              <w:rPr>
                <w:rFonts w:ascii="Verdana" w:hAnsi="Verdana" w:cs="Arial"/>
                <w:sz w:val="14"/>
                <w:szCs w:val="14"/>
                <w:lang w:val="uk-UA"/>
              </w:rPr>
              <w:t>i) будь-який Ядерний Реактор,</w:t>
            </w:r>
          </w:p>
          <w:p w14:paraId="000CC6D9" w14:textId="77777777" w:rsidR="00FF6BD3" w:rsidRPr="0075073A" w:rsidRDefault="00FF6BD3" w:rsidP="00682B94">
            <w:pPr>
              <w:jc w:val="both"/>
              <w:rPr>
                <w:rFonts w:ascii="Verdana" w:hAnsi="Verdana"/>
                <w:sz w:val="14"/>
                <w:szCs w:val="14"/>
                <w:lang w:val="uk-UA"/>
              </w:rPr>
            </w:pPr>
            <w:r w:rsidRPr="0075073A">
              <w:rPr>
                <w:rFonts w:ascii="Verdana" w:hAnsi="Verdana" w:cs="Arial"/>
                <w:sz w:val="14"/>
                <w:szCs w:val="14"/>
                <w:lang w:val="uk-UA"/>
              </w:rPr>
              <w:t>ii) будь-який завод, що використовує ядерне паливо для виробництва матеріалу для ядерного реактора, або будь-який завод, що здійснює обробку матеріалу для ядерного реактора, включаючи будь-який завод, що здійснює повторну обробку опроміненого ядерного палива; та</w:t>
            </w:r>
          </w:p>
          <w:p w14:paraId="053523E0" w14:textId="77777777" w:rsidR="00FF6BD3" w:rsidRPr="0075073A" w:rsidRDefault="00FF6BD3" w:rsidP="00682B94">
            <w:pPr>
              <w:jc w:val="both"/>
              <w:rPr>
                <w:rFonts w:ascii="Verdana" w:hAnsi="Verdana"/>
                <w:sz w:val="14"/>
                <w:szCs w:val="14"/>
                <w:lang w:val="uk-UA"/>
              </w:rPr>
            </w:pPr>
            <w:r w:rsidRPr="0075073A">
              <w:rPr>
                <w:rFonts w:ascii="Verdana" w:hAnsi="Verdana" w:cs="Arial"/>
                <w:sz w:val="14"/>
                <w:szCs w:val="14"/>
                <w:lang w:val="uk-UA"/>
              </w:rPr>
              <w:t>iii) будь-який пристрій, де зберігається Ядерний Матеріал, якщо таке зберігання не пов’язане з транспортуванням такого матеріалу.</w:t>
            </w:r>
          </w:p>
          <w:p w14:paraId="62AE0A93" w14:textId="77777777" w:rsidR="00FF6BD3" w:rsidRPr="0075073A" w:rsidRDefault="00FF6BD3" w:rsidP="00682B94">
            <w:pPr>
              <w:spacing w:line="120" w:lineRule="atLeast"/>
              <w:jc w:val="both"/>
              <w:rPr>
                <w:rFonts w:ascii="Verdana" w:hAnsi="Verdana"/>
                <w:sz w:val="14"/>
                <w:szCs w:val="14"/>
                <w:lang w:val="uk-UA"/>
              </w:rPr>
            </w:pPr>
            <w:r w:rsidRPr="0075073A">
              <w:rPr>
                <w:rFonts w:ascii="Verdana" w:hAnsi="Verdana" w:cs="Arial"/>
                <w:sz w:val="14"/>
                <w:szCs w:val="14"/>
                <w:lang w:val="uk-UA"/>
              </w:rPr>
              <w:t>«Ядерний Реактор» означає будь-яку конструкцію, що містить ядерне паливо в такому стані, щоб міг виникнути самопідтримуючий процес ядерного розщеплення без додаткового джерела нейтронів.</w:t>
            </w:r>
          </w:p>
          <w:p w14:paraId="49D8901C" w14:textId="77777777" w:rsidR="00FF6BD3" w:rsidRPr="0075073A" w:rsidRDefault="00FF6BD3" w:rsidP="00682B94">
            <w:pPr>
              <w:spacing w:line="120" w:lineRule="atLeast"/>
              <w:jc w:val="both"/>
              <w:rPr>
                <w:rFonts w:ascii="Verdana" w:hAnsi="Verdana"/>
                <w:sz w:val="14"/>
                <w:szCs w:val="14"/>
                <w:lang w:val="uk-UA"/>
              </w:rPr>
            </w:pPr>
            <w:r w:rsidRPr="0075073A">
              <w:rPr>
                <w:rFonts w:ascii="Verdana" w:hAnsi="Verdana" w:cs="Arial"/>
                <w:sz w:val="14"/>
                <w:szCs w:val="14"/>
                <w:lang w:val="uk-UA"/>
              </w:rPr>
              <w:t>«Виробництво, Використання або Зберігання Ядерного Матеріалу» означає виробництво, видобування,  збагачення, кондиціонування, обробку, повторну обробку, використання, зберігання, маніпулювання та видалення Ядерного Матеріалу.</w:t>
            </w:r>
          </w:p>
          <w:p w14:paraId="141D6501" w14:textId="77777777" w:rsidR="00FF6BD3" w:rsidRPr="0075073A" w:rsidRDefault="00FF6BD3" w:rsidP="00682B94">
            <w:pPr>
              <w:spacing w:line="120" w:lineRule="atLeast"/>
              <w:jc w:val="both"/>
              <w:rPr>
                <w:rFonts w:ascii="Verdana" w:hAnsi="Verdana"/>
                <w:sz w:val="14"/>
                <w:szCs w:val="14"/>
                <w:lang w:val="uk-UA"/>
              </w:rPr>
            </w:pPr>
            <w:r w:rsidRPr="0075073A">
              <w:rPr>
                <w:rFonts w:ascii="Verdana" w:hAnsi="Verdana" w:cs="Arial"/>
                <w:sz w:val="14"/>
                <w:szCs w:val="14"/>
                <w:lang w:val="uk-UA"/>
              </w:rPr>
              <w:t>«Майно» буде означати всю землю, будівлі, споруди, установки, обладнання, транспортні засоби, ємкості (</w:t>
            </w:r>
            <w:r>
              <w:rPr>
                <w:rFonts w:ascii="Verdana" w:hAnsi="Verdana" w:cs="Arial"/>
                <w:sz w:val="14"/>
                <w:szCs w:val="14"/>
                <w:lang w:val="uk-UA"/>
              </w:rPr>
              <w:t>включаючи але не обмежуючись ємності</w:t>
            </w:r>
            <w:r w:rsidRPr="0075073A">
              <w:rPr>
                <w:rFonts w:ascii="Verdana" w:hAnsi="Verdana" w:cs="Arial"/>
                <w:sz w:val="14"/>
                <w:szCs w:val="14"/>
                <w:lang w:val="uk-UA"/>
              </w:rPr>
              <w:t xml:space="preserve"> для рідини та газів) та всі матеріали будь-якого виду, незалежно від того зафіксовані вони чи ні.</w:t>
            </w:r>
          </w:p>
          <w:p w14:paraId="46B8A13E" w14:textId="77777777" w:rsidR="00FF6BD3" w:rsidRPr="0075073A" w:rsidRDefault="00FF6BD3" w:rsidP="00682B94">
            <w:pPr>
              <w:jc w:val="both"/>
              <w:rPr>
                <w:rFonts w:ascii="Verdana" w:hAnsi="Verdana"/>
                <w:sz w:val="14"/>
                <w:szCs w:val="14"/>
                <w:lang w:val="uk-UA"/>
              </w:rPr>
            </w:pPr>
            <w:r w:rsidRPr="0075073A">
              <w:rPr>
                <w:rFonts w:ascii="Verdana" w:hAnsi="Verdana" w:cs="Arial"/>
                <w:sz w:val="14"/>
                <w:szCs w:val="14"/>
                <w:lang w:val="uk-UA"/>
              </w:rPr>
              <w:t>«Зона або область високої радіоактивності» означає:</w:t>
            </w:r>
          </w:p>
          <w:p w14:paraId="340EA51C" w14:textId="77777777" w:rsidR="00FF6BD3" w:rsidRPr="0075073A" w:rsidRDefault="00FF6BD3" w:rsidP="00682B94">
            <w:pPr>
              <w:jc w:val="both"/>
              <w:rPr>
                <w:rFonts w:ascii="Verdana" w:hAnsi="Verdana"/>
                <w:sz w:val="14"/>
                <w:szCs w:val="14"/>
                <w:lang w:val="uk-UA"/>
              </w:rPr>
            </w:pPr>
            <w:r w:rsidRPr="0075073A">
              <w:rPr>
                <w:rFonts w:ascii="Verdana" w:hAnsi="Verdana" w:cs="Arial"/>
                <w:sz w:val="14"/>
                <w:szCs w:val="14"/>
                <w:lang w:val="uk-UA"/>
              </w:rPr>
              <w:t>i) для атомних електростанцій та Ядерних Реакторів, це спеціальна камера або будівля, яка безпосередньо містить активну зону реактора (включаючи сам саркофаг та його підпори) та весь інший вміст: паливо, контрольні кріплення та опромінений запас пального, та</w:t>
            </w:r>
          </w:p>
          <w:p w14:paraId="30E0F7FE" w14:textId="77777777" w:rsidR="00FF6BD3" w:rsidRPr="0075073A" w:rsidRDefault="00FF6BD3" w:rsidP="00682B94">
            <w:pPr>
              <w:jc w:val="both"/>
              <w:rPr>
                <w:rFonts w:ascii="Verdana" w:hAnsi="Verdana"/>
                <w:b/>
                <w:sz w:val="14"/>
                <w:szCs w:val="14"/>
                <w:lang w:val="uk-UA"/>
              </w:rPr>
            </w:pPr>
            <w:r w:rsidRPr="0075073A">
              <w:rPr>
                <w:rFonts w:ascii="Verdana" w:hAnsi="Verdana" w:cs="Arial"/>
                <w:sz w:val="14"/>
                <w:szCs w:val="14"/>
                <w:lang w:val="uk-UA"/>
              </w:rPr>
              <w:t>ii) для не реакторних ядерних установок, будь-яка область, де рівень радіоактивності потребує забезпечення біологічного захисту.</w:t>
            </w:r>
          </w:p>
        </w:tc>
        <w:tc>
          <w:tcPr>
            <w:tcW w:w="5214" w:type="dxa"/>
            <w:tcBorders>
              <w:top w:val="nil"/>
              <w:left w:val="nil"/>
              <w:bottom w:val="nil"/>
              <w:right w:val="nil"/>
            </w:tcBorders>
          </w:tcPr>
          <w:p w14:paraId="4196966D" w14:textId="77777777" w:rsidR="00FF6BD3" w:rsidRPr="00456B72" w:rsidRDefault="00FF6BD3" w:rsidP="00682B94">
            <w:pPr>
              <w:jc w:val="both"/>
              <w:rPr>
                <w:rFonts w:ascii="Verdana" w:hAnsi="Verdana"/>
                <w:sz w:val="14"/>
                <w:szCs w:val="14"/>
                <w:lang w:val="en-US"/>
              </w:rPr>
            </w:pPr>
            <w:r w:rsidRPr="00456B72">
              <w:rPr>
                <w:rFonts w:ascii="Verdana" w:hAnsi="Verdana" w:cs="Arial"/>
                <w:sz w:val="14"/>
                <w:szCs w:val="14"/>
                <w:lang w:val="en-US"/>
              </w:rPr>
              <w:lastRenderedPageBreak/>
              <w:t>This Contract shall exclude Nuclear Energy Risks whether such risks are written directly and/or by way of reinsurance and/or via Pools and/or Associations.</w:t>
            </w:r>
          </w:p>
          <w:p w14:paraId="4915B48E" w14:textId="77777777" w:rsidR="00FF6BD3" w:rsidRPr="00456B72" w:rsidRDefault="00FF6BD3" w:rsidP="00682B94">
            <w:pPr>
              <w:jc w:val="both"/>
              <w:rPr>
                <w:rFonts w:ascii="Verdana" w:hAnsi="Verdana"/>
                <w:sz w:val="14"/>
                <w:szCs w:val="14"/>
                <w:lang w:val="en-US"/>
              </w:rPr>
            </w:pPr>
            <w:r w:rsidRPr="00456B72">
              <w:rPr>
                <w:rFonts w:ascii="Verdana" w:hAnsi="Verdana" w:cs="Arial"/>
                <w:sz w:val="14"/>
                <w:szCs w:val="14"/>
                <w:lang w:val="en-US"/>
              </w:rPr>
              <w:t>For all purposes of this Contract Nuclear Energy Risks shall mean all first party and/or third party insurances or reinsurances (other than Workers' Compensation and Employers' Liability) in respect of:</w:t>
            </w:r>
          </w:p>
          <w:p w14:paraId="60BC8712" w14:textId="77777777" w:rsidR="00FF6BD3" w:rsidRPr="00456B72" w:rsidRDefault="00FF6BD3" w:rsidP="00682B94">
            <w:pPr>
              <w:jc w:val="both"/>
              <w:rPr>
                <w:rFonts w:ascii="Verdana" w:hAnsi="Verdana"/>
                <w:sz w:val="14"/>
                <w:szCs w:val="14"/>
                <w:lang w:val="en-US"/>
              </w:rPr>
            </w:pPr>
            <w:r w:rsidRPr="00456B72">
              <w:rPr>
                <w:rFonts w:ascii="Verdana" w:hAnsi="Verdana" w:cs="Arial"/>
                <w:sz w:val="14"/>
                <w:szCs w:val="14"/>
                <w:lang w:val="en-US"/>
              </w:rPr>
              <w:t>I) All Property on the site of a nuclear power station.</w:t>
            </w:r>
          </w:p>
          <w:p w14:paraId="3B96B56D" w14:textId="77777777" w:rsidR="00FF6BD3" w:rsidRPr="00456B72" w:rsidRDefault="00FF6BD3" w:rsidP="00682B94">
            <w:pPr>
              <w:jc w:val="both"/>
              <w:rPr>
                <w:rFonts w:ascii="Verdana" w:hAnsi="Verdana"/>
                <w:sz w:val="14"/>
                <w:szCs w:val="14"/>
                <w:lang w:val="en-US"/>
              </w:rPr>
            </w:pPr>
            <w:r w:rsidRPr="00456B72">
              <w:rPr>
                <w:rFonts w:ascii="Verdana" w:hAnsi="Verdana" w:cs="Arial"/>
                <w:sz w:val="14"/>
                <w:szCs w:val="14"/>
                <w:lang w:val="en-US"/>
              </w:rPr>
              <w:t>Nuclear Reactors, reactor buildings and plant and equipment therein on any site other than a nuclear power station.</w:t>
            </w:r>
          </w:p>
          <w:p w14:paraId="1FBAE20E" w14:textId="77777777" w:rsidR="00FF6BD3" w:rsidRPr="00456B72" w:rsidRDefault="00FF6BD3" w:rsidP="00682B94">
            <w:pPr>
              <w:jc w:val="both"/>
              <w:rPr>
                <w:rFonts w:ascii="Verdana" w:hAnsi="Verdana"/>
                <w:sz w:val="14"/>
                <w:szCs w:val="14"/>
                <w:lang w:val="en-US"/>
              </w:rPr>
            </w:pPr>
            <w:r w:rsidRPr="00456B72">
              <w:rPr>
                <w:rFonts w:ascii="Verdana" w:hAnsi="Verdana" w:cs="Arial"/>
                <w:sz w:val="14"/>
                <w:szCs w:val="14"/>
                <w:lang w:val="en-US"/>
              </w:rPr>
              <w:t>II) All Property, on any site (including but not limited to the sites referred to in I) above) used or having been used for:</w:t>
            </w:r>
            <w:r w:rsidRPr="00456B72">
              <w:rPr>
                <w:rFonts w:ascii="Verdana" w:hAnsi="Verdana"/>
                <w:sz w:val="14"/>
                <w:szCs w:val="14"/>
                <w:lang w:val="en-US"/>
              </w:rPr>
              <w:t xml:space="preserve"> </w:t>
            </w:r>
          </w:p>
          <w:p w14:paraId="5F7EE330" w14:textId="77777777" w:rsidR="00FF6BD3" w:rsidRPr="00456B72" w:rsidRDefault="00FF6BD3" w:rsidP="00682B94">
            <w:pPr>
              <w:spacing w:line="120" w:lineRule="atLeast"/>
              <w:jc w:val="both"/>
              <w:rPr>
                <w:rFonts w:ascii="Verdana" w:hAnsi="Verdana"/>
                <w:sz w:val="14"/>
                <w:szCs w:val="14"/>
                <w:lang w:val="en-US"/>
              </w:rPr>
            </w:pPr>
            <w:r w:rsidRPr="00456B72">
              <w:rPr>
                <w:rFonts w:ascii="Verdana" w:hAnsi="Verdana" w:cs="Arial"/>
                <w:sz w:val="14"/>
                <w:szCs w:val="14"/>
                <w:lang w:val="en-US"/>
              </w:rPr>
              <w:t>a) the generation of nuclear energy or</w:t>
            </w:r>
            <w:r w:rsidRPr="00456B72">
              <w:rPr>
                <w:rFonts w:ascii="Verdana" w:hAnsi="Verdana"/>
                <w:sz w:val="14"/>
                <w:szCs w:val="14"/>
                <w:lang w:val="en-US"/>
              </w:rPr>
              <w:t xml:space="preserve"> </w:t>
            </w:r>
          </w:p>
          <w:p w14:paraId="21DE99CE" w14:textId="77777777" w:rsidR="00FF6BD3" w:rsidRPr="00456B72" w:rsidRDefault="00FF6BD3" w:rsidP="00682B94">
            <w:pPr>
              <w:spacing w:line="120" w:lineRule="atLeast"/>
              <w:jc w:val="both"/>
              <w:rPr>
                <w:rFonts w:ascii="Verdana" w:hAnsi="Verdana"/>
                <w:sz w:val="14"/>
                <w:szCs w:val="14"/>
                <w:lang w:val="en-US"/>
              </w:rPr>
            </w:pPr>
            <w:r w:rsidRPr="00456B72">
              <w:rPr>
                <w:rFonts w:ascii="Verdana" w:hAnsi="Verdana" w:cs="Arial"/>
                <w:sz w:val="14"/>
                <w:szCs w:val="14"/>
                <w:lang w:val="en-US"/>
              </w:rPr>
              <w:t>b) the Production, Use or Storage of Nuclear Material.</w:t>
            </w:r>
            <w:r w:rsidRPr="00456B72">
              <w:rPr>
                <w:rFonts w:ascii="Verdana" w:hAnsi="Verdana"/>
                <w:sz w:val="14"/>
                <w:szCs w:val="14"/>
                <w:lang w:val="en-US"/>
              </w:rPr>
              <w:t xml:space="preserve"> </w:t>
            </w:r>
          </w:p>
          <w:p w14:paraId="73BF46DB" w14:textId="77777777" w:rsidR="00FF6BD3" w:rsidRPr="00456B72" w:rsidRDefault="00FF6BD3" w:rsidP="00682B94">
            <w:pPr>
              <w:spacing w:line="120" w:lineRule="atLeast"/>
              <w:jc w:val="both"/>
              <w:rPr>
                <w:rFonts w:ascii="Verdana" w:hAnsi="Verdana"/>
                <w:sz w:val="14"/>
                <w:szCs w:val="14"/>
                <w:lang w:val="en-US"/>
              </w:rPr>
            </w:pPr>
            <w:r w:rsidRPr="00456B72">
              <w:rPr>
                <w:rFonts w:ascii="Verdana" w:hAnsi="Verdana" w:cs="Arial"/>
                <w:sz w:val="14"/>
                <w:szCs w:val="14"/>
                <w:lang w:val="en-US"/>
              </w:rPr>
              <w:t>III) Any other Property eligible for insurance by the relevant local Nuclear Insurance Pool and/or Association but only to the extent of the requirements of that local Pools and/or Association.</w:t>
            </w:r>
            <w:r w:rsidRPr="00456B72">
              <w:rPr>
                <w:rFonts w:ascii="Verdana" w:hAnsi="Verdana"/>
                <w:sz w:val="14"/>
                <w:szCs w:val="14"/>
                <w:lang w:val="en-US"/>
              </w:rPr>
              <w:t xml:space="preserve"> </w:t>
            </w:r>
          </w:p>
          <w:p w14:paraId="0C0E234B" w14:textId="77777777" w:rsidR="00FF6BD3" w:rsidRPr="009304EC" w:rsidRDefault="00FF6BD3" w:rsidP="00682B94">
            <w:pPr>
              <w:spacing w:line="120" w:lineRule="atLeast"/>
              <w:jc w:val="both"/>
              <w:rPr>
                <w:rFonts w:ascii="Verdana" w:hAnsi="Verdana"/>
                <w:sz w:val="14"/>
                <w:szCs w:val="14"/>
                <w:lang w:val="uk-UA"/>
              </w:rPr>
            </w:pPr>
            <w:r w:rsidRPr="00456B72">
              <w:rPr>
                <w:rFonts w:ascii="Verdana" w:hAnsi="Verdana" w:cs="Arial"/>
                <w:sz w:val="14"/>
                <w:szCs w:val="14"/>
                <w:lang w:val="en-US"/>
              </w:rPr>
              <w:t>IV) The supply of goods and services to any of the sites, described in I) to III), above unless such insurances or reinsurances shall exclude the perils of irradiation and contamination by Nuclear Material.</w:t>
            </w:r>
            <w:r w:rsidRPr="00456B72">
              <w:rPr>
                <w:rFonts w:ascii="Verdana" w:hAnsi="Verdana"/>
                <w:sz w:val="14"/>
                <w:szCs w:val="14"/>
                <w:lang w:val="en-US"/>
              </w:rPr>
              <w:t xml:space="preserve"> </w:t>
            </w:r>
          </w:p>
          <w:p w14:paraId="156C9EBC" w14:textId="77777777" w:rsidR="00FF6BD3" w:rsidRPr="009304EC" w:rsidRDefault="00FF6BD3" w:rsidP="00682B94">
            <w:pPr>
              <w:spacing w:line="120" w:lineRule="atLeast"/>
              <w:jc w:val="both"/>
              <w:rPr>
                <w:rFonts w:ascii="Verdana" w:hAnsi="Verdana"/>
                <w:sz w:val="14"/>
                <w:szCs w:val="14"/>
                <w:lang w:val="uk-UA"/>
              </w:rPr>
            </w:pPr>
            <w:r w:rsidRPr="00456B72">
              <w:rPr>
                <w:rFonts w:ascii="Verdana" w:hAnsi="Verdana" w:cs="Arial"/>
                <w:sz w:val="14"/>
                <w:szCs w:val="14"/>
                <w:lang w:val="en-US"/>
              </w:rPr>
              <w:t>Except as undernoted, Nuclear Energy Risks shall not include:</w:t>
            </w:r>
            <w:r w:rsidRPr="00456B72">
              <w:rPr>
                <w:rFonts w:ascii="Verdana" w:hAnsi="Verdana"/>
                <w:sz w:val="14"/>
                <w:szCs w:val="14"/>
                <w:lang w:val="en-US"/>
              </w:rPr>
              <w:t xml:space="preserve"> </w:t>
            </w:r>
          </w:p>
          <w:p w14:paraId="03124567" w14:textId="77777777" w:rsidR="00FF6BD3" w:rsidRPr="009304EC" w:rsidRDefault="00FF6BD3" w:rsidP="00682B94">
            <w:pPr>
              <w:spacing w:line="120" w:lineRule="atLeast"/>
              <w:jc w:val="both"/>
              <w:rPr>
                <w:rFonts w:ascii="Verdana" w:hAnsi="Verdana"/>
                <w:sz w:val="14"/>
                <w:szCs w:val="14"/>
                <w:lang w:val="uk-UA"/>
              </w:rPr>
            </w:pPr>
            <w:r w:rsidRPr="00456B72">
              <w:rPr>
                <w:rFonts w:ascii="Verdana" w:hAnsi="Verdana"/>
                <w:sz w:val="14"/>
                <w:szCs w:val="14"/>
                <w:lang w:val="en-US"/>
              </w:rPr>
              <w:t xml:space="preserve">i) </w:t>
            </w:r>
            <w:r w:rsidRPr="00456B72">
              <w:rPr>
                <w:rFonts w:ascii="Verdana" w:hAnsi="Verdana" w:cs="Arial"/>
                <w:sz w:val="14"/>
                <w:szCs w:val="14"/>
                <w:lang w:val="en-US"/>
              </w:rPr>
              <w:t>Any insurance or reinsurance in respect of the construction or erection or installation or replacement or repair or maintenance or decommissioning of Property as described in I) to III) above (including contractors' plant and equipment).</w:t>
            </w:r>
            <w:r w:rsidRPr="00456B72">
              <w:rPr>
                <w:rFonts w:ascii="Verdana" w:hAnsi="Verdana"/>
                <w:sz w:val="14"/>
                <w:szCs w:val="14"/>
                <w:lang w:val="en-US"/>
              </w:rPr>
              <w:t xml:space="preserve"> </w:t>
            </w:r>
          </w:p>
          <w:p w14:paraId="6EFD2F3F" w14:textId="77777777" w:rsidR="00FF6BD3" w:rsidRPr="009304EC" w:rsidRDefault="00FF6BD3" w:rsidP="00682B94">
            <w:pPr>
              <w:spacing w:line="120" w:lineRule="atLeast"/>
              <w:jc w:val="both"/>
              <w:rPr>
                <w:rFonts w:ascii="Verdana" w:hAnsi="Verdana"/>
                <w:sz w:val="14"/>
                <w:szCs w:val="14"/>
                <w:lang w:val="uk-UA"/>
              </w:rPr>
            </w:pPr>
            <w:r w:rsidRPr="00456B72">
              <w:rPr>
                <w:rFonts w:ascii="Verdana" w:hAnsi="Verdana"/>
                <w:sz w:val="14"/>
                <w:szCs w:val="14"/>
                <w:lang w:val="en-US"/>
              </w:rPr>
              <w:t xml:space="preserve">ii) </w:t>
            </w:r>
            <w:r w:rsidRPr="00456B72">
              <w:rPr>
                <w:rFonts w:ascii="Verdana" w:hAnsi="Verdana" w:cs="Arial"/>
                <w:sz w:val="14"/>
                <w:szCs w:val="14"/>
                <w:lang w:val="en-US"/>
              </w:rPr>
              <w:t>any Machinery Breakdown or other Engineering insurance or reinsurance not coming within the scope of I) above.</w:t>
            </w:r>
            <w:r w:rsidRPr="00456B72">
              <w:rPr>
                <w:rFonts w:ascii="Verdana" w:hAnsi="Verdana"/>
                <w:sz w:val="14"/>
                <w:szCs w:val="14"/>
                <w:lang w:val="en-US"/>
              </w:rPr>
              <w:t xml:space="preserve"> </w:t>
            </w:r>
          </w:p>
          <w:p w14:paraId="020A71E3" w14:textId="77777777" w:rsidR="00FF6BD3" w:rsidRPr="00456B72" w:rsidRDefault="00FF6BD3" w:rsidP="00682B94">
            <w:pPr>
              <w:spacing w:line="120" w:lineRule="atLeast"/>
              <w:jc w:val="both"/>
              <w:rPr>
                <w:rFonts w:ascii="Verdana" w:hAnsi="Verdana"/>
                <w:sz w:val="14"/>
                <w:szCs w:val="14"/>
                <w:lang w:val="en-US"/>
              </w:rPr>
            </w:pPr>
            <w:r w:rsidRPr="00456B72">
              <w:rPr>
                <w:rFonts w:ascii="Verdana" w:hAnsi="Verdana" w:cs="Arial"/>
                <w:sz w:val="14"/>
                <w:szCs w:val="14"/>
                <w:lang w:val="en-US"/>
              </w:rPr>
              <w:t>Provided always that such insurance or reinsurance shall exclude the perils of irradiation and contamination by Nuclear Material.</w:t>
            </w:r>
            <w:r w:rsidRPr="00456B72">
              <w:rPr>
                <w:rFonts w:ascii="Verdana" w:hAnsi="Verdana"/>
                <w:sz w:val="14"/>
                <w:szCs w:val="14"/>
                <w:lang w:val="en-US"/>
              </w:rPr>
              <w:t xml:space="preserve"> </w:t>
            </w:r>
          </w:p>
          <w:p w14:paraId="65BFCE88" w14:textId="77777777" w:rsidR="00FF6BD3" w:rsidRPr="00456B72" w:rsidRDefault="00FF6BD3" w:rsidP="00682B94">
            <w:pPr>
              <w:spacing w:line="120" w:lineRule="atLeast"/>
              <w:jc w:val="both"/>
              <w:rPr>
                <w:rFonts w:ascii="Verdana" w:hAnsi="Verdana"/>
                <w:sz w:val="14"/>
                <w:szCs w:val="14"/>
                <w:lang w:val="en-US"/>
              </w:rPr>
            </w:pPr>
            <w:r w:rsidRPr="00456B72">
              <w:rPr>
                <w:rFonts w:ascii="Verdana" w:hAnsi="Verdana" w:cs="Arial"/>
                <w:sz w:val="14"/>
                <w:szCs w:val="14"/>
                <w:lang w:val="en-US"/>
              </w:rPr>
              <w:t>However, the above exemption shall not extend to:</w:t>
            </w:r>
            <w:r w:rsidRPr="00456B72">
              <w:rPr>
                <w:rFonts w:ascii="Verdana" w:hAnsi="Verdana"/>
                <w:sz w:val="14"/>
                <w:szCs w:val="14"/>
                <w:lang w:val="en-US"/>
              </w:rPr>
              <w:t xml:space="preserve"> </w:t>
            </w:r>
          </w:p>
          <w:p w14:paraId="0A6312AD" w14:textId="77777777" w:rsidR="00FF6BD3" w:rsidRPr="00456B72" w:rsidRDefault="00FF6BD3" w:rsidP="00682B94">
            <w:pPr>
              <w:spacing w:line="120" w:lineRule="atLeast"/>
              <w:jc w:val="both"/>
              <w:rPr>
                <w:rFonts w:ascii="Verdana" w:hAnsi="Verdana"/>
                <w:sz w:val="14"/>
                <w:szCs w:val="14"/>
                <w:lang w:val="en-US"/>
              </w:rPr>
            </w:pPr>
            <w:r w:rsidRPr="00456B72">
              <w:rPr>
                <w:rFonts w:ascii="Verdana" w:hAnsi="Verdana" w:cs="Arial"/>
                <w:sz w:val="14"/>
                <w:szCs w:val="14"/>
                <w:lang w:val="en-US"/>
              </w:rPr>
              <w:t>1) The provision of any insurance or reinsurance whatsoever in respect of:</w:t>
            </w:r>
            <w:r w:rsidRPr="00456B72">
              <w:rPr>
                <w:rFonts w:ascii="Verdana" w:hAnsi="Verdana"/>
                <w:sz w:val="14"/>
                <w:szCs w:val="14"/>
                <w:lang w:val="en-US"/>
              </w:rPr>
              <w:t xml:space="preserve"> </w:t>
            </w:r>
          </w:p>
          <w:p w14:paraId="15D0241B" w14:textId="77777777" w:rsidR="00FF6BD3" w:rsidRPr="00456B72" w:rsidRDefault="00FF6BD3" w:rsidP="00682B94">
            <w:pPr>
              <w:spacing w:line="120" w:lineRule="atLeast"/>
              <w:jc w:val="both"/>
              <w:rPr>
                <w:rFonts w:ascii="Verdana" w:hAnsi="Verdana"/>
                <w:sz w:val="14"/>
                <w:szCs w:val="14"/>
                <w:lang w:val="en-US"/>
              </w:rPr>
            </w:pPr>
            <w:r w:rsidRPr="00456B72">
              <w:rPr>
                <w:rFonts w:ascii="Verdana" w:hAnsi="Verdana" w:cs="Arial"/>
                <w:sz w:val="14"/>
                <w:szCs w:val="14"/>
                <w:lang w:val="en-US"/>
              </w:rPr>
              <w:t>(a) Nuclear Material,</w:t>
            </w:r>
            <w:r w:rsidRPr="00456B72">
              <w:rPr>
                <w:rFonts w:ascii="Verdana" w:hAnsi="Verdana"/>
                <w:sz w:val="14"/>
                <w:szCs w:val="14"/>
                <w:lang w:val="en-US"/>
              </w:rPr>
              <w:t xml:space="preserve"> </w:t>
            </w:r>
          </w:p>
          <w:p w14:paraId="6D05EE8E" w14:textId="77777777" w:rsidR="00FF6BD3" w:rsidRPr="00456B72" w:rsidRDefault="00FF6BD3" w:rsidP="00682B94">
            <w:pPr>
              <w:spacing w:line="120" w:lineRule="atLeast"/>
              <w:jc w:val="both"/>
              <w:rPr>
                <w:rFonts w:ascii="Verdana" w:hAnsi="Verdana"/>
                <w:sz w:val="14"/>
                <w:szCs w:val="14"/>
                <w:lang w:val="en-US"/>
              </w:rPr>
            </w:pPr>
            <w:r w:rsidRPr="00456B72">
              <w:rPr>
                <w:rFonts w:ascii="Verdana" w:hAnsi="Verdana" w:cs="Arial"/>
                <w:sz w:val="14"/>
                <w:szCs w:val="14"/>
                <w:lang w:val="en-US"/>
              </w:rPr>
              <w:t>(b) any Property in the High Radioactivity Zone or Area of any Nuclear Installation as from the introduction of Nuclear Material or - for reactor installations - as from fuel loading or first criticality where so agreed with the relevant local Nuclear Insurance Pool and/or Association.</w:t>
            </w:r>
            <w:r w:rsidRPr="00456B72">
              <w:rPr>
                <w:rFonts w:ascii="Verdana" w:hAnsi="Verdana"/>
                <w:sz w:val="14"/>
                <w:szCs w:val="14"/>
                <w:lang w:val="en-US"/>
              </w:rPr>
              <w:t xml:space="preserve"> </w:t>
            </w:r>
            <w:r w:rsidRPr="00456B72">
              <w:rPr>
                <w:rFonts w:ascii="Verdana" w:hAnsi="Verdana"/>
                <w:sz w:val="14"/>
                <w:szCs w:val="14"/>
                <w:lang w:val="en-US"/>
              </w:rPr>
              <w:br/>
            </w:r>
            <w:r w:rsidRPr="00456B72">
              <w:rPr>
                <w:rFonts w:ascii="Verdana" w:hAnsi="Verdana" w:cs="Arial"/>
                <w:sz w:val="14"/>
                <w:szCs w:val="14"/>
                <w:lang w:val="en-US"/>
              </w:rPr>
              <w:t>2) The provision of any insurance or reinsurance for the undernoted perils:</w:t>
            </w:r>
            <w:r w:rsidRPr="00456B72">
              <w:rPr>
                <w:rFonts w:ascii="Verdana" w:hAnsi="Verdana"/>
                <w:sz w:val="14"/>
                <w:szCs w:val="14"/>
                <w:lang w:val="en-US"/>
              </w:rPr>
              <w:t xml:space="preserve"> </w:t>
            </w:r>
          </w:p>
          <w:p w14:paraId="179DBA1F" w14:textId="77777777" w:rsidR="00FF6BD3" w:rsidRPr="009304EC" w:rsidRDefault="00FF6BD3" w:rsidP="00682B94">
            <w:pPr>
              <w:spacing w:line="120" w:lineRule="atLeast"/>
              <w:jc w:val="both"/>
              <w:rPr>
                <w:rFonts w:ascii="Verdana" w:hAnsi="Verdana"/>
                <w:sz w:val="14"/>
                <w:szCs w:val="14"/>
                <w:lang w:val="uk-UA"/>
              </w:rPr>
            </w:pPr>
            <w:r w:rsidRPr="00456B72">
              <w:rPr>
                <w:rFonts w:ascii="Verdana" w:hAnsi="Verdana"/>
                <w:sz w:val="14"/>
                <w:szCs w:val="14"/>
                <w:lang w:val="en-US"/>
              </w:rPr>
              <w:t xml:space="preserve">- </w:t>
            </w:r>
            <w:r w:rsidRPr="00456B72">
              <w:rPr>
                <w:rFonts w:ascii="Verdana" w:hAnsi="Verdana" w:cs="Arial"/>
                <w:sz w:val="14"/>
                <w:szCs w:val="14"/>
                <w:lang w:val="en-US"/>
              </w:rPr>
              <w:t xml:space="preserve">fire, lightning, explosion, </w:t>
            </w:r>
            <w:r w:rsidRPr="00456B72">
              <w:rPr>
                <w:rFonts w:ascii="Verdana" w:hAnsi="Verdana"/>
                <w:sz w:val="14"/>
                <w:szCs w:val="14"/>
                <w:lang w:val="en-US"/>
              </w:rPr>
              <w:br/>
              <w:t xml:space="preserve">- </w:t>
            </w:r>
            <w:r w:rsidRPr="00456B72">
              <w:rPr>
                <w:rFonts w:ascii="Verdana" w:hAnsi="Verdana" w:cs="Arial"/>
                <w:sz w:val="14"/>
                <w:szCs w:val="14"/>
                <w:lang w:val="en-US"/>
              </w:rPr>
              <w:t xml:space="preserve">earthquake, </w:t>
            </w:r>
            <w:r w:rsidRPr="00456B72">
              <w:rPr>
                <w:rFonts w:ascii="Verdana" w:hAnsi="Verdana"/>
                <w:sz w:val="14"/>
                <w:szCs w:val="14"/>
                <w:lang w:val="en-US"/>
              </w:rPr>
              <w:br/>
              <w:t xml:space="preserve">- </w:t>
            </w:r>
            <w:r w:rsidRPr="00456B72">
              <w:rPr>
                <w:rFonts w:ascii="Verdana" w:hAnsi="Verdana" w:cs="Arial"/>
                <w:sz w:val="14"/>
                <w:szCs w:val="14"/>
                <w:lang w:val="en-US"/>
              </w:rPr>
              <w:t xml:space="preserve">aircraft and other aerial devices or articles dropped therefrom, </w:t>
            </w:r>
            <w:r w:rsidRPr="00456B72">
              <w:rPr>
                <w:rFonts w:ascii="Verdana" w:hAnsi="Verdana"/>
                <w:sz w:val="14"/>
                <w:szCs w:val="14"/>
                <w:lang w:val="en-US"/>
              </w:rPr>
              <w:br/>
              <w:t xml:space="preserve">- </w:t>
            </w:r>
            <w:r w:rsidRPr="00456B72">
              <w:rPr>
                <w:rFonts w:ascii="Verdana" w:hAnsi="Verdana" w:cs="Arial"/>
                <w:sz w:val="14"/>
                <w:szCs w:val="14"/>
                <w:lang w:val="en-US"/>
              </w:rPr>
              <w:t xml:space="preserve">irradiation and radioactive contamination, </w:t>
            </w:r>
            <w:r w:rsidRPr="00456B72">
              <w:rPr>
                <w:rFonts w:ascii="Verdana" w:hAnsi="Verdana"/>
                <w:sz w:val="14"/>
                <w:szCs w:val="14"/>
                <w:lang w:val="en-US"/>
              </w:rPr>
              <w:br/>
              <w:t xml:space="preserve">- </w:t>
            </w:r>
            <w:r w:rsidRPr="00456B72">
              <w:rPr>
                <w:rFonts w:ascii="Verdana" w:hAnsi="Verdana" w:cs="Arial"/>
                <w:sz w:val="14"/>
                <w:szCs w:val="14"/>
                <w:lang w:val="en-US"/>
              </w:rPr>
              <w:t xml:space="preserve">any other peril insured by the relevant local Nuclear Insurance Pool and/or Association, </w:t>
            </w:r>
            <w:r w:rsidRPr="00456B72">
              <w:rPr>
                <w:rFonts w:ascii="Verdana" w:hAnsi="Verdana"/>
                <w:sz w:val="14"/>
                <w:szCs w:val="14"/>
                <w:lang w:val="en-US"/>
              </w:rPr>
              <w:br/>
            </w:r>
            <w:r w:rsidRPr="00456B72">
              <w:rPr>
                <w:rFonts w:ascii="Verdana" w:hAnsi="Verdana" w:cs="Arial"/>
                <w:sz w:val="14"/>
                <w:szCs w:val="14"/>
                <w:lang w:val="en-US"/>
              </w:rPr>
              <w:t>in respect of any other Property not specified in 1) above which directly involves the production, use or storage of Nuclear Material as from the introduction of Nuclear Material into such Property.</w:t>
            </w:r>
            <w:r w:rsidRPr="00456B72">
              <w:rPr>
                <w:rFonts w:ascii="Verdana" w:hAnsi="Verdana"/>
                <w:sz w:val="14"/>
                <w:szCs w:val="14"/>
                <w:lang w:val="en-US"/>
              </w:rPr>
              <w:t xml:space="preserve"> </w:t>
            </w:r>
          </w:p>
          <w:p w14:paraId="18F9E68B" w14:textId="77777777" w:rsidR="00FF6BD3" w:rsidRPr="00456B72" w:rsidRDefault="00FF6BD3" w:rsidP="00682B94">
            <w:pPr>
              <w:spacing w:line="120" w:lineRule="atLeast"/>
              <w:jc w:val="both"/>
              <w:rPr>
                <w:rFonts w:ascii="Verdana" w:hAnsi="Verdana"/>
                <w:sz w:val="14"/>
                <w:szCs w:val="14"/>
                <w:lang w:val="en-US"/>
              </w:rPr>
            </w:pPr>
            <w:r w:rsidRPr="00456B72">
              <w:rPr>
                <w:rFonts w:ascii="Verdana" w:hAnsi="Verdana" w:cs="Arial"/>
                <w:sz w:val="14"/>
                <w:szCs w:val="14"/>
                <w:lang w:val="en-US"/>
              </w:rPr>
              <w:t xml:space="preserve">Definitions </w:t>
            </w:r>
          </w:p>
          <w:p w14:paraId="460E2D93" w14:textId="77777777" w:rsidR="00FF6BD3" w:rsidRPr="00456B72" w:rsidRDefault="00FF6BD3" w:rsidP="00682B94">
            <w:pPr>
              <w:spacing w:line="120" w:lineRule="atLeast"/>
              <w:jc w:val="both"/>
              <w:rPr>
                <w:rFonts w:ascii="Verdana" w:hAnsi="Verdana"/>
                <w:sz w:val="14"/>
                <w:szCs w:val="14"/>
                <w:lang w:val="en-US"/>
              </w:rPr>
            </w:pPr>
            <w:r w:rsidRPr="00456B72">
              <w:rPr>
                <w:rFonts w:ascii="Verdana" w:hAnsi="Verdana" w:cs="Arial"/>
                <w:sz w:val="14"/>
                <w:szCs w:val="14"/>
                <w:lang w:val="en-US"/>
              </w:rPr>
              <w:t xml:space="preserve">"Nuclear Material" means: </w:t>
            </w:r>
          </w:p>
          <w:p w14:paraId="28F73A65" w14:textId="77777777" w:rsidR="00FF6BD3" w:rsidRPr="00456B72" w:rsidRDefault="00FF6BD3" w:rsidP="00682B94">
            <w:pPr>
              <w:spacing w:line="120" w:lineRule="atLeast"/>
              <w:jc w:val="both"/>
              <w:rPr>
                <w:rFonts w:ascii="Verdana" w:hAnsi="Verdana"/>
                <w:sz w:val="14"/>
                <w:szCs w:val="14"/>
                <w:lang w:val="en-US"/>
              </w:rPr>
            </w:pPr>
            <w:r w:rsidRPr="00456B72">
              <w:rPr>
                <w:rFonts w:ascii="Verdana" w:hAnsi="Verdana"/>
                <w:sz w:val="14"/>
                <w:szCs w:val="14"/>
                <w:lang w:val="en-US"/>
              </w:rPr>
              <w:t xml:space="preserve">i) </w:t>
            </w:r>
            <w:r w:rsidRPr="00456B72">
              <w:rPr>
                <w:rFonts w:ascii="Verdana" w:hAnsi="Verdana" w:cs="Arial"/>
                <w:sz w:val="14"/>
                <w:szCs w:val="14"/>
                <w:lang w:val="en-US"/>
              </w:rPr>
              <w:t>nuclear fuel, other than natural uranium and depleted uranium, capable of producing energy by a self-sustaining chain process of nuclear fission outside a Nuclear Reactor, either alone or in combination with some other material, and</w:t>
            </w:r>
            <w:r w:rsidRPr="00456B72">
              <w:rPr>
                <w:rFonts w:ascii="Verdana" w:hAnsi="Verdana"/>
                <w:sz w:val="14"/>
                <w:szCs w:val="14"/>
                <w:lang w:val="en-US"/>
              </w:rPr>
              <w:t xml:space="preserve"> </w:t>
            </w:r>
          </w:p>
          <w:p w14:paraId="2F87EDF0" w14:textId="77777777" w:rsidR="00FF6BD3" w:rsidRPr="00456B72" w:rsidRDefault="00FF6BD3" w:rsidP="00682B94">
            <w:pPr>
              <w:spacing w:line="120" w:lineRule="atLeast"/>
              <w:jc w:val="both"/>
              <w:rPr>
                <w:rFonts w:ascii="Verdana" w:hAnsi="Verdana"/>
                <w:sz w:val="14"/>
                <w:szCs w:val="14"/>
                <w:lang w:val="en-US"/>
              </w:rPr>
            </w:pPr>
            <w:r w:rsidRPr="00456B72">
              <w:rPr>
                <w:rFonts w:ascii="Verdana" w:hAnsi="Verdana"/>
                <w:sz w:val="14"/>
                <w:szCs w:val="14"/>
                <w:lang w:val="en-US"/>
              </w:rPr>
              <w:t xml:space="preserve">ii) </w:t>
            </w:r>
            <w:r w:rsidRPr="00456B72">
              <w:rPr>
                <w:rFonts w:ascii="Verdana" w:hAnsi="Verdana" w:cs="Arial"/>
                <w:sz w:val="14"/>
                <w:szCs w:val="14"/>
                <w:lang w:val="en-US"/>
              </w:rPr>
              <w:t>Radioactive Products or Waste.</w:t>
            </w:r>
            <w:r w:rsidRPr="00456B72">
              <w:rPr>
                <w:rFonts w:ascii="Verdana" w:hAnsi="Verdana"/>
                <w:sz w:val="14"/>
                <w:szCs w:val="14"/>
                <w:lang w:val="en-US"/>
              </w:rPr>
              <w:t xml:space="preserve"> </w:t>
            </w:r>
          </w:p>
          <w:p w14:paraId="0CBFE157" w14:textId="77777777" w:rsidR="00FF6BD3" w:rsidRPr="00456B72" w:rsidRDefault="00FF6BD3" w:rsidP="00682B94">
            <w:pPr>
              <w:spacing w:line="120" w:lineRule="atLeast"/>
              <w:jc w:val="both"/>
              <w:rPr>
                <w:rFonts w:ascii="Verdana" w:hAnsi="Verdana"/>
                <w:sz w:val="14"/>
                <w:szCs w:val="14"/>
                <w:lang w:val="en-US"/>
              </w:rPr>
            </w:pPr>
            <w:r w:rsidRPr="00456B72">
              <w:rPr>
                <w:rFonts w:ascii="Verdana" w:hAnsi="Verdana" w:cs="Arial"/>
                <w:sz w:val="14"/>
                <w:szCs w:val="14"/>
                <w:lang w:val="en-US"/>
              </w:rPr>
              <w:t xml:space="preserve">"Radioactive Products or Waste" means any radioactive material produced in, or any material made radioactive by exposure to the radiation incidental to the production or utilisation of nuclear fuel, but </w:t>
            </w:r>
            <w:r w:rsidRPr="00456B72">
              <w:rPr>
                <w:rFonts w:ascii="Verdana" w:hAnsi="Verdana" w:cs="Arial"/>
                <w:sz w:val="14"/>
                <w:szCs w:val="14"/>
                <w:lang w:val="en-US"/>
              </w:rPr>
              <w:lastRenderedPageBreak/>
              <w:t>does not include radioisotopes which have reached the final stage of fabrication so as to be usable for any scientific, medical, agricultural, commercial or industrial purpose.</w:t>
            </w:r>
            <w:r w:rsidRPr="00456B72">
              <w:rPr>
                <w:rFonts w:ascii="Verdana" w:hAnsi="Verdana"/>
                <w:sz w:val="14"/>
                <w:szCs w:val="14"/>
                <w:lang w:val="en-US"/>
              </w:rPr>
              <w:t xml:space="preserve"> </w:t>
            </w:r>
          </w:p>
          <w:p w14:paraId="38346F38" w14:textId="77777777" w:rsidR="00FF6BD3" w:rsidRPr="00456B72" w:rsidRDefault="00FF6BD3" w:rsidP="00682B94">
            <w:pPr>
              <w:spacing w:line="120" w:lineRule="atLeast"/>
              <w:jc w:val="both"/>
              <w:rPr>
                <w:rFonts w:ascii="Verdana" w:hAnsi="Verdana"/>
                <w:sz w:val="14"/>
                <w:szCs w:val="14"/>
                <w:lang w:val="en-US"/>
              </w:rPr>
            </w:pPr>
            <w:r w:rsidRPr="00456B72">
              <w:rPr>
                <w:rFonts w:ascii="Verdana" w:hAnsi="Verdana" w:cs="Arial"/>
                <w:sz w:val="14"/>
                <w:szCs w:val="14"/>
                <w:lang w:val="en-US"/>
              </w:rPr>
              <w:t xml:space="preserve">"Nuclear Installation" means: </w:t>
            </w:r>
          </w:p>
          <w:p w14:paraId="4E9B7C0D" w14:textId="77777777" w:rsidR="00FF6BD3" w:rsidRPr="00456B72" w:rsidRDefault="00FF6BD3" w:rsidP="00682B94">
            <w:pPr>
              <w:spacing w:line="120" w:lineRule="atLeast"/>
              <w:jc w:val="both"/>
              <w:rPr>
                <w:rFonts w:ascii="Verdana" w:hAnsi="Verdana"/>
                <w:sz w:val="14"/>
                <w:szCs w:val="14"/>
                <w:lang w:val="en-US"/>
              </w:rPr>
            </w:pPr>
            <w:r w:rsidRPr="00456B72">
              <w:rPr>
                <w:rFonts w:ascii="Verdana" w:hAnsi="Verdana"/>
                <w:sz w:val="14"/>
                <w:szCs w:val="14"/>
                <w:lang w:val="en-US"/>
              </w:rPr>
              <w:t xml:space="preserve">i) </w:t>
            </w:r>
            <w:r w:rsidRPr="00456B72">
              <w:rPr>
                <w:rFonts w:ascii="Verdana" w:hAnsi="Verdana" w:cs="Arial"/>
                <w:sz w:val="14"/>
                <w:szCs w:val="14"/>
                <w:lang w:val="en-US"/>
              </w:rPr>
              <w:t>any Nuclear Reactor,</w:t>
            </w:r>
            <w:r w:rsidRPr="00456B72">
              <w:rPr>
                <w:rFonts w:ascii="Verdana" w:hAnsi="Verdana"/>
                <w:sz w:val="14"/>
                <w:szCs w:val="14"/>
                <w:lang w:val="en-US"/>
              </w:rPr>
              <w:t xml:space="preserve"> </w:t>
            </w:r>
          </w:p>
          <w:p w14:paraId="3DF2EE37" w14:textId="77777777" w:rsidR="00FF6BD3" w:rsidRPr="00456B72" w:rsidRDefault="00FF6BD3" w:rsidP="00682B94">
            <w:pPr>
              <w:spacing w:line="120" w:lineRule="atLeast"/>
              <w:jc w:val="both"/>
              <w:rPr>
                <w:rFonts w:ascii="Verdana" w:hAnsi="Verdana"/>
                <w:sz w:val="14"/>
                <w:szCs w:val="14"/>
                <w:lang w:val="en-US"/>
              </w:rPr>
            </w:pPr>
            <w:r w:rsidRPr="00456B72">
              <w:rPr>
                <w:rFonts w:ascii="Verdana" w:hAnsi="Verdana"/>
                <w:sz w:val="14"/>
                <w:szCs w:val="14"/>
                <w:lang w:val="en-US"/>
              </w:rPr>
              <w:t xml:space="preserve">ii) </w:t>
            </w:r>
            <w:r w:rsidRPr="00456B72">
              <w:rPr>
                <w:rFonts w:ascii="Verdana" w:hAnsi="Verdana" w:cs="Arial"/>
                <w:sz w:val="14"/>
                <w:szCs w:val="14"/>
                <w:lang w:val="en-US"/>
              </w:rPr>
              <w:t>any factory using nuclear fuel for the production of Nuclear Material, or any factory for the processing of Nuclear Material, including any factory for the reprocessing of irradiated nuclear fuel, and</w:t>
            </w:r>
            <w:r w:rsidRPr="00456B72">
              <w:rPr>
                <w:rFonts w:ascii="Verdana" w:hAnsi="Verdana"/>
                <w:sz w:val="14"/>
                <w:szCs w:val="14"/>
                <w:lang w:val="en-US"/>
              </w:rPr>
              <w:t xml:space="preserve"> </w:t>
            </w:r>
          </w:p>
          <w:p w14:paraId="2BA9989C" w14:textId="77777777" w:rsidR="00FF6BD3" w:rsidRPr="00456B72" w:rsidRDefault="00FF6BD3" w:rsidP="00682B94">
            <w:pPr>
              <w:spacing w:line="120" w:lineRule="atLeast"/>
              <w:jc w:val="both"/>
              <w:rPr>
                <w:rFonts w:ascii="Verdana" w:hAnsi="Verdana"/>
                <w:sz w:val="14"/>
                <w:szCs w:val="14"/>
                <w:lang w:val="en-US"/>
              </w:rPr>
            </w:pPr>
            <w:r w:rsidRPr="00456B72">
              <w:rPr>
                <w:rFonts w:ascii="Verdana" w:hAnsi="Verdana"/>
                <w:sz w:val="14"/>
                <w:szCs w:val="14"/>
                <w:lang w:val="en-US"/>
              </w:rPr>
              <w:t xml:space="preserve">iii) </w:t>
            </w:r>
            <w:r w:rsidRPr="00456B72">
              <w:rPr>
                <w:rFonts w:ascii="Verdana" w:hAnsi="Verdana" w:cs="Arial"/>
                <w:sz w:val="14"/>
                <w:szCs w:val="14"/>
                <w:lang w:val="en-US"/>
              </w:rPr>
              <w:t>any facility where Nuclear Material is stored, other than storage incidental to the carriage of such material.</w:t>
            </w:r>
            <w:r w:rsidRPr="00456B72">
              <w:rPr>
                <w:rFonts w:ascii="Verdana" w:hAnsi="Verdana"/>
                <w:sz w:val="14"/>
                <w:szCs w:val="14"/>
                <w:lang w:val="en-US"/>
              </w:rPr>
              <w:t xml:space="preserve"> </w:t>
            </w:r>
          </w:p>
          <w:p w14:paraId="24507057" w14:textId="77777777" w:rsidR="00FF6BD3" w:rsidRPr="00456B72" w:rsidRDefault="00FF6BD3" w:rsidP="00682B94">
            <w:pPr>
              <w:spacing w:line="120" w:lineRule="atLeast"/>
              <w:jc w:val="both"/>
              <w:rPr>
                <w:rFonts w:ascii="Verdana" w:hAnsi="Verdana"/>
                <w:sz w:val="14"/>
                <w:szCs w:val="14"/>
                <w:lang w:val="en-US"/>
              </w:rPr>
            </w:pPr>
            <w:r w:rsidRPr="00456B72">
              <w:rPr>
                <w:rFonts w:ascii="Verdana" w:hAnsi="Verdana" w:cs="Arial"/>
                <w:sz w:val="14"/>
                <w:szCs w:val="14"/>
                <w:lang w:val="en-US"/>
              </w:rPr>
              <w:t>"Nuclear Reactor" means any structure containing nuclear fuel in such an arrangement that a self-sustaining chain process of nuclear fission can occur therein without an additional source of neutrons.</w:t>
            </w:r>
          </w:p>
          <w:p w14:paraId="3CF28103" w14:textId="77777777" w:rsidR="00FF6BD3" w:rsidRPr="00456B72" w:rsidRDefault="00FF6BD3" w:rsidP="00682B94">
            <w:pPr>
              <w:spacing w:line="120" w:lineRule="atLeast"/>
              <w:jc w:val="both"/>
              <w:rPr>
                <w:rFonts w:ascii="Verdana" w:hAnsi="Verdana"/>
                <w:sz w:val="14"/>
                <w:szCs w:val="14"/>
                <w:lang w:val="en-US"/>
              </w:rPr>
            </w:pPr>
            <w:r w:rsidRPr="00456B72">
              <w:rPr>
                <w:rFonts w:ascii="Verdana" w:hAnsi="Verdana" w:cs="Arial"/>
                <w:sz w:val="14"/>
                <w:szCs w:val="14"/>
                <w:lang w:val="en-US"/>
              </w:rPr>
              <w:t>"Production, Use or Storage of Nuclear Material" means the production, manufacture, enrichment, conditioning, processing, reprocessing, use, storage, handling and disposal of Nuclear Material.</w:t>
            </w:r>
          </w:p>
          <w:p w14:paraId="3E4C2DE7" w14:textId="77777777" w:rsidR="00FF6BD3" w:rsidRPr="00456B72" w:rsidRDefault="00FF6BD3" w:rsidP="00682B94">
            <w:pPr>
              <w:spacing w:line="120" w:lineRule="atLeast"/>
              <w:jc w:val="both"/>
              <w:rPr>
                <w:rFonts w:ascii="Verdana" w:hAnsi="Verdana"/>
                <w:sz w:val="14"/>
                <w:szCs w:val="14"/>
                <w:lang w:val="en-US"/>
              </w:rPr>
            </w:pPr>
            <w:r w:rsidRPr="00456B72">
              <w:rPr>
                <w:rFonts w:ascii="Verdana" w:hAnsi="Verdana" w:cs="Arial"/>
                <w:sz w:val="14"/>
                <w:szCs w:val="14"/>
                <w:lang w:val="en-US"/>
              </w:rPr>
              <w:t>"Property" shall mean all land, buildings, structures, plant, equipment, vehicles, contents (including but not limited to liquids and gases) and all materials of whatever description whether fixed or not.</w:t>
            </w:r>
          </w:p>
          <w:p w14:paraId="0B89BA48" w14:textId="77777777" w:rsidR="00FF6BD3" w:rsidRPr="00456B72" w:rsidRDefault="00FF6BD3" w:rsidP="00682B94">
            <w:pPr>
              <w:spacing w:line="120" w:lineRule="atLeast"/>
              <w:jc w:val="both"/>
              <w:rPr>
                <w:rFonts w:ascii="Verdana" w:hAnsi="Verdana"/>
                <w:sz w:val="14"/>
                <w:szCs w:val="14"/>
                <w:lang w:val="en-US"/>
              </w:rPr>
            </w:pPr>
            <w:r w:rsidRPr="00456B72">
              <w:rPr>
                <w:rFonts w:ascii="Verdana" w:hAnsi="Verdana" w:cs="Arial"/>
                <w:sz w:val="14"/>
                <w:szCs w:val="14"/>
                <w:lang w:val="en-US"/>
              </w:rPr>
              <w:t>"High Radioactivity Zone or Area" means:</w:t>
            </w:r>
            <w:r w:rsidRPr="00456B72">
              <w:rPr>
                <w:rFonts w:ascii="Verdana" w:hAnsi="Verdana"/>
                <w:sz w:val="14"/>
                <w:szCs w:val="14"/>
                <w:lang w:val="en-US"/>
              </w:rPr>
              <w:t xml:space="preserve"> </w:t>
            </w:r>
          </w:p>
          <w:p w14:paraId="3DBC1AF2" w14:textId="77777777" w:rsidR="00FF6BD3" w:rsidRPr="00456B72" w:rsidRDefault="00FF6BD3" w:rsidP="00682B94">
            <w:pPr>
              <w:spacing w:line="120" w:lineRule="atLeast"/>
              <w:jc w:val="both"/>
              <w:rPr>
                <w:rFonts w:ascii="Verdana" w:hAnsi="Verdana"/>
                <w:sz w:val="14"/>
                <w:szCs w:val="14"/>
                <w:lang w:val="en-US"/>
              </w:rPr>
            </w:pPr>
            <w:r w:rsidRPr="00456B72">
              <w:rPr>
                <w:rFonts w:ascii="Verdana" w:hAnsi="Verdana"/>
                <w:sz w:val="14"/>
                <w:szCs w:val="14"/>
                <w:lang w:val="en-US"/>
              </w:rPr>
              <w:t xml:space="preserve">i) </w:t>
            </w:r>
            <w:r w:rsidRPr="00456B72">
              <w:rPr>
                <w:rFonts w:ascii="Verdana" w:hAnsi="Verdana" w:cs="Arial"/>
                <w:sz w:val="14"/>
                <w:szCs w:val="14"/>
                <w:lang w:val="en-US"/>
              </w:rPr>
              <w:t>for nuclear power stations and Nuclear Reactors, the vessel or structure which immediately contains the core (including its supports and shrouding) and all the contents thereof, the fuel elements, the control rods and the irradiated fuel store, and</w:t>
            </w:r>
            <w:r w:rsidRPr="00456B72">
              <w:rPr>
                <w:rFonts w:ascii="Verdana" w:hAnsi="Verdana"/>
                <w:sz w:val="14"/>
                <w:szCs w:val="14"/>
                <w:lang w:val="en-US"/>
              </w:rPr>
              <w:t xml:space="preserve"> </w:t>
            </w:r>
          </w:p>
          <w:p w14:paraId="746297FE" w14:textId="77777777" w:rsidR="00FF6BD3" w:rsidRPr="009304EC" w:rsidRDefault="00FF6BD3" w:rsidP="00682B94">
            <w:pPr>
              <w:jc w:val="both"/>
              <w:rPr>
                <w:rFonts w:ascii="Verdana" w:hAnsi="Verdana"/>
                <w:b/>
                <w:sz w:val="14"/>
                <w:szCs w:val="14"/>
                <w:lang w:val="uk-UA"/>
              </w:rPr>
            </w:pPr>
            <w:r w:rsidRPr="00456B72">
              <w:rPr>
                <w:rFonts w:ascii="Verdana" w:hAnsi="Verdana"/>
                <w:sz w:val="14"/>
                <w:szCs w:val="14"/>
                <w:lang w:val="en-US"/>
              </w:rPr>
              <w:t xml:space="preserve">ii) </w:t>
            </w:r>
            <w:r w:rsidRPr="00456B72">
              <w:rPr>
                <w:rFonts w:ascii="Verdana" w:hAnsi="Verdana" w:cs="Arial"/>
                <w:sz w:val="14"/>
                <w:szCs w:val="14"/>
                <w:lang w:val="en-US"/>
              </w:rPr>
              <w:t>for non-reactor Nuclear Installations, any area where the level of radioactivity requires the provision of a biological shield.</w:t>
            </w:r>
          </w:p>
        </w:tc>
      </w:tr>
      <w:tr w:rsidR="00FF6BD3" w:rsidRPr="00456B72" w14:paraId="165EDCDB" w14:textId="77777777" w:rsidTr="00FF6BD3">
        <w:tc>
          <w:tcPr>
            <w:tcW w:w="5404" w:type="dxa"/>
            <w:tcBorders>
              <w:top w:val="nil"/>
              <w:left w:val="nil"/>
              <w:bottom w:val="nil"/>
              <w:right w:val="nil"/>
            </w:tcBorders>
          </w:tcPr>
          <w:p w14:paraId="63996861" w14:textId="77777777" w:rsidR="00FF6BD3" w:rsidRPr="00456B72" w:rsidRDefault="00FF6BD3" w:rsidP="00682B94">
            <w:pPr>
              <w:jc w:val="both"/>
              <w:rPr>
                <w:rFonts w:ascii="Verdana" w:hAnsi="Verdana"/>
                <w:sz w:val="8"/>
                <w:szCs w:val="8"/>
                <w:lang w:val="en-US"/>
              </w:rPr>
            </w:pPr>
          </w:p>
        </w:tc>
        <w:tc>
          <w:tcPr>
            <w:tcW w:w="5214" w:type="dxa"/>
            <w:tcBorders>
              <w:top w:val="nil"/>
              <w:left w:val="nil"/>
              <w:bottom w:val="nil"/>
              <w:right w:val="nil"/>
            </w:tcBorders>
          </w:tcPr>
          <w:p w14:paraId="0F4648AD" w14:textId="77777777" w:rsidR="00FF6BD3" w:rsidRPr="00456B72" w:rsidRDefault="00FF6BD3" w:rsidP="00682B94">
            <w:pPr>
              <w:shd w:val="clear" w:color="auto" w:fill="FFFFFF"/>
              <w:jc w:val="both"/>
              <w:rPr>
                <w:rFonts w:ascii="Verdana" w:hAnsi="Verdana"/>
                <w:sz w:val="8"/>
                <w:szCs w:val="8"/>
                <w:lang w:val="en-US"/>
              </w:rPr>
            </w:pPr>
          </w:p>
        </w:tc>
      </w:tr>
      <w:tr w:rsidR="00FF6BD3" w:rsidRPr="009304EC" w14:paraId="5A9ED4C7" w14:textId="77777777" w:rsidTr="00FF6BD3">
        <w:tc>
          <w:tcPr>
            <w:tcW w:w="5404" w:type="dxa"/>
            <w:tcBorders>
              <w:top w:val="nil"/>
              <w:left w:val="nil"/>
              <w:bottom w:val="nil"/>
              <w:right w:val="nil"/>
            </w:tcBorders>
          </w:tcPr>
          <w:p w14:paraId="504B8663"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rPr>
              <w:t>3</w:t>
            </w:r>
            <w:r w:rsidRPr="009304EC">
              <w:rPr>
                <w:rFonts w:ascii="Verdana" w:hAnsi="Verdana"/>
                <w:b/>
                <w:sz w:val="14"/>
                <w:szCs w:val="14"/>
                <w:lang w:val="uk-UA"/>
              </w:rPr>
              <w:t>.</w:t>
            </w:r>
            <w:r w:rsidRPr="009304EC">
              <w:rPr>
                <w:rFonts w:ascii="Verdana" w:hAnsi="Verdana"/>
                <w:b/>
                <w:sz w:val="14"/>
                <w:szCs w:val="14"/>
              </w:rPr>
              <w:t>9</w:t>
            </w:r>
            <w:r w:rsidRPr="009304EC">
              <w:rPr>
                <w:rFonts w:ascii="Verdana" w:hAnsi="Verdana"/>
                <w:b/>
                <w:sz w:val="14"/>
                <w:szCs w:val="14"/>
                <w:lang w:val="uk-UA"/>
              </w:rPr>
              <w:t xml:space="preserve"> Обмеження щодо критичних територій України:</w:t>
            </w:r>
          </w:p>
        </w:tc>
        <w:tc>
          <w:tcPr>
            <w:tcW w:w="5214" w:type="dxa"/>
            <w:tcBorders>
              <w:top w:val="nil"/>
              <w:left w:val="nil"/>
              <w:bottom w:val="nil"/>
              <w:right w:val="nil"/>
            </w:tcBorders>
          </w:tcPr>
          <w:p w14:paraId="7C6F7315" w14:textId="77777777" w:rsidR="00FF6BD3" w:rsidRPr="003E505B" w:rsidRDefault="00FF6BD3" w:rsidP="00682B94">
            <w:pPr>
              <w:jc w:val="both"/>
              <w:rPr>
                <w:rFonts w:ascii="Verdana" w:hAnsi="Verdana"/>
                <w:b/>
                <w:sz w:val="14"/>
                <w:lang w:val="en-GB"/>
              </w:rPr>
            </w:pPr>
            <w:r w:rsidRPr="003E505B">
              <w:rPr>
                <w:rFonts w:ascii="Verdana" w:hAnsi="Verdana"/>
                <w:b/>
                <w:sz w:val="14"/>
                <w:lang w:val="en-GB"/>
              </w:rPr>
              <w:t>3.9 Ukraine Critical Territory Restriction:</w:t>
            </w:r>
          </w:p>
        </w:tc>
      </w:tr>
      <w:tr w:rsidR="00FF6BD3" w:rsidRPr="00456B72" w14:paraId="2835CD48" w14:textId="77777777" w:rsidTr="00FF6BD3">
        <w:tc>
          <w:tcPr>
            <w:tcW w:w="5404" w:type="dxa"/>
            <w:tcBorders>
              <w:top w:val="nil"/>
              <w:left w:val="nil"/>
              <w:bottom w:val="nil"/>
              <w:right w:val="nil"/>
            </w:tcBorders>
          </w:tcPr>
          <w:p w14:paraId="1A55C2B8" w14:textId="77777777" w:rsidR="00FF6BD3" w:rsidRPr="00861FC1" w:rsidRDefault="00FF6BD3" w:rsidP="00682B9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napToGrid w:val="0"/>
              <w:jc w:val="both"/>
              <w:rPr>
                <w:rFonts w:ascii="Verdana" w:hAnsi="Verdana"/>
                <w:sz w:val="14"/>
                <w:lang w:val="uk-UA"/>
              </w:rPr>
            </w:pPr>
            <w:r w:rsidRPr="00861FC1">
              <w:rPr>
                <w:rFonts w:ascii="Verdana" w:hAnsi="Verdana"/>
                <w:sz w:val="14"/>
                <w:lang w:val="uk-UA"/>
              </w:rPr>
              <w:t xml:space="preserve">Цей Договір застосовується до страхових випадків за ризиками, розташованими в Україні, за виключенням </w:t>
            </w:r>
            <w:r w:rsidRPr="00605FBE">
              <w:rPr>
                <w:rFonts w:ascii="Verdana" w:hAnsi="Verdana" w:hint="eastAsia"/>
                <w:sz w:val="14"/>
                <w:lang w:val="uk-UA"/>
              </w:rPr>
              <w:t>населених</w:t>
            </w:r>
            <w:r w:rsidRPr="00605FBE">
              <w:rPr>
                <w:rFonts w:ascii="Verdana" w:hAnsi="Verdana"/>
                <w:sz w:val="14"/>
                <w:lang w:val="uk-UA"/>
              </w:rPr>
              <w:t xml:space="preserve"> </w:t>
            </w:r>
            <w:r w:rsidRPr="00605FBE">
              <w:rPr>
                <w:rFonts w:ascii="Verdana" w:hAnsi="Verdana" w:hint="eastAsia"/>
                <w:sz w:val="14"/>
                <w:lang w:val="uk-UA"/>
              </w:rPr>
              <w:t>пунктів</w:t>
            </w:r>
            <w:r w:rsidRPr="00605FBE">
              <w:rPr>
                <w:rFonts w:ascii="Verdana" w:hAnsi="Verdana"/>
                <w:sz w:val="14"/>
                <w:lang w:val="uk-UA"/>
              </w:rPr>
              <w:t xml:space="preserve">, </w:t>
            </w:r>
            <w:r w:rsidRPr="00605FBE">
              <w:rPr>
                <w:rFonts w:ascii="Verdana" w:hAnsi="Verdana" w:hint="eastAsia"/>
                <w:sz w:val="14"/>
                <w:lang w:val="uk-UA"/>
              </w:rPr>
              <w:t>на</w:t>
            </w:r>
            <w:r w:rsidRPr="00605FBE">
              <w:rPr>
                <w:rFonts w:ascii="Verdana" w:hAnsi="Verdana"/>
                <w:sz w:val="14"/>
                <w:lang w:val="uk-UA"/>
              </w:rPr>
              <w:t xml:space="preserve"> </w:t>
            </w:r>
            <w:r w:rsidRPr="00605FBE">
              <w:rPr>
                <w:rFonts w:ascii="Verdana" w:hAnsi="Verdana" w:hint="eastAsia"/>
                <w:sz w:val="14"/>
                <w:lang w:val="uk-UA"/>
              </w:rPr>
              <w:t>території</w:t>
            </w:r>
            <w:r w:rsidRPr="00605FBE">
              <w:rPr>
                <w:rFonts w:ascii="Verdana" w:hAnsi="Verdana"/>
                <w:sz w:val="14"/>
                <w:lang w:val="uk-UA"/>
              </w:rPr>
              <w:t xml:space="preserve"> </w:t>
            </w:r>
            <w:r w:rsidRPr="00605FBE">
              <w:rPr>
                <w:rFonts w:ascii="Verdana" w:hAnsi="Verdana" w:hint="eastAsia"/>
                <w:sz w:val="14"/>
                <w:lang w:val="uk-UA"/>
              </w:rPr>
              <w:t>яких</w:t>
            </w:r>
            <w:r w:rsidRPr="00605FBE">
              <w:rPr>
                <w:rFonts w:ascii="Verdana" w:hAnsi="Verdana"/>
                <w:sz w:val="14"/>
                <w:lang w:val="uk-UA"/>
              </w:rPr>
              <w:t xml:space="preserve"> </w:t>
            </w:r>
            <w:r w:rsidRPr="00605FBE">
              <w:rPr>
                <w:rFonts w:ascii="Verdana" w:hAnsi="Verdana" w:hint="eastAsia"/>
                <w:sz w:val="14"/>
                <w:lang w:val="uk-UA"/>
              </w:rPr>
              <w:t>органи</w:t>
            </w:r>
            <w:r w:rsidRPr="00605FBE">
              <w:rPr>
                <w:rFonts w:ascii="Verdana" w:hAnsi="Verdana"/>
                <w:sz w:val="14"/>
                <w:lang w:val="uk-UA"/>
              </w:rPr>
              <w:t xml:space="preserve"> </w:t>
            </w:r>
            <w:r w:rsidRPr="00605FBE">
              <w:rPr>
                <w:rFonts w:ascii="Verdana" w:hAnsi="Verdana" w:hint="eastAsia"/>
                <w:sz w:val="14"/>
                <w:lang w:val="uk-UA"/>
              </w:rPr>
              <w:t>державної</w:t>
            </w:r>
            <w:r w:rsidRPr="00605FBE">
              <w:rPr>
                <w:rFonts w:ascii="Verdana" w:hAnsi="Verdana"/>
                <w:sz w:val="14"/>
                <w:lang w:val="uk-UA"/>
              </w:rPr>
              <w:t xml:space="preserve"> </w:t>
            </w:r>
            <w:r w:rsidRPr="00605FBE">
              <w:rPr>
                <w:rFonts w:ascii="Verdana" w:hAnsi="Verdana" w:hint="eastAsia"/>
                <w:sz w:val="14"/>
                <w:lang w:val="uk-UA"/>
              </w:rPr>
              <w:t>влади</w:t>
            </w:r>
            <w:r w:rsidRPr="00605FBE">
              <w:rPr>
                <w:rFonts w:ascii="Verdana" w:hAnsi="Verdana"/>
                <w:sz w:val="14"/>
                <w:lang w:val="uk-UA"/>
              </w:rPr>
              <w:t xml:space="preserve"> </w:t>
            </w:r>
            <w:r w:rsidRPr="00605FBE">
              <w:rPr>
                <w:rFonts w:ascii="Verdana" w:hAnsi="Verdana" w:hint="eastAsia"/>
                <w:sz w:val="14"/>
                <w:lang w:val="uk-UA"/>
              </w:rPr>
              <w:t>тимчасово</w:t>
            </w:r>
            <w:r w:rsidRPr="00605FBE">
              <w:rPr>
                <w:rFonts w:ascii="Verdana" w:hAnsi="Verdana"/>
                <w:sz w:val="14"/>
                <w:lang w:val="uk-UA"/>
              </w:rPr>
              <w:t xml:space="preserve"> </w:t>
            </w:r>
            <w:r w:rsidRPr="00605FBE">
              <w:rPr>
                <w:rFonts w:ascii="Verdana" w:hAnsi="Verdana" w:hint="eastAsia"/>
                <w:sz w:val="14"/>
                <w:lang w:val="uk-UA"/>
              </w:rPr>
              <w:t>не</w:t>
            </w:r>
            <w:r w:rsidRPr="00605FBE">
              <w:rPr>
                <w:rFonts w:ascii="Verdana" w:hAnsi="Verdana"/>
                <w:sz w:val="14"/>
                <w:lang w:val="uk-UA"/>
              </w:rPr>
              <w:t xml:space="preserve"> </w:t>
            </w:r>
            <w:r w:rsidRPr="00605FBE">
              <w:rPr>
                <w:rFonts w:ascii="Verdana" w:hAnsi="Verdana" w:hint="eastAsia"/>
                <w:sz w:val="14"/>
                <w:lang w:val="uk-UA"/>
              </w:rPr>
              <w:t>здійснюють</w:t>
            </w:r>
            <w:r w:rsidRPr="00605FBE">
              <w:rPr>
                <w:rFonts w:ascii="Verdana" w:hAnsi="Verdana"/>
                <w:sz w:val="14"/>
                <w:lang w:val="uk-UA"/>
              </w:rPr>
              <w:t xml:space="preserve"> </w:t>
            </w:r>
            <w:r w:rsidRPr="00605FBE">
              <w:rPr>
                <w:rFonts w:ascii="Verdana" w:hAnsi="Verdana" w:hint="eastAsia"/>
                <w:sz w:val="14"/>
                <w:lang w:val="uk-UA"/>
              </w:rPr>
              <w:t>свої</w:t>
            </w:r>
            <w:r w:rsidRPr="00605FBE">
              <w:rPr>
                <w:rFonts w:ascii="Verdana" w:hAnsi="Verdana"/>
                <w:sz w:val="14"/>
                <w:lang w:val="uk-UA"/>
              </w:rPr>
              <w:t xml:space="preserve"> </w:t>
            </w:r>
            <w:r w:rsidRPr="00605FBE">
              <w:rPr>
                <w:rFonts w:ascii="Verdana" w:hAnsi="Verdana" w:hint="eastAsia"/>
                <w:sz w:val="14"/>
                <w:lang w:val="uk-UA"/>
              </w:rPr>
              <w:t>повноваження</w:t>
            </w:r>
            <w:r>
              <w:rPr>
                <w:rFonts w:ascii="Verdana" w:hAnsi="Verdana"/>
                <w:sz w:val="14"/>
                <w:lang w:val="uk-UA"/>
              </w:rPr>
              <w:t xml:space="preserve">, та </w:t>
            </w:r>
            <w:r w:rsidRPr="00605FBE">
              <w:rPr>
                <w:rFonts w:ascii="Verdana" w:hAnsi="Verdana" w:hint="eastAsia"/>
                <w:sz w:val="14"/>
                <w:lang w:val="uk-UA"/>
              </w:rPr>
              <w:t>населених</w:t>
            </w:r>
            <w:r w:rsidRPr="00605FBE">
              <w:rPr>
                <w:rFonts w:ascii="Verdana" w:hAnsi="Verdana"/>
                <w:sz w:val="14"/>
                <w:lang w:val="uk-UA"/>
              </w:rPr>
              <w:t xml:space="preserve"> </w:t>
            </w:r>
            <w:r w:rsidRPr="00605FBE">
              <w:rPr>
                <w:rFonts w:ascii="Verdana" w:hAnsi="Verdana" w:hint="eastAsia"/>
                <w:sz w:val="14"/>
                <w:lang w:val="uk-UA"/>
              </w:rPr>
              <w:t>пунктів</w:t>
            </w:r>
            <w:r w:rsidRPr="00605FBE">
              <w:rPr>
                <w:rFonts w:ascii="Verdana" w:hAnsi="Verdana"/>
                <w:sz w:val="14"/>
                <w:lang w:val="uk-UA"/>
              </w:rPr>
              <w:t xml:space="preserve">, </w:t>
            </w:r>
            <w:r w:rsidRPr="00605FBE">
              <w:rPr>
                <w:rFonts w:ascii="Verdana" w:hAnsi="Verdana" w:hint="eastAsia"/>
                <w:sz w:val="14"/>
                <w:lang w:val="uk-UA"/>
              </w:rPr>
              <w:t>що</w:t>
            </w:r>
            <w:r w:rsidRPr="00605FBE">
              <w:rPr>
                <w:rFonts w:ascii="Verdana" w:hAnsi="Verdana"/>
                <w:sz w:val="14"/>
                <w:lang w:val="uk-UA"/>
              </w:rPr>
              <w:t xml:space="preserve"> </w:t>
            </w:r>
            <w:r w:rsidRPr="00605FBE">
              <w:rPr>
                <w:rFonts w:ascii="Verdana" w:hAnsi="Verdana" w:hint="eastAsia"/>
                <w:sz w:val="14"/>
                <w:lang w:val="uk-UA"/>
              </w:rPr>
              <w:t>розташовані</w:t>
            </w:r>
            <w:r w:rsidRPr="00605FBE">
              <w:rPr>
                <w:rFonts w:ascii="Verdana" w:hAnsi="Verdana"/>
                <w:sz w:val="14"/>
                <w:lang w:val="uk-UA"/>
              </w:rPr>
              <w:t xml:space="preserve"> </w:t>
            </w:r>
            <w:r w:rsidRPr="00605FBE">
              <w:rPr>
                <w:rFonts w:ascii="Verdana" w:hAnsi="Verdana" w:hint="eastAsia"/>
                <w:sz w:val="14"/>
                <w:lang w:val="uk-UA"/>
              </w:rPr>
              <w:t>на</w:t>
            </w:r>
            <w:r w:rsidRPr="00605FBE">
              <w:rPr>
                <w:rFonts w:ascii="Verdana" w:hAnsi="Verdana"/>
                <w:sz w:val="14"/>
                <w:lang w:val="uk-UA"/>
              </w:rPr>
              <w:t xml:space="preserve"> </w:t>
            </w:r>
            <w:r w:rsidRPr="00605FBE">
              <w:rPr>
                <w:rFonts w:ascii="Verdana" w:hAnsi="Verdana" w:hint="eastAsia"/>
                <w:sz w:val="14"/>
                <w:lang w:val="uk-UA"/>
              </w:rPr>
              <w:t>лінії</w:t>
            </w:r>
            <w:r w:rsidRPr="00605FBE">
              <w:rPr>
                <w:rFonts w:ascii="Verdana" w:hAnsi="Verdana"/>
                <w:sz w:val="14"/>
                <w:lang w:val="uk-UA"/>
              </w:rPr>
              <w:t xml:space="preserve"> </w:t>
            </w:r>
            <w:r w:rsidRPr="00605FBE">
              <w:rPr>
                <w:rFonts w:ascii="Verdana" w:hAnsi="Verdana" w:hint="eastAsia"/>
                <w:sz w:val="14"/>
                <w:lang w:val="uk-UA"/>
              </w:rPr>
              <w:t>розмежування</w:t>
            </w:r>
            <w:r>
              <w:rPr>
                <w:rFonts w:ascii="Verdana" w:hAnsi="Verdana"/>
                <w:sz w:val="14"/>
                <w:lang w:val="uk-UA"/>
              </w:rPr>
              <w:t xml:space="preserve">, відповідно </w:t>
            </w:r>
            <w:r w:rsidRPr="00BD7EAA">
              <w:rPr>
                <w:rFonts w:ascii="Verdana" w:hAnsi="Verdana" w:hint="eastAsia"/>
                <w:sz w:val="14"/>
                <w:lang w:val="uk-UA"/>
              </w:rPr>
              <w:t>розпорядження</w:t>
            </w:r>
            <w:r w:rsidRPr="00BD7EAA">
              <w:rPr>
                <w:rFonts w:ascii="Verdana" w:hAnsi="Verdana"/>
                <w:sz w:val="14"/>
                <w:lang w:val="uk-UA"/>
              </w:rPr>
              <w:t xml:space="preserve"> </w:t>
            </w:r>
            <w:r w:rsidRPr="00BD7EAA">
              <w:rPr>
                <w:rFonts w:ascii="Verdana" w:hAnsi="Verdana" w:hint="eastAsia"/>
                <w:sz w:val="14"/>
                <w:lang w:val="uk-UA"/>
              </w:rPr>
              <w:t>Кабінету</w:t>
            </w:r>
            <w:r w:rsidRPr="00BD7EAA">
              <w:rPr>
                <w:rFonts w:ascii="Verdana" w:hAnsi="Verdana"/>
                <w:sz w:val="14"/>
                <w:lang w:val="uk-UA"/>
              </w:rPr>
              <w:t xml:space="preserve"> </w:t>
            </w:r>
            <w:r w:rsidRPr="00BD7EAA">
              <w:rPr>
                <w:rFonts w:ascii="Verdana" w:hAnsi="Verdana" w:hint="eastAsia"/>
                <w:sz w:val="14"/>
                <w:lang w:val="uk-UA"/>
              </w:rPr>
              <w:t>Міністрів</w:t>
            </w:r>
            <w:r w:rsidRPr="00BD7EAA">
              <w:rPr>
                <w:rFonts w:ascii="Verdana" w:hAnsi="Verdana"/>
                <w:sz w:val="14"/>
                <w:lang w:val="uk-UA"/>
              </w:rPr>
              <w:t xml:space="preserve"> </w:t>
            </w:r>
            <w:r w:rsidRPr="00BD7EAA">
              <w:rPr>
                <w:rFonts w:ascii="Verdana" w:hAnsi="Verdana" w:hint="eastAsia"/>
                <w:sz w:val="14"/>
                <w:lang w:val="uk-UA"/>
              </w:rPr>
              <w:t>України</w:t>
            </w:r>
            <w:r>
              <w:rPr>
                <w:rFonts w:ascii="Verdana" w:hAnsi="Verdana"/>
                <w:sz w:val="14"/>
                <w:lang w:val="uk-UA"/>
              </w:rPr>
              <w:t xml:space="preserve"> </w:t>
            </w:r>
            <w:r w:rsidRPr="00BD7EAA">
              <w:rPr>
                <w:rFonts w:ascii="Verdana" w:hAnsi="Verdana" w:hint="eastAsia"/>
                <w:sz w:val="14"/>
                <w:lang w:val="uk-UA"/>
              </w:rPr>
              <w:t>від</w:t>
            </w:r>
            <w:r w:rsidRPr="00BD7EAA">
              <w:rPr>
                <w:rFonts w:ascii="Verdana" w:hAnsi="Verdana"/>
                <w:sz w:val="14"/>
                <w:lang w:val="uk-UA"/>
              </w:rPr>
              <w:t xml:space="preserve"> </w:t>
            </w:r>
            <w:r>
              <w:rPr>
                <w:rFonts w:ascii="Verdana" w:hAnsi="Verdana"/>
                <w:sz w:val="14"/>
                <w:lang w:val="uk-UA"/>
              </w:rPr>
              <w:t>0</w:t>
            </w:r>
            <w:r w:rsidRPr="00BD7EAA">
              <w:rPr>
                <w:rFonts w:ascii="Verdana" w:hAnsi="Verdana"/>
                <w:sz w:val="14"/>
                <w:lang w:val="uk-UA"/>
              </w:rPr>
              <w:t>7</w:t>
            </w:r>
            <w:r>
              <w:rPr>
                <w:rFonts w:ascii="Verdana" w:hAnsi="Verdana"/>
                <w:sz w:val="14"/>
                <w:lang w:val="uk-UA"/>
              </w:rPr>
              <w:t>.11.</w:t>
            </w:r>
            <w:r w:rsidRPr="00BD7EAA">
              <w:rPr>
                <w:rFonts w:ascii="Verdana" w:hAnsi="Verdana"/>
                <w:sz w:val="14"/>
                <w:lang w:val="uk-UA"/>
              </w:rPr>
              <w:t xml:space="preserve">2014 </w:t>
            </w:r>
            <w:r w:rsidRPr="00BD7EAA">
              <w:rPr>
                <w:rFonts w:ascii="Verdana" w:hAnsi="Verdana" w:hint="eastAsia"/>
                <w:sz w:val="14"/>
                <w:lang w:val="uk-UA"/>
              </w:rPr>
              <w:t>№</w:t>
            </w:r>
            <w:r w:rsidRPr="00BD7EAA">
              <w:rPr>
                <w:rFonts w:ascii="Verdana" w:hAnsi="Verdana"/>
                <w:sz w:val="14"/>
                <w:lang w:val="uk-UA"/>
              </w:rPr>
              <w:t>1085</w:t>
            </w:r>
            <w:r>
              <w:rPr>
                <w:rFonts w:ascii="Verdana" w:hAnsi="Verdana"/>
                <w:sz w:val="14"/>
                <w:lang w:val="uk-UA"/>
              </w:rPr>
              <w:t xml:space="preserve"> (зі змінами/доповненнями), та за виключенням </w:t>
            </w:r>
            <w:r>
              <w:rPr>
                <w:rFonts w:ascii="Verdana" w:hAnsi="Verdana" w:hint="eastAsia"/>
                <w:sz w:val="14"/>
                <w:lang w:val="uk-UA"/>
              </w:rPr>
              <w:t>т</w:t>
            </w:r>
            <w:r w:rsidRPr="00080E28">
              <w:rPr>
                <w:rFonts w:ascii="Verdana" w:hAnsi="Verdana" w:hint="eastAsia"/>
                <w:sz w:val="14"/>
                <w:lang w:val="uk-UA"/>
              </w:rPr>
              <w:t>имчасово</w:t>
            </w:r>
            <w:r w:rsidRPr="00080E28">
              <w:rPr>
                <w:rFonts w:ascii="Verdana" w:hAnsi="Verdana"/>
                <w:sz w:val="14"/>
                <w:lang w:val="uk-UA"/>
              </w:rPr>
              <w:t xml:space="preserve"> </w:t>
            </w:r>
            <w:r w:rsidRPr="00080E28">
              <w:rPr>
                <w:rFonts w:ascii="Verdana" w:hAnsi="Verdana" w:hint="eastAsia"/>
                <w:sz w:val="14"/>
                <w:lang w:val="uk-UA"/>
              </w:rPr>
              <w:t>окупован</w:t>
            </w:r>
            <w:r>
              <w:rPr>
                <w:rFonts w:ascii="Verdana" w:hAnsi="Verdana" w:hint="eastAsia"/>
                <w:sz w:val="14"/>
                <w:lang w:val="uk-UA"/>
              </w:rPr>
              <w:t>и</w:t>
            </w:r>
            <w:r>
              <w:rPr>
                <w:rFonts w:ascii="Verdana" w:hAnsi="Verdana"/>
                <w:sz w:val="14"/>
                <w:lang w:val="uk-UA"/>
              </w:rPr>
              <w:t>х</w:t>
            </w:r>
            <w:r w:rsidRPr="00080E28">
              <w:rPr>
                <w:rFonts w:ascii="Verdana" w:hAnsi="Verdana"/>
                <w:sz w:val="14"/>
                <w:lang w:val="uk-UA"/>
              </w:rPr>
              <w:t xml:space="preserve"> </w:t>
            </w:r>
            <w:r w:rsidRPr="00080E28">
              <w:rPr>
                <w:rFonts w:ascii="Verdana" w:hAnsi="Verdana" w:hint="eastAsia"/>
                <w:sz w:val="14"/>
                <w:lang w:val="uk-UA"/>
              </w:rPr>
              <w:t>Російською</w:t>
            </w:r>
            <w:r w:rsidRPr="00080E28">
              <w:rPr>
                <w:rFonts w:ascii="Verdana" w:hAnsi="Verdana"/>
                <w:sz w:val="14"/>
                <w:lang w:val="uk-UA"/>
              </w:rPr>
              <w:t xml:space="preserve"> </w:t>
            </w:r>
            <w:r w:rsidRPr="00080E28">
              <w:rPr>
                <w:rFonts w:ascii="Verdana" w:hAnsi="Verdana" w:hint="eastAsia"/>
                <w:sz w:val="14"/>
                <w:lang w:val="uk-UA"/>
              </w:rPr>
              <w:t>Федерацією</w:t>
            </w:r>
            <w:r w:rsidRPr="00080E28">
              <w:rPr>
                <w:rFonts w:ascii="Verdana" w:hAnsi="Verdana"/>
                <w:sz w:val="14"/>
                <w:lang w:val="uk-UA"/>
              </w:rPr>
              <w:t xml:space="preserve"> </w:t>
            </w:r>
            <w:r w:rsidRPr="00080E28">
              <w:rPr>
                <w:rFonts w:ascii="Verdana" w:hAnsi="Verdana" w:hint="eastAsia"/>
                <w:sz w:val="14"/>
                <w:lang w:val="uk-UA"/>
              </w:rPr>
              <w:t>території</w:t>
            </w:r>
            <w:r w:rsidRPr="00080E28">
              <w:rPr>
                <w:rFonts w:ascii="Verdana" w:hAnsi="Verdana"/>
                <w:sz w:val="14"/>
                <w:lang w:val="uk-UA"/>
              </w:rPr>
              <w:t xml:space="preserve"> </w:t>
            </w:r>
            <w:r w:rsidRPr="00080E28">
              <w:rPr>
                <w:rFonts w:ascii="Verdana" w:hAnsi="Verdana" w:hint="eastAsia"/>
                <w:sz w:val="14"/>
                <w:lang w:val="uk-UA"/>
              </w:rPr>
              <w:t>України</w:t>
            </w:r>
            <w:r>
              <w:rPr>
                <w:rFonts w:ascii="Verdana" w:hAnsi="Verdana"/>
                <w:sz w:val="14"/>
                <w:lang w:val="uk-UA"/>
              </w:rPr>
              <w:t xml:space="preserve">, відповідно до </w:t>
            </w:r>
            <w:r w:rsidRPr="003406F4">
              <w:rPr>
                <w:rFonts w:ascii="Verdana" w:hAnsi="Verdana" w:hint="eastAsia"/>
                <w:sz w:val="14"/>
                <w:lang w:val="uk-UA"/>
              </w:rPr>
              <w:t>Переліку</w:t>
            </w:r>
            <w:r w:rsidRPr="003406F4">
              <w:rPr>
                <w:rFonts w:ascii="Verdana" w:hAnsi="Verdana"/>
                <w:sz w:val="14"/>
                <w:lang w:val="uk-UA"/>
              </w:rPr>
              <w:t xml:space="preserve"> </w:t>
            </w:r>
            <w:r w:rsidRPr="003406F4">
              <w:rPr>
                <w:rFonts w:ascii="Verdana" w:hAnsi="Verdana" w:hint="eastAsia"/>
                <w:sz w:val="14"/>
                <w:lang w:val="uk-UA"/>
              </w:rPr>
              <w:t>територій</w:t>
            </w:r>
            <w:r w:rsidRPr="003406F4">
              <w:rPr>
                <w:rFonts w:ascii="Verdana" w:hAnsi="Verdana"/>
                <w:sz w:val="14"/>
                <w:lang w:val="uk-UA"/>
              </w:rPr>
              <w:t xml:space="preserve">, </w:t>
            </w:r>
            <w:r w:rsidRPr="003406F4">
              <w:rPr>
                <w:rFonts w:ascii="Verdana" w:hAnsi="Verdana" w:hint="eastAsia"/>
                <w:sz w:val="14"/>
                <w:lang w:val="uk-UA"/>
              </w:rPr>
              <w:t>на</w:t>
            </w:r>
            <w:r w:rsidRPr="003406F4">
              <w:rPr>
                <w:rFonts w:ascii="Verdana" w:hAnsi="Verdana"/>
                <w:sz w:val="14"/>
                <w:lang w:val="uk-UA"/>
              </w:rPr>
              <w:t xml:space="preserve"> </w:t>
            </w:r>
            <w:r w:rsidRPr="003406F4">
              <w:rPr>
                <w:rFonts w:ascii="Verdana" w:hAnsi="Verdana" w:hint="eastAsia"/>
                <w:sz w:val="14"/>
                <w:lang w:val="uk-UA"/>
              </w:rPr>
              <w:t>яких</w:t>
            </w:r>
            <w:r w:rsidRPr="003406F4">
              <w:rPr>
                <w:rFonts w:ascii="Verdana" w:hAnsi="Verdana"/>
                <w:sz w:val="14"/>
                <w:lang w:val="uk-UA"/>
              </w:rPr>
              <w:t xml:space="preserve"> </w:t>
            </w:r>
            <w:r w:rsidRPr="003406F4">
              <w:rPr>
                <w:rFonts w:ascii="Verdana" w:hAnsi="Verdana" w:hint="eastAsia"/>
                <w:sz w:val="14"/>
                <w:lang w:val="uk-UA"/>
              </w:rPr>
              <w:t>ведуться</w:t>
            </w:r>
            <w:r w:rsidRPr="003406F4">
              <w:rPr>
                <w:rFonts w:ascii="Verdana" w:hAnsi="Verdana"/>
                <w:sz w:val="14"/>
                <w:lang w:val="uk-UA"/>
              </w:rPr>
              <w:t xml:space="preserve"> (</w:t>
            </w:r>
            <w:r w:rsidRPr="003406F4">
              <w:rPr>
                <w:rFonts w:ascii="Verdana" w:hAnsi="Verdana" w:hint="eastAsia"/>
                <w:sz w:val="14"/>
                <w:lang w:val="uk-UA"/>
              </w:rPr>
              <w:t>велися</w:t>
            </w:r>
            <w:r w:rsidRPr="003406F4">
              <w:rPr>
                <w:rFonts w:ascii="Verdana" w:hAnsi="Verdana"/>
                <w:sz w:val="14"/>
                <w:lang w:val="uk-UA"/>
              </w:rPr>
              <w:t xml:space="preserve">) </w:t>
            </w:r>
            <w:r w:rsidRPr="003406F4">
              <w:rPr>
                <w:rFonts w:ascii="Verdana" w:hAnsi="Verdana" w:hint="eastAsia"/>
                <w:sz w:val="14"/>
                <w:lang w:val="uk-UA"/>
              </w:rPr>
              <w:t>бойові</w:t>
            </w:r>
            <w:r w:rsidRPr="003406F4">
              <w:rPr>
                <w:rFonts w:ascii="Verdana" w:hAnsi="Verdana"/>
                <w:sz w:val="14"/>
                <w:lang w:val="uk-UA"/>
              </w:rPr>
              <w:t xml:space="preserve"> </w:t>
            </w:r>
            <w:r w:rsidRPr="003406F4">
              <w:rPr>
                <w:rFonts w:ascii="Verdana" w:hAnsi="Verdana" w:hint="eastAsia"/>
                <w:sz w:val="14"/>
                <w:lang w:val="uk-UA"/>
              </w:rPr>
              <w:t>дії</w:t>
            </w:r>
            <w:r w:rsidRPr="003406F4">
              <w:rPr>
                <w:rFonts w:ascii="Verdana" w:hAnsi="Verdana"/>
                <w:sz w:val="14"/>
                <w:lang w:val="uk-UA"/>
              </w:rPr>
              <w:t xml:space="preserve"> </w:t>
            </w:r>
            <w:r w:rsidRPr="003406F4">
              <w:rPr>
                <w:rFonts w:ascii="Verdana" w:hAnsi="Verdana" w:hint="eastAsia"/>
                <w:sz w:val="14"/>
                <w:lang w:val="uk-UA"/>
              </w:rPr>
              <w:t>або</w:t>
            </w:r>
            <w:r w:rsidRPr="003406F4">
              <w:rPr>
                <w:rFonts w:ascii="Verdana" w:hAnsi="Verdana"/>
                <w:sz w:val="14"/>
                <w:lang w:val="uk-UA"/>
              </w:rPr>
              <w:t xml:space="preserve"> </w:t>
            </w:r>
            <w:r w:rsidRPr="003406F4">
              <w:rPr>
                <w:rFonts w:ascii="Verdana" w:hAnsi="Verdana" w:hint="eastAsia"/>
                <w:sz w:val="14"/>
                <w:lang w:val="uk-UA"/>
              </w:rPr>
              <w:t>тимчасово</w:t>
            </w:r>
            <w:r w:rsidRPr="003406F4">
              <w:rPr>
                <w:rFonts w:ascii="Verdana" w:hAnsi="Verdana"/>
                <w:sz w:val="14"/>
                <w:lang w:val="uk-UA"/>
              </w:rPr>
              <w:t xml:space="preserve"> </w:t>
            </w:r>
            <w:r w:rsidRPr="003406F4">
              <w:rPr>
                <w:rFonts w:ascii="Verdana" w:hAnsi="Verdana" w:hint="eastAsia"/>
                <w:sz w:val="14"/>
                <w:lang w:val="uk-UA"/>
              </w:rPr>
              <w:t>окупованих</w:t>
            </w:r>
            <w:r w:rsidRPr="003406F4">
              <w:rPr>
                <w:rFonts w:ascii="Verdana" w:hAnsi="Verdana"/>
                <w:sz w:val="14"/>
                <w:lang w:val="uk-UA"/>
              </w:rPr>
              <w:t xml:space="preserve"> </w:t>
            </w:r>
            <w:r w:rsidRPr="003406F4">
              <w:rPr>
                <w:rFonts w:ascii="Verdana" w:hAnsi="Verdana" w:hint="eastAsia"/>
                <w:sz w:val="14"/>
                <w:lang w:val="uk-UA"/>
              </w:rPr>
              <w:t>Російською</w:t>
            </w:r>
            <w:r w:rsidRPr="003406F4">
              <w:rPr>
                <w:rFonts w:ascii="Verdana" w:hAnsi="Verdana"/>
                <w:sz w:val="14"/>
                <w:lang w:val="uk-UA"/>
              </w:rPr>
              <w:t xml:space="preserve"> </w:t>
            </w:r>
            <w:r w:rsidRPr="003406F4">
              <w:rPr>
                <w:rFonts w:ascii="Verdana" w:hAnsi="Verdana" w:hint="eastAsia"/>
                <w:sz w:val="14"/>
                <w:lang w:val="uk-UA"/>
              </w:rPr>
              <w:t>Федерацією</w:t>
            </w:r>
            <w:r>
              <w:rPr>
                <w:rFonts w:ascii="Verdana" w:hAnsi="Verdana"/>
                <w:sz w:val="14"/>
                <w:lang w:val="uk-UA"/>
              </w:rPr>
              <w:t xml:space="preserve">, затвердженого </w:t>
            </w:r>
            <w:r w:rsidRPr="00C46332">
              <w:rPr>
                <w:rFonts w:ascii="Verdana" w:hAnsi="Verdana" w:hint="eastAsia"/>
                <w:sz w:val="14"/>
                <w:lang w:val="uk-UA"/>
              </w:rPr>
              <w:t>Наказ</w:t>
            </w:r>
            <w:r>
              <w:rPr>
                <w:rFonts w:ascii="Verdana" w:hAnsi="Verdana" w:hint="eastAsia"/>
                <w:sz w:val="14"/>
                <w:lang w:val="uk-UA"/>
              </w:rPr>
              <w:t>о</w:t>
            </w:r>
            <w:r>
              <w:rPr>
                <w:rFonts w:ascii="Verdana" w:hAnsi="Verdana"/>
                <w:sz w:val="14"/>
                <w:lang w:val="uk-UA"/>
              </w:rPr>
              <w:t>м</w:t>
            </w:r>
            <w:r w:rsidRPr="00C46332">
              <w:rPr>
                <w:rFonts w:ascii="Verdana" w:hAnsi="Verdana"/>
                <w:sz w:val="14"/>
                <w:lang w:val="uk-UA"/>
              </w:rPr>
              <w:t xml:space="preserve"> </w:t>
            </w:r>
            <w:r w:rsidRPr="00C46332">
              <w:rPr>
                <w:rFonts w:ascii="Verdana" w:hAnsi="Verdana" w:hint="eastAsia"/>
                <w:sz w:val="14"/>
                <w:lang w:val="uk-UA"/>
              </w:rPr>
              <w:t>Міністерства</w:t>
            </w:r>
            <w:r>
              <w:rPr>
                <w:rFonts w:ascii="Verdana" w:hAnsi="Verdana"/>
                <w:sz w:val="14"/>
                <w:lang w:val="uk-UA"/>
              </w:rPr>
              <w:t xml:space="preserve"> </w:t>
            </w:r>
            <w:r w:rsidRPr="00C46332">
              <w:rPr>
                <w:rFonts w:ascii="Verdana" w:hAnsi="Verdana" w:hint="eastAsia"/>
                <w:sz w:val="14"/>
                <w:lang w:val="uk-UA"/>
              </w:rPr>
              <w:t>з</w:t>
            </w:r>
            <w:r w:rsidRPr="00C46332">
              <w:rPr>
                <w:rFonts w:ascii="Verdana" w:hAnsi="Verdana"/>
                <w:sz w:val="14"/>
                <w:lang w:val="uk-UA"/>
              </w:rPr>
              <w:t xml:space="preserve"> </w:t>
            </w:r>
            <w:r w:rsidRPr="00C46332">
              <w:rPr>
                <w:rFonts w:ascii="Verdana" w:hAnsi="Verdana" w:hint="eastAsia"/>
                <w:sz w:val="14"/>
                <w:lang w:val="uk-UA"/>
              </w:rPr>
              <w:t>питань</w:t>
            </w:r>
            <w:r w:rsidRPr="00C46332">
              <w:rPr>
                <w:rFonts w:ascii="Verdana" w:hAnsi="Verdana"/>
                <w:sz w:val="14"/>
                <w:lang w:val="uk-UA"/>
              </w:rPr>
              <w:t xml:space="preserve"> </w:t>
            </w:r>
            <w:r w:rsidRPr="00C46332">
              <w:rPr>
                <w:rFonts w:ascii="Verdana" w:hAnsi="Verdana" w:hint="eastAsia"/>
                <w:sz w:val="14"/>
                <w:lang w:val="uk-UA"/>
              </w:rPr>
              <w:t>реінтеграції</w:t>
            </w:r>
            <w:r>
              <w:rPr>
                <w:rFonts w:ascii="Verdana" w:hAnsi="Verdana"/>
                <w:sz w:val="14"/>
                <w:lang w:val="uk-UA"/>
              </w:rPr>
              <w:t xml:space="preserve"> </w:t>
            </w:r>
            <w:r w:rsidRPr="00C46332">
              <w:rPr>
                <w:rFonts w:ascii="Verdana" w:hAnsi="Verdana" w:hint="eastAsia"/>
                <w:sz w:val="14"/>
                <w:lang w:val="uk-UA"/>
              </w:rPr>
              <w:t>тимчасово</w:t>
            </w:r>
            <w:r w:rsidRPr="00C46332">
              <w:rPr>
                <w:rFonts w:ascii="Verdana" w:hAnsi="Verdana"/>
                <w:sz w:val="14"/>
                <w:lang w:val="uk-UA"/>
              </w:rPr>
              <w:t xml:space="preserve"> </w:t>
            </w:r>
            <w:r w:rsidRPr="00C46332">
              <w:rPr>
                <w:rFonts w:ascii="Verdana" w:hAnsi="Verdana" w:hint="eastAsia"/>
                <w:sz w:val="14"/>
                <w:lang w:val="uk-UA"/>
              </w:rPr>
              <w:t>окупованих</w:t>
            </w:r>
            <w:r>
              <w:rPr>
                <w:rFonts w:ascii="Verdana" w:hAnsi="Verdana"/>
                <w:sz w:val="14"/>
                <w:lang w:val="uk-UA"/>
              </w:rPr>
              <w:t xml:space="preserve"> </w:t>
            </w:r>
            <w:r w:rsidRPr="00C46332">
              <w:rPr>
                <w:rFonts w:ascii="Verdana" w:hAnsi="Verdana" w:hint="eastAsia"/>
                <w:sz w:val="14"/>
                <w:lang w:val="uk-UA"/>
              </w:rPr>
              <w:t>територій</w:t>
            </w:r>
            <w:r w:rsidRPr="00C46332">
              <w:rPr>
                <w:rFonts w:ascii="Verdana" w:hAnsi="Verdana"/>
                <w:sz w:val="14"/>
                <w:lang w:val="uk-UA"/>
              </w:rPr>
              <w:t xml:space="preserve"> </w:t>
            </w:r>
            <w:r w:rsidRPr="00C46332">
              <w:rPr>
                <w:rFonts w:ascii="Verdana" w:hAnsi="Verdana" w:hint="eastAsia"/>
                <w:sz w:val="14"/>
                <w:lang w:val="uk-UA"/>
              </w:rPr>
              <w:t>України</w:t>
            </w:r>
            <w:r>
              <w:rPr>
                <w:rFonts w:ascii="Verdana" w:hAnsi="Verdana"/>
                <w:sz w:val="14"/>
                <w:lang w:val="uk-UA"/>
              </w:rPr>
              <w:t xml:space="preserve"> від </w:t>
            </w:r>
            <w:r w:rsidRPr="00C46332">
              <w:rPr>
                <w:rFonts w:ascii="Verdana" w:hAnsi="Verdana"/>
                <w:sz w:val="14"/>
                <w:lang w:val="uk-UA"/>
              </w:rPr>
              <w:t>22</w:t>
            </w:r>
            <w:r>
              <w:rPr>
                <w:rFonts w:ascii="Verdana" w:hAnsi="Verdana"/>
                <w:sz w:val="14"/>
                <w:lang w:val="uk-UA"/>
              </w:rPr>
              <w:t>.12.</w:t>
            </w:r>
            <w:r w:rsidRPr="00C46332">
              <w:rPr>
                <w:rFonts w:ascii="Verdana" w:hAnsi="Verdana"/>
                <w:sz w:val="14"/>
                <w:lang w:val="uk-UA"/>
              </w:rPr>
              <w:t xml:space="preserve">2022 </w:t>
            </w:r>
            <w:r w:rsidRPr="00C46332">
              <w:rPr>
                <w:rFonts w:ascii="Verdana" w:hAnsi="Verdana" w:hint="eastAsia"/>
                <w:sz w:val="14"/>
                <w:lang w:val="uk-UA"/>
              </w:rPr>
              <w:t>№</w:t>
            </w:r>
            <w:r w:rsidRPr="00C46332">
              <w:rPr>
                <w:rFonts w:ascii="Verdana" w:hAnsi="Verdana"/>
                <w:sz w:val="14"/>
                <w:lang w:val="uk-UA"/>
              </w:rPr>
              <w:t xml:space="preserve"> 309</w:t>
            </w:r>
            <w:r>
              <w:rPr>
                <w:rFonts w:ascii="Verdana" w:hAnsi="Verdana"/>
                <w:sz w:val="14"/>
                <w:lang w:val="uk-UA"/>
              </w:rPr>
              <w:t xml:space="preserve"> (зі змінами/доповненнями)</w:t>
            </w:r>
            <w:r w:rsidRPr="00861FC1">
              <w:rPr>
                <w:rFonts w:ascii="Verdana" w:hAnsi="Verdana"/>
                <w:sz w:val="14"/>
                <w:szCs w:val="14"/>
                <w:lang w:val="uk-UA"/>
              </w:rPr>
              <w:t>.</w:t>
            </w:r>
          </w:p>
          <w:p w14:paraId="671BB9F3" w14:textId="77777777" w:rsidR="00FF6BD3" w:rsidRPr="00861FC1" w:rsidRDefault="00FF6BD3" w:rsidP="00682B9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napToGrid w:val="0"/>
              <w:jc w:val="both"/>
              <w:rPr>
                <w:rFonts w:ascii="Verdana" w:hAnsi="Verdana"/>
                <w:sz w:val="14"/>
                <w:szCs w:val="14"/>
                <w:lang w:val="uk-UA" w:eastAsia="en-US"/>
              </w:rPr>
            </w:pPr>
            <w:r w:rsidRPr="00861FC1">
              <w:rPr>
                <w:rFonts w:ascii="Verdana" w:hAnsi="Verdana"/>
                <w:sz w:val="14"/>
                <w:lang w:val="uk-UA"/>
              </w:rPr>
              <w:t>Дія Договору не поширюється на тимчасово окуповані території України, що визначені нормативно правовими актами України, а також на території України, на яких органи державної влади тимчасово не здійснюють свої повноваження, та населені пункти, що розташовані на лінії зіткнення або знаходяться в зоні воєнних дій будь-якого характеру, визначених офіційними документами згідно з вимогами законодавства України, незалежно від офіційного визнання війни за нормами права.</w:t>
            </w:r>
          </w:p>
        </w:tc>
        <w:tc>
          <w:tcPr>
            <w:tcW w:w="5214" w:type="dxa"/>
            <w:tcBorders>
              <w:top w:val="nil"/>
              <w:left w:val="nil"/>
              <w:bottom w:val="nil"/>
              <w:right w:val="nil"/>
            </w:tcBorders>
          </w:tcPr>
          <w:p w14:paraId="2DB98674" w14:textId="77777777" w:rsidR="00FF6BD3" w:rsidRPr="00456B72" w:rsidRDefault="00FF6BD3" w:rsidP="00682B9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Verdana" w:hAnsi="Verdana"/>
                <w:sz w:val="14"/>
                <w:szCs w:val="14"/>
                <w:lang w:val="en-US"/>
              </w:rPr>
            </w:pPr>
            <w:r w:rsidRPr="00456B72">
              <w:rPr>
                <w:rFonts w:ascii="Verdana" w:hAnsi="Verdana"/>
                <w:sz w:val="14"/>
                <w:lang w:val="en-US"/>
              </w:rPr>
              <w:t>This Agreement applies to insured events of risk located in Ukraine, with exception of territories in which state authorities temporarily do not exercise their powers and territories located on the frontline, in accordance with the order of the Cabinet of Ministers of Ukraine dated 07.11.2014 No. 1085 (as amended), and with exception of the territories of Ukraine temporarily occupied by the Russian Federation, in accordance with the List of territories where hostilities are (were) conducted or temporarily occupied by the russian federation, approved by the Order of the Ministry of Reintegration of the Temporarily Occupied Territories of Ukraine No. 309 dated 22.12.2022 (as amended)</w:t>
            </w:r>
            <w:r w:rsidRPr="00456B72">
              <w:rPr>
                <w:rFonts w:ascii="Verdana" w:hAnsi="Verdana"/>
                <w:sz w:val="14"/>
                <w:szCs w:val="14"/>
                <w:lang w:val="en-US"/>
              </w:rPr>
              <w:t>.</w:t>
            </w:r>
          </w:p>
          <w:p w14:paraId="4167EE8D" w14:textId="77777777" w:rsidR="00FF6BD3" w:rsidRPr="00456B72" w:rsidRDefault="00FF6BD3" w:rsidP="00682B9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napToGrid w:val="0"/>
              <w:jc w:val="both"/>
              <w:rPr>
                <w:rFonts w:ascii="Verdana" w:hAnsi="Verdana"/>
                <w:sz w:val="14"/>
                <w:lang w:val="en-US"/>
              </w:rPr>
            </w:pPr>
          </w:p>
          <w:p w14:paraId="4B376BF7" w14:textId="77777777" w:rsidR="00FF6BD3" w:rsidRDefault="00FF6BD3" w:rsidP="00682B94">
            <w:pPr>
              <w:jc w:val="both"/>
              <w:rPr>
                <w:rFonts w:ascii="Verdana" w:hAnsi="Verdana"/>
                <w:sz w:val="14"/>
                <w:szCs w:val="14"/>
                <w:lang w:val="uk-UA"/>
              </w:rPr>
            </w:pPr>
            <w:r w:rsidRPr="00456B72">
              <w:rPr>
                <w:rFonts w:ascii="Verdana" w:hAnsi="Verdana"/>
                <w:sz w:val="14"/>
                <w:lang w:val="en-US"/>
              </w:rPr>
              <w:t>The Agreement does not apply to the temporarily occupied territories of Ukraine, which are defined by the normative legal acts of Ukraine, as well as to the territories of Ukraine, in which state authorities temporarily do not exercise their powers, and settlements located on the contact line or located in the zone of military operations of any - of any nature, (defined officialy according to the legislation of Ukraine), regardless of the official recognition of war according to the norms of law.</w:t>
            </w:r>
          </w:p>
        </w:tc>
      </w:tr>
      <w:tr w:rsidR="00FF6BD3" w:rsidRPr="00456B72" w14:paraId="3E5BD7AB" w14:textId="77777777" w:rsidTr="00FF6BD3">
        <w:tc>
          <w:tcPr>
            <w:tcW w:w="5404" w:type="dxa"/>
            <w:tcBorders>
              <w:top w:val="nil"/>
              <w:left w:val="nil"/>
              <w:bottom w:val="nil"/>
              <w:right w:val="nil"/>
            </w:tcBorders>
          </w:tcPr>
          <w:p w14:paraId="331101DF" w14:textId="77777777" w:rsidR="00FF6BD3" w:rsidRPr="00456B72" w:rsidRDefault="00FF6BD3" w:rsidP="00682B94">
            <w:pPr>
              <w:jc w:val="both"/>
              <w:rPr>
                <w:rFonts w:ascii="Verdana" w:hAnsi="Verdana"/>
                <w:sz w:val="8"/>
                <w:szCs w:val="8"/>
                <w:lang w:val="en-US"/>
              </w:rPr>
            </w:pPr>
          </w:p>
        </w:tc>
        <w:tc>
          <w:tcPr>
            <w:tcW w:w="5214" w:type="dxa"/>
            <w:tcBorders>
              <w:top w:val="nil"/>
              <w:left w:val="nil"/>
              <w:bottom w:val="nil"/>
              <w:right w:val="nil"/>
            </w:tcBorders>
          </w:tcPr>
          <w:p w14:paraId="2E81A320" w14:textId="77777777" w:rsidR="00FF6BD3" w:rsidRPr="00456B72" w:rsidRDefault="00FF6BD3" w:rsidP="00682B94">
            <w:pPr>
              <w:shd w:val="clear" w:color="auto" w:fill="FFFFFF"/>
              <w:jc w:val="both"/>
              <w:rPr>
                <w:rFonts w:ascii="Verdana" w:hAnsi="Verdana"/>
                <w:sz w:val="8"/>
                <w:szCs w:val="8"/>
                <w:lang w:val="en-US"/>
              </w:rPr>
            </w:pPr>
          </w:p>
        </w:tc>
      </w:tr>
      <w:tr w:rsidR="00FF6BD3" w:rsidRPr="009304EC" w14:paraId="493674F2" w14:textId="77777777" w:rsidTr="00FF6BD3">
        <w:tc>
          <w:tcPr>
            <w:tcW w:w="5404" w:type="dxa"/>
            <w:tcBorders>
              <w:top w:val="nil"/>
              <w:left w:val="nil"/>
              <w:bottom w:val="nil"/>
              <w:right w:val="nil"/>
            </w:tcBorders>
          </w:tcPr>
          <w:p w14:paraId="646D9B2D"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rPr>
              <w:t>3</w:t>
            </w:r>
            <w:r w:rsidRPr="009304EC">
              <w:rPr>
                <w:rFonts w:ascii="Verdana" w:hAnsi="Verdana"/>
                <w:b/>
                <w:sz w:val="14"/>
                <w:szCs w:val="14"/>
                <w:lang w:val="uk-UA"/>
              </w:rPr>
              <w:t>.</w:t>
            </w:r>
            <w:r w:rsidRPr="009304EC">
              <w:rPr>
                <w:rFonts w:ascii="Verdana" w:hAnsi="Verdana"/>
                <w:b/>
                <w:sz w:val="14"/>
                <w:szCs w:val="14"/>
              </w:rPr>
              <w:t>10</w:t>
            </w:r>
            <w:r w:rsidRPr="009304EC">
              <w:rPr>
                <w:rFonts w:ascii="Verdana" w:hAnsi="Verdana"/>
                <w:b/>
                <w:sz w:val="14"/>
                <w:szCs w:val="14"/>
                <w:lang w:val="uk-UA"/>
              </w:rPr>
              <w:t xml:space="preserve"> Умова про санкції</w:t>
            </w:r>
          </w:p>
        </w:tc>
        <w:tc>
          <w:tcPr>
            <w:tcW w:w="5214" w:type="dxa"/>
            <w:tcBorders>
              <w:top w:val="nil"/>
              <w:left w:val="nil"/>
              <w:bottom w:val="nil"/>
              <w:right w:val="nil"/>
            </w:tcBorders>
          </w:tcPr>
          <w:p w14:paraId="5BE7084E" w14:textId="77777777" w:rsidR="00FF6BD3" w:rsidRPr="009304EC" w:rsidRDefault="00FF6BD3" w:rsidP="00682B94">
            <w:pPr>
              <w:jc w:val="both"/>
              <w:rPr>
                <w:rFonts w:ascii="Verdana" w:hAnsi="Verdana"/>
                <w:b/>
                <w:sz w:val="14"/>
                <w:szCs w:val="14"/>
                <w:lang w:val="en-GB"/>
              </w:rPr>
            </w:pPr>
            <w:r w:rsidRPr="009304EC">
              <w:rPr>
                <w:rFonts w:ascii="Verdana" w:hAnsi="Verdana"/>
                <w:b/>
                <w:sz w:val="14"/>
                <w:szCs w:val="14"/>
              </w:rPr>
              <w:t>3</w:t>
            </w:r>
            <w:r w:rsidRPr="009304EC">
              <w:rPr>
                <w:rFonts w:ascii="Verdana" w:hAnsi="Verdana"/>
                <w:b/>
                <w:sz w:val="14"/>
                <w:szCs w:val="14"/>
                <w:lang w:val="uk-UA"/>
              </w:rPr>
              <w:t>.</w:t>
            </w:r>
            <w:r w:rsidRPr="009304EC">
              <w:rPr>
                <w:rFonts w:ascii="Verdana" w:hAnsi="Verdana"/>
                <w:b/>
                <w:sz w:val="14"/>
                <w:szCs w:val="14"/>
              </w:rPr>
              <w:t>10</w:t>
            </w:r>
            <w:r w:rsidRPr="009304EC">
              <w:rPr>
                <w:rFonts w:ascii="Verdana" w:hAnsi="Verdana"/>
                <w:b/>
                <w:sz w:val="14"/>
                <w:szCs w:val="14"/>
                <w:lang w:val="uk-UA"/>
              </w:rPr>
              <w:t xml:space="preserve"> Sanctions exclusion clause</w:t>
            </w:r>
          </w:p>
        </w:tc>
      </w:tr>
      <w:tr w:rsidR="00FF6BD3" w:rsidRPr="00456B72" w14:paraId="7E8F35FA" w14:textId="77777777" w:rsidTr="00FF6BD3">
        <w:tc>
          <w:tcPr>
            <w:tcW w:w="5404" w:type="dxa"/>
            <w:tcBorders>
              <w:top w:val="nil"/>
              <w:left w:val="nil"/>
              <w:bottom w:val="nil"/>
              <w:right w:val="nil"/>
            </w:tcBorders>
          </w:tcPr>
          <w:p w14:paraId="4931553C"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Сторони погодили, що Страховик має право призупинити виплату страхового відшкодування  Страхувальнику (Вигодонабувачу) за цим Договором, у випадку застосування до Страхувальника та/або Вигодонабувача санкцій відповідно до законодавства України та/або санкцій, заборон або обмежень відповідно до резолюцій Організації Об’єднаних Націй, норм законодавства Європейського Союзу, Сполученого Королівства Великої Британії та Північної Ірландії, Федеративної Республіки Німеччини, Швейцарської Конфедерації, Сполучених Штатів Америки, Канади. При цьому Страховик зобов’язується письмово повідомити Страхувальника про прийняття рішення щодо призупинення здійснення страхового відшкодування згідно з цим пунктом Договору протягом 2 (двох) робочих днів з дати прийняття такого рішення, з обов’язковим наданням Страхувальнику копій документів та/або посилань на нормативні акти (з зазначенням їх реквізитів та офіційних інтернет-джерел, на яких вони розміщені), на підставі яких Страховиком було прийнято рішення призупинити виплату страхових відшкодувань згідно з цим пунктом Договору. Після припинення застосування до Страхувальника  та/або Вигодонабувача вказаних санкцій та/або заборон та/або обмежень Страховик відновлює виплати страхових відшкодувань Страхувальнику (Вигодонабувачу) за цим Договором, в тому числі тих, що підлягали виплаті під час дії зазначених санкцій та/або заборон та/або обмежень.</w:t>
            </w:r>
          </w:p>
        </w:tc>
        <w:tc>
          <w:tcPr>
            <w:tcW w:w="5214" w:type="dxa"/>
            <w:tcBorders>
              <w:top w:val="nil"/>
              <w:left w:val="nil"/>
              <w:bottom w:val="nil"/>
              <w:right w:val="nil"/>
            </w:tcBorders>
          </w:tcPr>
          <w:p w14:paraId="049FB92A" w14:textId="77777777" w:rsidR="00FF6BD3" w:rsidRPr="00456B72" w:rsidRDefault="00FF6BD3" w:rsidP="00682B94">
            <w:pPr>
              <w:jc w:val="both"/>
              <w:rPr>
                <w:rFonts w:ascii="Verdana" w:hAnsi="Verdana"/>
                <w:sz w:val="14"/>
                <w:szCs w:val="14"/>
                <w:lang w:val="en-US"/>
              </w:rPr>
            </w:pPr>
            <w:r w:rsidRPr="00456B72">
              <w:rPr>
                <w:rFonts w:ascii="Verdana" w:hAnsi="Verdana"/>
                <w:sz w:val="14"/>
                <w:szCs w:val="14"/>
                <w:lang w:val="en-US"/>
              </w:rPr>
              <w:t xml:space="preserve">The Partiers agreed that the Insurer shall be entitled to postpone payment of reimbursement to the Insured (Beneficiary) under this Agreement in case sanctions are applied to the Insured and/or Beneficiary according to the laws of Ukraine and/or sanctions, bans or restrictions pursuant to the UN resolutions, legislation of the EU, the United Kingdom of Great Britain and Northern Ireland, Federal Republic of Germany, the Swiss Confederation, the United States of America, Canada. With that, the Insurer pledges to notify the Insured in written about the decision on postponement of reimbursement payment  under this provision during 2 (two) working days from the moment of such decision taken with obligatory providing to the Insured of </w:t>
            </w:r>
            <w:r w:rsidRPr="0075073A">
              <w:rPr>
                <w:rFonts w:ascii="Verdana" w:hAnsi="Verdana"/>
                <w:sz w:val="14"/>
                <w:szCs w:val="14"/>
              </w:rPr>
              <w:t>с</w:t>
            </w:r>
            <w:r w:rsidRPr="00456B72">
              <w:rPr>
                <w:rFonts w:ascii="Verdana" w:hAnsi="Verdana"/>
                <w:sz w:val="14"/>
                <w:szCs w:val="14"/>
                <w:lang w:val="en-US"/>
              </w:rPr>
              <w:t>opies of documents and/or references to the legislative acts (placing their details and official web-sources they are published) on the basis of which the Insurer decided to postpone reimbursement payments  according to this provision of the Agreement. Upon cease of such sanctions and/or bans and /or restrictions application to the Insured  and/or Beneficiary     the Insurer shall restore the insurance reimbursement payments to the Insured (Beneficiary) under this Agreement, including those which were subject to payment during the aforesaid sanctions and/or bans and /or restrictions effectiveness.</w:t>
            </w:r>
          </w:p>
        </w:tc>
      </w:tr>
      <w:tr w:rsidR="00FF6BD3" w:rsidRPr="00456B72" w14:paraId="0649845C" w14:textId="77777777" w:rsidTr="00FF6BD3">
        <w:tc>
          <w:tcPr>
            <w:tcW w:w="5404" w:type="dxa"/>
            <w:tcBorders>
              <w:top w:val="nil"/>
              <w:left w:val="nil"/>
              <w:bottom w:val="nil"/>
              <w:right w:val="nil"/>
            </w:tcBorders>
          </w:tcPr>
          <w:p w14:paraId="5716C116" w14:textId="77777777" w:rsidR="00FF6BD3" w:rsidRPr="003E505B" w:rsidRDefault="00FF6BD3" w:rsidP="00682B94">
            <w:pPr>
              <w:jc w:val="both"/>
              <w:rPr>
                <w:rFonts w:ascii="Verdana" w:hAnsi="Verdana"/>
                <w:spacing w:val="1"/>
                <w:sz w:val="8"/>
                <w:lang w:val="en-US"/>
              </w:rPr>
            </w:pPr>
          </w:p>
        </w:tc>
        <w:tc>
          <w:tcPr>
            <w:tcW w:w="5214" w:type="dxa"/>
            <w:tcBorders>
              <w:top w:val="nil"/>
              <w:left w:val="nil"/>
              <w:bottom w:val="nil"/>
              <w:right w:val="nil"/>
            </w:tcBorders>
          </w:tcPr>
          <w:p w14:paraId="1EFA6035" w14:textId="77777777" w:rsidR="00FF6BD3" w:rsidRPr="00456B72" w:rsidRDefault="00FF6BD3" w:rsidP="00682B94">
            <w:pPr>
              <w:shd w:val="clear" w:color="auto" w:fill="FFFFFF"/>
              <w:jc w:val="both"/>
              <w:rPr>
                <w:rFonts w:ascii="Verdana" w:hAnsi="Verdana"/>
                <w:sz w:val="8"/>
                <w:szCs w:val="8"/>
                <w:lang w:val="en-US"/>
              </w:rPr>
            </w:pPr>
          </w:p>
        </w:tc>
      </w:tr>
      <w:tr w:rsidR="00FF6BD3" w:rsidRPr="009304EC" w14:paraId="7EF25A3C" w14:textId="77777777" w:rsidTr="00FF6BD3">
        <w:tc>
          <w:tcPr>
            <w:tcW w:w="5404" w:type="dxa"/>
            <w:tcBorders>
              <w:top w:val="nil"/>
              <w:left w:val="nil"/>
              <w:bottom w:val="nil"/>
              <w:right w:val="nil"/>
            </w:tcBorders>
          </w:tcPr>
          <w:p w14:paraId="4D676C40" w14:textId="77777777" w:rsidR="00FF6BD3" w:rsidRPr="00517149" w:rsidRDefault="00FF6BD3" w:rsidP="00682B94">
            <w:pPr>
              <w:jc w:val="both"/>
              <w:rPr>
                <w:rFonts w:ascii="Verdana" w:hAnsi="Verdana"/>
                <w:b/>
                <w:spacing w:val="-5"/>
                <w:sz w:val="14"/>
                <w:szCs w:val="14"/>
                <w:lang w:val="uk-UA"/>
              </w:rPr>
            </w:pPr>
            <w:r w:rsidRPr="00517149">
              <w:rPr>
                <w:rFonts w:ascii="Verdana" w:hAnsi="Verdana"/>
                <w:b/>
                <w:sz w:val="14"/>
                <w:szCs w:val="14"/>
                <w:lang w:val="uk-UA"/>
              </w:rPr>
              <w:t>3.11</w:t>
            </w:r>
            <w:r w:rsidRPr="00517149">
              <w:rPr>
                <w:rFonts w:ascii="Verdana" w:hAnsi="Verdana"/>
                <w:b/>
                <w:spacing w:val="-5"/>
                <w:sz w:val="14"/>
                <w:szCs w:val="14"/>
                <w:lang w:val="uk-UA"/>
              </w:rPr>
              <w:t xml:space="preserve"> Тероризм</w:t>
            </w:r>
          </w:p>
        </w:tc>
        <w:tc>
          <w:tcPr>
            <w:tcW w:w="5214" w:type="dxa"/>
            <w:tcBorders>
              <w:top w:val="nil"/>
              <w:left w:val="nil"/>
              <w:bottom w:val="nil"/>
              <w:right w:val="nil"/>
            </w:tcBorders>
          </w:tcPr>
          <w:p w14:paraId="13B0C13F" w14:textId="77777777" w:rsidR="00FF6BD3" w:rsidRPr="009304EC" w:rsidRDefault="00FF6BD3" w:rsidP="00682B94">
            <w:pPr>
              <w:jc w:val="both"/>
              <w:rPr>
                <w:rFonts w:ascii="Verdana" w:hAnsi="Verdana"/>
                <w:b/>
                <w:sz w:val="14"/>
                <w:szCs w:val="14"/>
              </w:rPr>
            </w:pPr>
            <w:r w:rsidRPr="009304EC">
              <w:rPr>
                <w:rFonts w:ascii="Verdana" w:hAnsi="Verdana"/>
                <w:b/>
                <w:sz w:val="14"/>
                <w:szCs w:val="14"/>
              </w:rPr>
              <w:t>3</w:t>
            </w:r>
            <w:r w:rsidRPr="009304EC">
              <w:rPr>
                <w:rFonts w:ascii="Verdana" w:hAnsi="Verdana"/>
                <w:b/>
                <w:sz w:val="14"/>
                <w:szCs w:val="14"/>
                <w:lang w:val="uk-UA"/>
              </w:rPr>
              <w:t>.</w:t>
            </w:r>
            <w:r w:rsidRPr="009304EC">
              <w:rPr>
                <w:rFonts w:ascii="Verdana" w:hAnsi="Verdana"/>
                <w:b/>
                <w:sz w:val="14"/>
                <w:szCs w:val="14"/>
              </w:rPr>
              <w:t>11</w:t>
            </w:r>
            <w:r w:rsidRPr="009304EC">
              <w:rPr>
                <w:rFonts w:ascii="Verdana" w:hAnsi="Verdana"/>
                <w:b/>
                <w:spacing w:val="-5"/>
                <w:sz w:val="14"/>
                <w:szCs w:val="14"/>
              </w:rPr>
              <w:t xml:space="preserve"> </w:t>
            </w:r>
            <w:r w:rsidRPr="009304EC">
              <w:rPr>
                <w:rFonts w:ascii="Verdana" w:hAnsi="Verdana"/>
                <w:b/>
                <w:sz w:val="14"/>
                <w:szCs w:val="14"/>
              </w:rPr>
              <w:t>Terrorism</w:t>
            </w:r>
          </w:p>
        </w:tc>
      </w:tr>
      <w:tr w:rsidR="00FF6BD3" w:rsidRPr="00FC4FC4" w14:paraId="169DED7B" w14:textId="77777777" w:rsidTr="00FF6BD3">
        <w:tc>
          <w:tcPr>
            <w:tcW w:w="5404" w:type="dxa"/>
            <w:tcBorders>
              <w:top w:val="nil"/>
              <w:left w:val="nil"/>
              <w:bottom w:val="nil"/>
              <w:right w:val="nil"/>
            </w:tcBorders>
          </w:tcPr>
          <w:p w14:paraId="327CB386" w14:textId="77777777" w:rsidR="00FF6BD3" w:rsidRPr="00517149" w:rsidRDefault="00FF6BD3" w:rsidP="00682B94">
            <w:pPr>
              <w:shd w:val="clear" w:color="auto" w:fill="FFFFFF"/>
              <w:jc w:val="both"/>
              <w:rPr>
                <w:rFonts w:ascii="Verdana" w:hAnsi="Verdana"/>
                <w:sz w:val="14"/>
                <w:szCs w:val="14"/>
                <w:lang w:val="uk-UA"/>
              </w:rPr>
            </w:pPr>
            <w:r w:rsidRPr="00517149">
              <w:rPr>
                <w:rFonts w:ascii="Verdana" w:hAnsi="Verdana"/>
                <w:sz w:val="14"/>
                <w:szCs w:val="14"/>
                <w:lang w:val="uk-UA"/>
              </w:rPr>
              <w:t xml:space="preserve">Вимога, що виникає відносно збитку, пошкодження, смерті, шкоди, хвороби, затрат або втрат будь-якого виду, що прямо чи опосередковано викликана, випливає або пов'язана з: </w:t>
            </w:r>
          </w:p>
        </w:tc>
        <w:tc>
          <w:tcPr>
            <w:tcW w:w="5214" w:type="dxa"/>
            <w:tcBorders>
              <w:top w:val="nil"/>
              <w:left w:val="nil"/>
              <w:bottom w:val="nil"/>
              <w:right w:val="nil"/>
            </w:tcBorders>
          </w:tcPr>
          <w:p w14:paraId="74FFDBBE" w14:textId="77777777" w:rsidR="00FF6BD3" w:rsidRPr="00FC4FC4" w:rsidRDefault="00FF6BD3" w:rsidP="00682B94">
            <w:pPr>
              <w:shd w:val="clear" w:color="auto" w:fill="FFFFFF"/>
              <w:jc w:val="both"/>
              <w:rPr>
                <w:rFonts w:ascii="Verdana" w:hAnsi="Verdana"/>
                <w:sz w:val="14"/>
                <w:szCs w:val="14"/>
                <w:lang w:val="en-US"/>
              </w:rPr>
            </w:pPr>
            <w:r w:rsidRPr="00FC4FC4">
              <w:rPr>
                <w:rFonts w:ascii="Verdana" w:hAnsi="Verdana"/>
                <w:sz w:val="14"/>
                <w:szCs w:val="14"/>
                <w:lang w:val="en-US"/>
              </w:rPr>
              <w:t>Alleging or in respect of loss, damage, death, injury, illness, cost or expense of whatsoever nature directly or indirectly caused by, resulting from or in connection with:</w:t>
            </w:r>
          </w:p>
        </w:tc>
      </w:tr>
      <w:tr w:rsidR="00FF6BD3" w:rsidRPr="00FC4FC4" w14:paraId="009FB022" w14:textId="77777777" w:rsidTr="00FF6BD3">
        <w:tc>
          <w:tcPr>
            <w:tcW w:w="5404" w:type="dxa"/>
            <w:tcBorders>
              <w:top w:val="nil"/>
              <w:left w:val="nil"/>
              <w:bottom w:val="nil"/>
              <w:right w:val="nil"/>
            </w:tcBorders>
          </w:tcPr>
          <w:p w14:paraId="43AC3910" w14:textId="77777777" w:rsidR="00FF6BD3" w:rsidRPr="00517149" w:rsidRDefault="00FF6BD3" w:rsidP="00682B94">
            <w:pPr>
              <w:shd w:val="clear" w:color="auto" w:fill="FFFFFF"/>
              <w:tabs>
                <w:tab w:val="left" w:pos="1368"/>
              </w:tabs>
              <w:jc w:val="both"/>
              <w:rPr>
                <w:rFonts w:ascii="Verdana" w:hAnsi="Verdana"/>
                <w:spacing w:val="-15"/>
                <w:sz w:val="14"/>
                <w:szCs w:val="14"/>
                <w:lang w:val="uk-UA"/>
              </w:rPr>
            </w:pPr>
            <w:r w:rsidRPr="00517149">
              <w:rPr>
                <w:rFonts w:ascii="Verdana" w:hAnsi="Verdana"/>
                <w:sz w:val="14"/>
                <w:szCs w:val="14"/>
                <w:lang w:val="uk-UA"/>
              </w:rPr>
              <w:lastRenderedPageBreak/>
              <w:t xml:space="preserve">3.11.1 будь-яким актом Тероризму незалежно від будь-якої іншої причини або випадку, що призвів одночасно або в будь-якій іншій послідовності до збитку; або </w:t>
            </w:r>
          </w:p>
        </w:tc>
        <w:tc>
          <w:tcPr>
            <w:tcW w:w="5214" w:type="dxa"/>
            <w:tcBorders>
              <w:top w:val="nil"/>
              <w:left w:val="nil"/>
              <w:bottom w:val="nil"/>
              <w:right w:val="nil"/>
            </w:tcBorders>
          </w:tcPr>
          <w:p w14:paraId="4115E930" w14:textId="77777777" w:rsidR="00FF6BD3" w:rsidRPr="00FC4FC4" w:rsidRDefault="00FF6BD3" w:rsidP="00682B94">
            <w:pPr>
              <w:shd w:val="clear" w:color="auto" w:fill="FFFFFF"/>
              <w:tabs>
                <w:tab w:val="left" w:pos="1368"/>
              </w:tabs>
              <w:jc w:val="both"/>
              <w:rPr>
                <w:rFonts w:ascii="Verdana" w:hAnsi="Verdana"/>
                <w:sz w:val="14"/>
                <w:szCs w:val="14"/>
                <w:lang w:val="en-US"/>
              </w:rPr>
            </w:pPr>
            <w:r w:rsidRPr="00FC4FC4">
              <w:rPr>
                <w:rFonts w:ascii="Verdana" w:hAnsi="Verdana"/>
                <w:sz w:val="14"/>
                <w:szCs w:val="14"/>
                <w:lang w:val="en-US"/>
              </w:rPr>
              <w:t>3.11.1 any Act of Terrorism regardless of any other cause or event contributing concurrently or in any other sequence to the loss; or</w:t>
            </w:r>
          </w:p>
        </w:tc>
      </w:tr>
      <w:tr w:rsidR="00FF6BD3" w:rsidRPr="00FC4FC4" w14:paraId="32EF9015" w14:textId="77777777" w:rsidTr="00FF6BD3">
        <w:tc>
          <w:tcPr>
            <w:tcW w:w="5404" w:type="dxa"/>
            <w:tcBorders>
              <w:top w:val="nil"/>
              <w:left w:val="nil"/>
              <w:bottom w:val="nil"/>
              <w:right w:val="nil"/>
            </w:tcBorders>
          </w:tcPr>
          <w:p w14:paraId="0934A5BA" w14:textId="77777777" w:rsidR="00FF6BD3" w:rsidRPr="00517149" w:rsidRDefault="00FF6BD3" w:rsidP="00682B94">
            <w:pPr>
              <w:jc w:val="both"/>
              <w:rPr>
                <w:rFonts w:ascii="Verdana" w:hAnsi="Verdana"/>
                <w:spacing w:val="-5"/>
                <w:sz w:val="14"/>
                <w:szCs w:val="14"/>
                <w:lang w:val="uk-UA"/>
              </w:rPr>
            </w:pPr>
            <w:r w:rsidRPr="00517149">
              <w:rPr>
                <w:rFonts w:ascii="Verdana" w:hAnsi="Verdana"/>
                <w:sz w:val="14"/>
                <w:szCs w:val="14"/>
                <w:lang w:val="uk-UA"/>
              </w:rPr>
              <w:t xml:space="preserve">3.11.2 будь-якими діями відносно керування, запобігання, придушення або такими, що будь-яким іншим чином стосується будь-якого акту Тероризму. </w:t>
            </w:r>
          </w:p>
        </w:tc>
        <w:tc>
          <w:tcPr>
            <w:tcW w:w="5214" w:type="dxa"/>
            <w:tcBorders>
              <w:top w:val="nil"/>
              <w:left w:val="nil"/>
              <w:bottom w:val="nil"/>
              <w:right w:val="nil"/>
            </w:tcBorders>
          </w:tcPr>
          <w:p w14:paraId="43C68BD7" w14:textId="77777777" w:rsidR="00FF6BD3" w:rsidRPr="00FC4FC4" w:rsidRDefault="00FF6BD3" w:rsidP="00682B94">
            <w:pPr>
              <w:jc w:val="both"/>
              <w:rPr>
                <w:rFonts w:ascii="Verdana" w:hAnsi="Verdana"/>
                <w:sz w:val="14"/>
                <w:szCs w:val="14"/>
                <w:lang w:val="en-US"/>
              </w:rPr>
            </w:pPr>
            <w:r w:rsidRPr="00FC4FC4">
              <w:rPr>
                <w:rFonts w:ascii="Verdana" w:hAnsi="Verdana"/>
                <w:sz w:val="14"/>
                <w:szCs w:val="14"/>
                <w:lang w:val="en-US"/>
              </w:rPr>
              <w:t>3.11.2 any action taken in controlling, preventing, suppressing or in any way relating to any Act of Terrorism.</w:t>
            </w:r>
          </w:p>
        </w:tc>
      </w:tr>
      <w:tr w:rsidR="00FF6BD3" w:rsidRPr="00FC4FC4" w14:paraId="307D510D" w14:textId="77777777" w:rsidTr="00FF6BD3">
        <w:tc>
          <w:tcPr>
            <w:tcW w:w="5404" w:type="dxa"/>
            <w:tcBorders>
              <w:top w:val="nil"/>
              <w:left w:val="nil"/>
              <w:bottom w:val="nil"/>
              <w:right w:val="nil"/>
            </w:tcBorders>
          </w:tcPr>
          <w:p w14:paraId="2B77570A" w14:textId="77777777" w:rsidR="00FF6BD3" w:rsidRPr="00517149" w:rsidRDefault="00FF6BD3" w:rsidP="00682B94">
            <w:pPr>
              <w:jc w:val="both"/>
              <w:rPr>
                <w:rFonts w:ascii="Verdana" w:hAnsi="Verdana"/>
                <w:sz w:val="8"/>
                <w:szCs w:val="8"/>
                <w:lang w:val="uk-UA"/>
              </w:rPr>
            </w:pPr>
          </w:p>
        </w:tc>
        <w:tc>
          <w:tcPr>
            <w:tcW w:w="5214" w:type="dxa"/>
            <w:tcBorders>
              <w:top w:val="nil"/>
              <w:left w:val="nil"/>
              <w:bottom w:val="nil"/>
              <w:right w:val="nil"/>
            </w:tcBorders>
          </w:tcPr>
          <w:p w14:paraId="1C52D335" w14:textId="77777777" w:rsidR="00FF6BD3" w:rsidRPr="00FC4FC4" w:rsidRDefault="00FF6BD3" w:rsidP="00682B94">
            <w:pPr>
              <w:shd w:val="clear" w:color="auto" w:fill="FFFFFF"/>
              <w:jc w:val="both"/>
              <w:rPr>
                <w:rFonts w:ascii="Verdana" w:hAnsi="Verdana"/>
                <w:sz w:val="8"/>
                <w:szCs w:val="8"/>
                <w:lang w:val="en-US"/>
              </w:rPr>
            </w:pPr>
          </w:p>
        </w:tc>
      </w:tr>
      <w:tr w:rsidR="00FF6BD3" w:rsidRPr="009304EC" w14:paraId="45150CA6" w14:textId="77777777" w:rsidTr="00FF6BD3">
        <w:tc>
          <w:tcPr>
            <w:tcW w:w="5404" w:type="dxa"/>
            <w:tcBorders>
              <w:top w:val="nil"/>
              <w:left w:val="nil"/>
              <w:bottom w:val="nil"/>
              <w:right w:val="nil"/>
            </w:tcBorders>
          </w:tcPr>
          <w:p w14:paraId="529B2D6C" w14:textId="77777777" w:rsidR="00FF6BD3" w:rsidRPr="00517149" w:rsidRDefault="00FF6BD3" w:rsidP="00682B94">
            <w:pPr>
              <w:jc w:val="both"/>
              <w:rPr>
                <w:rFonts w:ascii="Verdana" w:hAnsi="Verdana"/>
                <w:b/>
                <w:spacing w:val="-5"/>
                <w:sz w:val="14"/>
                <w:szCs w:val="14"/>
                <w:lang w:val="uk-UA"/>
              </w:rPr>
            </w:pPr>
            <w:r w:rsidRPr="00517149">
              <w:rPr>
                <w:rFonts w:ascii="Verdana" w:hAnsi="Verdana"/>
                <w:b/>
                <w:spacing w:val="-5"/>
                <w:sz w:val="14"/>
                <w:szCs w:val="14"/>
                <w:lang w:val="uk-UA"/>
              </w:rPr>
              <w:t>3.12 Війна</w:t>
            </w:r>
          </w:p>
        </w:tc>
        <w:tc>
          <w:tcPr>
            <w:tcW w:w="5214" w:type="dxa"/>
            <w:tcBorders>
              <w:top w:val="nil"/>
              <w:left w:val="nil"/>
              <w:bottom w:val="nil"/>
              <w:right w:val="nil"/>
            </w:tcBorders>
          </w:tcPr>
          <w:p w14:paraId="262A6FF0" w14:textId="77777777" w:rsidR="00FF6BD3" w:rsidRPr="009304EC" w:rsidRDefault="00FF6BD3" w:rsidP="00682B94">
            <w:pPr>
              <w:jc w:val="both"/>
              <w:rPr>
                <w:rFonts w:ascii="Verdana" w:hAnsi="Verdana"/>
                <w:b/>
                <w:sz w:val="14"/>
                <w:szCs w:val="14"/>
              </w:rPr>
            </w:pPr>
            <w:r w:rsidRPr="009304EC">
              <w:rPr>
                <w:rFonts w:ascii="Verdana" w:hAnsi="Verdana"/>
                <w:b/>
                <w:spacing w:val="-5"/>
                <w:sz w:val="14"/>
                <w:szCs w:val="14"/>
              </w:rPr>
              <w:t xml:space="preserve">3.12 </w:t>
            </w:r>
            <w:r w:rsidRPr="009304EC">
              <w:rPr>
                <w:rFonts w:ascii="Verdana" w:hAnsi="Verdana"/>
                <w:b/>
                <w:sz w:val="14"/>
                <w:szCs w:val="14"/>
              </w:rPr>
              <w:t>War</w:t>
            </w:r>
          </w:p>
        </w:tc>
      </w:tr>
      <w:tr w:rsidR="00FF6BD3" w:rsidRPr="00FC4FC4" w14:paraId="347FA87A" w14:textId="77777777" w:rsidTr="00FF6BD3">
        <w:tc>
          <w:tcPr>
            <w:tcW w:w="5404" w:type="dxa"/>
            <w:tcBorders>
              <w:top w:val="nil"/>
              <w:left w:val="nil"/>
              <w:bottom w:val="nil"/>
              <w:right w:val="nil"/>
            </w:tcBorders>
          </w:tcPr>
          <w:p w14:paraId="53931A90" w14:textId="77777777" w:rsidR="00FF6BD3" w:rsidRPr="00391525" w:rsidRDefault="00FF6BD3" w:rsidP="00682B94">
            <w:pPr>
              <w:shd w:val="clear" w:color="auto" w:fill="FFFFFF"/>
              <w:jc w:val="both"/>
              <w:rPr>
                <w:rFonts w:ascii="Verdana" w:hAnsi="Verdana"/>
                <w:sz w:val="14"/>
                <w:szCs w:val="14"/>
                <w:lang w:val="uk-UA"/>
              </w:rPr>
            </w:pPr>
            <w:r w:rsidRPr="009304EC">
              <w:rPr>
                <w:rFonts w:ascii="Verdana" w:hAnsi="Verdana"/>
                <w:spacing w:val="1"/>
                <w:sz w:val="14"/>
                <w:szCs w:val="14"/>
                <w:lang w:val="uk-UA"/>
              </w:rPr>
              <w:t>Вимога, що п</w:t>
            </w:r>
            <w:r w:rsidRPr="009304EC">
              <w:rPr>
                <w:rFonts w:ascii="Verdana" w:hAnsi="Verdana"/>
                <w:sz w:val="14"/>
                <w:szCs w:val="14"/>
                <w:lang w:val="uk-UA"/>
              </w:rPr>
              <w:t xml:space="preserve">рямо чи опосередковано виникла або пов'язана з війною, вторгненням, діями іноземних ворогів, воєнними діями або військовими операціями (незважаючи на те, чи була війна оголошена, чи ні), громадянською війною, військовим заколотом, повстанням, революцією, бунтом, військовим або узурпованим захватом влади, військовим станом, мародерством або розбоєм, включаючи наслідки страйку, локауту, бунту, громадянського заворушення, заколоту, конфіскації, націоналізації, реквізиції, руйнування або ушкодження власності будь-яким урядом, загальнодержавною або місцевою владою або відповідно до їх замовлення, </w:t>
            </w:r>
            <w:r w:rsidRPr="00AD3593">
              <w:rPr>
                <w:rFonts w:ascii="Verdana" w:hAnsi="Verdana"/>
                <w:sz w:val="14"/>
                <w:szCs w:val="14"/>
                <w:lang w:val="uk-UA"/>
              </w:rPr>
              <w:t xml:space="preserve">за винятком випадків, коли таке рішення прийняте внаслідок </w:t>
            </w:r>
            <w:r>
              <w:rPr>
                <w:rFonts w:ascii="Verdana" w:hAnsi="Verdana"/>
                <w:sz w:val="14"/>
                <w:szCs w:val="14"/>
                <w:lang w:val="uk-UA"/>
              </w:rPr>
              <w:t>Невірної</w:t>
            </w:r>
            <w:r w:rsidRPr="00AD3593">
              <w:rPr>
                <w:rFonts w:ascii="Verdana" w:hAnsi="Verdana"/>
                <w:sz w:val="14"/>
                <w:szCs w:val="14"/>
                <w:lang w:val="uk-UA"/>
              </w:rPr>
              <w:t xml:space="preserve"> профе</w:t>
            </w:r>
            <w:r>
              <w:rPr>
                <w:rFonts w:ascii="Verdana" w:hAnsi="Verdana"/>
                <w:sz w:val="14"/>
                <w:szCs w:val="14"/>
                <w:lang w:val="uk-UA"/>
              </w:rPr>
              <w:t>сійної дії З</w:t>
            </w:r>
            <w:r w:rsidRPr="00AD3593">
              <w:rPr>
                <w:rFonts w:ascii="Verdana" w:hAnsi="Verdana"/>
                <w:sz w:val="14"/>
                <w:szCs w:val="14"/>
                <w:lang w:val="uk-UA"/>
              </w:rPr>
              <w:t>астрахованої особи та в обсязі, яким зазначена Не</w:t>
            </w:r>
            <w:r>
              <w:rPr>
                <w:rFonts w:ascii="Verdana" w:hAnsi="Verdana"/>
                <w:sz w:val="14"/>
                <w:szCs w:val="14"/>
                <w:lang w:val="uk-UA"/>
              </w:rPr>
              <w:t>вірна професійна д</w:t>
            </w:r>
            <w:r w:rsidRPr="00AD3593">
              <w:rPr>
                <w:rFonts w:ascii="Verdana" w:hAnsi="Verdana"/>
                <w:sz w:val="14"/>
                <w:szCs w:val="14"/>
                <w:lang w:val="uk-UA"/>
              </w:rPr>
              <w:t>ія обумовила прийняття цього рішення.</w:t>
            </w:r>
          </w:p>
        </w:tc>
        <w:tc>
          <w:tcPr>
            <w:tcW w:w="5214" w:type="dxa"/>
            <w:tcBorders>
              <w:top w:val="nil"/>
              <w:left w:val="nil"/>
              <w:bottom w:val="nil"/>
              <w:right w:val="nil"/>
            </w:tcBorders>
          </w:tcPr>
          <w:p w14:paraId="4D6EF37C" w14:textId="77777777" w:rsidR="00FF6BD3" w:rsidRPr="00FC4FC4" w:rsidRDefault="00FF6BD3" w:rsidP="00682B94">
            <w:pPr>
              <w:shd w:val="clear" w:color="auto" w:fill="FFFFFF"/>
              <w:jc w:val="both"/>
              <w:rPr>
                <w:rFonts w:ascii="Verdana" w:hAnsi="Verdana"/>
                <w:sz w:val="14"/>
                <w:szCs w:val="14"/>
                <w:lang w:val="en-US"/>
              </w:rPr>
            </w:pPr>
            <w:r w:rsidRPr="00FC4FC4">
              <w:rPr>
                <w:rFonts w:ascii="Verdana" w:hAnsi="Verdana"/>
                <w:sz w:val="14"/>
                <w:szCs w:val="14"/>
                <w:lang w:val="en-US"/>
              </w:rPr>
              <w:t>Alleging or directly or indirectly caused by, resulting from or in connection with war, invasion, acts of foreign enemies, hostilities or warlike operations (whether war be declared or not), civil war, military rising, rebellion, revolution, insurrection, military or usurped power, martial law or looting or pillaging in connection therewith, strike, lock-out, riot, civil commotion, mutiny, confiscation or nationalization or requisition or destruction of or damage to property by or under the order of any government or public or local authority or any act or condition incidental to any of the above except to the extent that such an order arises as a result of any Wrongful Act committed by a Director or Officer.</w:t>
            </w:r>
          </w:p>
        </w:tc>
      </w:tr>
      <w:tr w:rsidR="00FF6BD3" w:rsidRPr="00FC4FC4" w14:paraId="62820CBD" w14:textId="77777777" w:rsidTr="00FF6BD3">
        <w:tc>
          <w:tcPr>
            <w:tcW w:w="5404" w:type="dxa"/>
            <w:tcBorders>
              <w:top w:val="nil"/>
              <w:left w:val="nil"/>
              <w:bottom w:val="nil"/>
              <w:right w:val="nil"/>
            </w:tcBorders>
          </w:tcPr>
          <w:p w14:paraId="206F0E4A" w14:textId="77777777" w:rsidR="00FF6BD3" w:rsidRPr="00FC4FC4" w:rsidRDefault="00FF6BD3" w:rsidP="00682B94">
            <w:pPr>
              <w:jc w:val="both"/>
              <w:rPr>
                <w:rFonts w:ascii="Verdana" w:hAnsi="Verdana"/>
                <w:sz w:val="8"/>
                <w:szCs w:val="8"/>
                <w:lang w:val="en-US"/>
              </w:rPr>
            </w:pPr>
          </w:p>
        </w:tc>
        <w:tc>
          <w:tcPr>
            <w:tcW w:w="5214" w:type="dxa"/>
            <w:tcBorders>
              <w:top w:val="nil"/>
              <w:left w:val="nil"/>
              <w:bottom w:val="nil"/>
              <w:right w:val="nil"/>
            </w:tcBorders>
          </w:tcPr>
          <w:p w14:paraId="5F83E8AD" w14:textId="77777777" w:rsidR="00FF6BD3" w:rsidRPr="00FC4FC4" w:rsidRDefault="00FF6BD3" w:rsidP="00682B94">
            <w:pPr>
              <w:jc w:val="both"/>
              <w:rPr>
                <w:rFonts w:ascii="Verdana" w:hAnsi="Verdana"/>
                <w:sz w:val="8"/>
                <w:szCs w:val="8"/>
                <w:lang w:val="en-US"/>
              </w:rPr>
            </w:pPr>
          </w:p>
        </w:tc>
      </w:tr>
      <w:tr w:rsidR="00FF6BD3" w:rsidRPr="00FC4FC4" w14:paraId="63CA025F" w14:textId="77777777" w:rsidTr="00FF6BD3">
        <w:tc>
          <w:tcPr>
            <w:tcW w:w="5404" w:type="dxa"/>
            <w:tcBorders>
              <w:top w:val="nil"/>
              <w:left w:val="nil"/>
              <w:bottom w:val="nil"/>
              <w:right w:val="nil"/>
            </w:tcBorders>
          </w:tcPr>
          <w:p w14:paraId="322F8AF9" w14:textId="77777777" w:rsidR="00FF6BD3" w:rsidRPr="00517149" w:rsidRDefault="00FF6BD3" w:rsidP="00682B94">
            <w:pPr>
              <w:rPr>
                <w:rFonts w:ascii="Verdana" w:hAnsi="Verdana"/>
                <w:b/>
                <w:sz w:val="14"/>
                <w:szCs w:val="14"/>
                <w:lang w:val="uk-UA"/>
              </w:rPr>
            </w:pPr>
            <w:r w:rsidRPr="00517149">
              <w:rPr>
                <w:rFonts w:ascii="Verdana" w:hAnsi="Verdana"/>
                <w:b/>
                <w:sz w:val="14"/>
                <w:szCs w:val="14"/>
                <w:lang w:val="uk-UA"/>
              </w:rPr>
              <w:t>3.13. Виключення банкрутства та неплатоспроможності</w:t>
            </w:r>
          </w:p>
          <w:p w14:paraId="64F343E7" w14:textId="77777777" w:rsidR="00FF6BD3" w:rsidRPr="003E505B" w:rsidRDefault="00FF6BD3" w:rsidP="00682B94">
            <w:pPr>
              <w:rPr>
                <w:rFonts w:ascii="Verdana" w:hAnsi="Verdana"/>
                <w:sz w:val="14"/>
                <w:lang w:val="uk-UA"/>
              </w:rPr>
            </w:pPr>
            <w:r w:rsidRPr="00517149">
              <w:rPr>
                <w:rFonts w:ascii="Verdana" w:hAnsi="Verdana"/>
                <w:sz w:val="14"/>
                <w:szCs w:val="14"/>
                <w:lang w:val="uk-UA"/>
              </w:rPr>
              <w:t>Сторони погоджуються та розуміють, що Страховик не несе відповідальності за будь-які компенсації, виплати по збиткам у зв’язку з будь-якою вимогою, пред’явленою Страхувальнику, що виникає внаслідок, прямо чи опосередковано пов’язана з банкрутством або неплатоспроможністю компанії.</w:t>
            </w:r>
          </w:p>
        </w:tc>
        <w:tc>
          <w:tcPr>
            <w:tcW w:w="5214" w:type="dxa"/>
            <w:tcBorders>
              <w:top w:val="nil"/>
              <w:left w:val="nil"/>
              <w:bottom w:val="nil"/>
              <w:right w:val="nil"/>
            </w:tcBorders>
          </w:tcPr>
          <w:p w14:paraId="6380DFC4" w14:textId="77777777" w:rsidR="00FF6BD3" w:rsidRPr="00FC4FC4" w:rsidRDefault="00FF6BD3" w:rsidP="00682B94">
            <w:pPr>
              <w:jc w:val="both"/>
              <w:rPr>
                <w:rFonts w:ascii="Verdana" w:hAnsi="Verdana"/>
                <w:b/>
                <w:sz w:val="14"/>
                <w:szCs w:val="14"/>
                <w:lang w:val="en-US"/>
              </w:rPr>
            </w:pPr>
            <w:r w:rsidRPr="00FC4FC4">
              <w:rPr>
                <w:rFonts w:ascii="Verdana" w:hAnsi="Verdana"/>
                <w:b/>
                <w:sz w:val="14"/>
                <w:szCs w:val="14"/>
                <w:lang w:val="en-US"/>
              </w:rPr>
              <w:t>3.13. Absolute Bankruptcy Exclusion</w:t>
            </w:r>
          </w:p>
          <w:p w14:paraId="62153CCA" w14:textId="77777777" w:rsidR="00FF6BD3" w:rsidRPr="00FC4FC4" w:rsidRDefault="00FF6BD3" w:rsidP="00682B94">
            <w:pPr>
              <w:jc w:val="both"/>
              <w:rPr>
                <w:rFonts w:ascii="Verdana" w:hAnsi="Verdana"/>
                <w:sz w:val="14"/>
                <w:szCs w:val="14"/>
                <w:lang w:val="en-US"/>
              </w:rPr>
            </w:pPr>
            <w:r w:rsidRPr="00FC4FC4">
              <w:rPr>
                <w:rFonts w:ascii="Verdana" w:hAnsi="Verdana"/>
                <w:sz w:val="14"/>
                <w:szCs w:val="14"/>
                <w:lang w:val="en-US"/>
              </w:rPr>
              <w:t>It is hereby understood and agreed that the insurer shall not be liable to make any payment for loss in connection with any claim made against the Insured, which arises from, is based upon or attributable to, directly or indirectly, the bankruptcy or insolvency of the company.</w:t>
            </w:r>
          </w:p>
        </w:tc>
      </w:tr>
      <w:tr w:rsidR="00FF6BD3" w:rsidRPr="00FC4FC4" w14:paraId="0FFB2A5F" w14:textId="77777777" w:rsidTr="00FF6BD3">
        <w:tc>
          <w:tcPr>
            <w:tcW w:w="5404" w:type="dxa"/>
            <w:tcBorders>
              <w:top w:val="nil"/>
              <w:left w:val="nil"/>
              <w:bottom w:val="nil"/>
              <w:right w:val="nil"/>
            </w:tcBorders>
          </w:tcPr>
          <w:p w14:paraId="57C9F36B" w14:textId="77777777" w:rsidR="00FF6BD3" w:rsidRPr="00FC4FC4" w:rsidRDefault="00FF6BD3" w:rsidP="00682B94">
            <w:pPr>
              <w:rPr>
                <w:rFonts w:ascii="Verdana" w:hAnsi="Verdana"/>
                <w:b/>
                <w:sz w:val="8"/>
                <w:szCs w:val="8"/>
                <w:lang w:val="en-US"/>
              </w:rPr>
            </w:pPr>
          </w:p>
        </w:tc>
        <w:tc>
          <w:tcPr>
            <w:tcW w:w="5214" w:type="dxa"/>
            <w:tcBorders>
              <w:top w:val="nil"/>
              <w:left w:val="nil"/>
              <w:bottom w:val="nil"/>
              <w:right w:val="nil"/>
            </w:tcBorders>
          </w:tcPr>
          <w:p w14:paraId="798C21D7" w14:textId="77777777" w:rsidR="00FF6BD3" w:rsidRPr="00FC4FC4" w:rsidRDefault="00FF6BD3" w:rsidP="00682B94">
            <w:pPr>
              <w:jc w:val="both"/>
              <w:rPr>
                <w:rFonts w:ascii="Verdana" w:hAnsi="Verdana"/>
                <w:b/>
                <w:sz w:val="8"/>
                <w:szCs w:val="8"/>
                <w:lang w:val="en-US"/>
              </w:rPr>
            </w:pPr>
          </w:p>
        </w:tc>
      </w:tr>
      <w:tr w:rsidR="00FF6BD3" w:rsidRPr="00FC4FC4" w14:paraId="2B13022C" w14:textId="77777777" w:rsidTr="00FF6BD3">
        <w:tc>
          <w:tcPr>
            <w:tcW w:w="5404" w:type="dxa"/>
            <w:tcBorders>
              <w:top w:val="nil"/>
              <w:left w:val="nil"/>
              <w:bottom w:val="nil"/>
              <w:right w:val="nil"/>
            </w:tcBorders>
          </w:tcPr>
          <w:p w14:paraId="31953C54" w14:textId="77777777" w:rsidR="00FF6BD3" w:rsidRPr="00A969DB" w:rsidRDefault="00FF6BD3" w:rsidP="00682B94">
            <w:pPr>
              <w:rPr>
                <w:rFonts w:ascii="Verdana" w:hAnsi="Verdana"/>
                <w:b/>
                <w:sz w:val="14"/>
                <w:szCs w:val="14"/>
                <w:lang w:val="uk-UA"/>
              </w:rPr>
            </w:pPr>
            <w:r w:rsidRPr="00A969DB">
              <w:rPr>
                <w:rFonts w:ascii="Verdana" w:hAnsi="Verdana"/>
                <w:b/>
                <w:sz w:val="14"/>
                <w:szCs w:val="14"/>
                <w:lang w:val="uk-UA"/>
              </w:rPr>
              <w:t>3.14. Виключення вимог мажоритарного акціонера</w:t>
            </w:r>
          </w:p>
          <w:p w14:paraId="453836BC" w14:textId="77777777" w:rsidR="00FF6BD3" w:rsidRPr="00A969DB" w:rsidRDefault="00FF6BD3" w:rsidP="00682B94">
            <w:pPr>
              <w:rPr>
                <w:rFonts w:ascii="Verdana" w:hAnsi="Verdana"/>
                <w:sz w:val="14"/>
                <w:szCs w:val="14"/>
                <w:lang w:val="uk-UA"/>
              </w:rPr>
            </w:pPr>
            <w:r w:rsidRPr="00A969DB">
              <w:rPr>
                <w:rFonts w:ascii="Verdana" w:hAnsi="Verdana"/>
                <w:sz w:val="14"/>
                <w:szCs w:val="14"/>
                <w:lang w:val="uk-UA"/>
              </w:rPr>
              <w:t>Будь-яка вимога, пред’явлена безпосередньо або від імені будь-якого акціонера, який володіє або контролює 10% або більше голосуючих акцій або прав або випущеного капіталу Компанії.</w:t>
            </w:r>
          </w:p>
        </w:tc>
        <w:tc>
          <w:tcPr>
            <w:tcW w:w="5214" w:type="dxa"/>
            <w:tcBorders>
              <w:top w:val="nil"/>
              <w:left w:val="nil"/>
              <w:bottom w:val="nil"/>
              <w:right w:val="nil"/>
            </w:tcBorders>
          </w:tcPr>
          <w:p w14:paraId="1898AA6F" w14:textId="77777777" w:rsidR="00FF6BD3" w:rsidRPr="00FC4FC4" w:rsidRDefault="00FF6BD3" w:rsidP="00682B94">
            <w:pPr>
              <w:jc w:val="both"/>
              <w:rPr>
                <w:rFonts w:ascii="Verdana" w:hAnsi="Verdana"/>
                <w:sz w:val="14"/>
                <w:szCs w:val="14"/>
                <w:lang w:val="en-US"/>
              </w:rPr>
            </w:pPr>
            <w:r w:rsidRPr="00FC4FC4">
              <w:rPr>
                <w:rFonts w:ascii="Verdana" w:hAnsi="Verdana"/>
                <w:b/>
                <w:sz w:val="14"/>
                <w:szCs w:val="14"/>
                <w:lang w:val="en-US"/>
              </w:rPr>
              <w:t>3.14.</w:t>
            </w:r>
            <w:r w:rsidRPr="00FC4FC4">
              <w:rPr>
                <w:rFonts w:ascii="Verdana" w:hAnsi="Verdana"/>
                <w:sz w:val="14"/>
                <w:szCs w:val="14"/>
                <w:lang w:val="en-US"/>
              </w:rPr>
              <w:t xml:space="preserve"> </w:t>
            </w:r>
            <w:r w:rsidRPr="00FC4FC4">
              <w:rPr>
                <w:rFonts w:ascii="Verdana" w:hAnsi="Verdana"/>
                <w:b/>
                <w:sz w:val="14"/>
                <w:szCs w:val="14"/>
                <w:lang w:val="en-US"/>
              </w:rPr>
              <w:t>Major Shareholder Exclusion</w:t>
            </w:r>
          </w:p>
          <w:p w14:paraId="33CF1986" w14:textId="77777777" w:rsidR="00FF6BD3" w:rsidRPr="00FC4FC4" w:rsidRDefault="00FF6BD3" w:rsidP="00682B94">
            <w:pPr>
              <w:jc w:val="both"/>
              <w:rPr>
                <w:rFonts w:ascii="Verdana" w:hAnsi="Verdana"/>
                <w:sz w:val="14"/>
                <w:szCs w:val="14"/>
                <w:lang w:val="en-US"/>
              </w:rPr>
            </w:pPr>
            <w:r w:rsidRPr="00FC4FC4">
              <w:rPr>
                <w:rFonts w:ascii="Verdana" w:hAnsi="Verdana"/>
                <w:sz w:val="14"/>
                <w:szCs w:val="14"/>
                <w:lang w:val="en-US"/>
              </w:rPr>
              <w:t>Any Claim brought by or on behalf of any shareholder, directly or beneficially, who holds or controls 10% or more of the voting shares or rights or issued capital of the Company.</w:t>
            </w:r>
          </w:p>
        </w:tc>
      </w:tr>
      <w:tr w:rsidR="00FF6BD3" w:rsidRPr="00FC4FC4" w14:paraId="6F8D918C" w14:textId="77777777" w:rsidTr="00FF6BD3">
        <w:tc>
          <w:tcPr>
            <w:tcW w:w="5404" w:type="dxa"/>
            <w:tcBorders>
              <w:top w:val="nil"/>
              <w:left w:val="nil"/>
              <w:bottom w:val="nil"/>
              <w:right w:val="nil"/>
            </w:tcBorders>
          </w:tcPr>
          <w:p w14:paraId="13471952" w14:textId="77777777" w:rsidR="00FF6BD3" w:rsidRPr="00FC4FC4" w:rsidRDefault="00FF6BD3" w:rsidP="00682B94">
            <w:pPr>
              <w:jc w:val="both"/>
              <w:rPr>
                <w:rFonts w:ascii="Verdana" w:hAnsi="Verdana"/>
                <w:sz w:val="8"/>
                <w:szCs w:val="8"/>
                <w:lang w:val="en-US"/>
              </w:rPr>
            </w:pPr>
          </w:p>
        </w:tc>
        <w:tc>
          <w:tcPr>
            <w:tcW w:w="5214" w:type="dxa"/>
            <w:tcBorders>
              <w:top w:val="nil"/>
              <w:left w:val="nil"/>
              <w:bottom w:val="nil"/>
              <w:right w:val="nil"/>
            </w:tcBorders>
          </w:tcPr>
          <w:p w14:paraId="29A30F45" w14:textId="77777777" w:rsidR="00FF6BD3" w:rsidRPr="00FC4FC4" w:rsidRDefault="00FF6BD3" w:rsidP="00682B94">
            <w:pPr>
              <w:jc w:val="both"/>
              <w:rPr>
                <w:rFonts w:ascii="Verdana" w:hAnsi="Verdana"/>
                <w:sz w:val="8"/>
                <w:szCs w:val="8"/>
                <w:lang w:val="en-US"/>
              </w:rPr>
            </w:pPr>
          </w:p>
        </w:tc>
      </w:tr>
      <w:tr w:rsidR="00FF6BD3" w:rsidRPr="009304EC" w14:paraId="7C30CD52" w14:textId="77777777" w:rsidTr="00FF6BD3">
        <w:tc>
          <w:tcPr>
            <w:tcW w:w="5404" w:type="dxa"/>
            <w:tcBorders>
              <w:top w:val="nil"/>
              <w:left w:val="nil"/>
              <w:bottom w:val="nil"/>
              <w:right w:val="nil"/>
            </w:tcBorders>
          </w:tcPr>
          <w:p w14:paraId="25158CA4" w14:textId="77777777" w:rsidR="00FF6BD3" w:rsidRDefault="00FF6BD3" w:rsidP="00682B94">
            <w:pPr>
              <w:jc w:val="both"/>
              <w:rPr>
                <w:rFonts w:ascii="Verdana" w:hAnsi="Verdana"/>
                <w:b/>
                <w:bCs/>
                <w:spacing w:val="3"/>
                <w:sz w:val="14"/>
                <w:szCs w:val="14"/>
                <w:lang w:val="uk-UA"/>
              </w:rPr>
            </w:pPr>
            <w:r>
              <w:rPr>
                <w:rFonts w:ascii="Verdana" w:hAnsi="Verdana"/>
                <w:b/>
                <w:bCs/>
                <w:sz w:val="14"/>
                <w:szCs w:val="14"/>
              </w:rPr>
              <w:t xml:space="preserve">3.15. </w:t>
            </w:r>
            <w:r>
              <w:rPr>
                <w:rFonts w:ascii="Verdana" w:hAnsi="Verdana"/>
                <w:b/>
                <w:bCs/>
                <w:spacing w:val="3"/>
                <w:sz w:val="14"/>
                <w:szCs w:val="14"/>
                <w:lang w:val="uk-UA"/>
              </w:rPr>
              <w:t>Виключення збитків внаслідок захворювань</w:t>
            </w:r>
          </w:p>
        </w:tc>
        <w:tc>
          <w:tcPr>
            <w:tcW w:w="5214" w:type="dxa"/>
            <w:tcBorders>
              <w:top w:val="nil"/>
              <w:left w:val="nil"/>
              <w:bottom w:val="nil"/>
              <w:right w:val="nil"/>
            </w:tcBorders>
          </w:tcPr>
          <w:p w14:paraId="46C12EE4" w14:textId="77777777" w:rsidR="00FF6BD3" w:rsidRDefault="00FF6BD3" w:rsidP="00682B94">
            <w:pPr>
              <w:rPr>
                <w:rFonts w:ascii="Verdana" w:hAnsi="Verdana"/>
                <w:spacing w:val="3"/>
                <w:sz w:val="14"/>
                <w:szCs w:val="14"/>
                <w:lang w:val="uk-UA"/>
              </w:rPr>
            </w:pPr>
            <w:r>
              <w:rPr>
                <w:rFonts w:ascii="Verdana" w:hAnsi="Verdana"/>
                <w:b/>
                <w:bCs/>
                <w:sz w:val="14"/>
                <w:szCs w:val="14"/>
                <w:lang w:val="uk-UA"/>
              </w:rPr>
              <w:t>3</w:t>
            </w:r>
            <w:r>
              <w:rPr>
                <w:rFonts w:ascii="Verdana" w:hAnsi="Verdana"/>
                <w:b/>
                <w:bCs/>
                <w:sz w:val="14"/>
                <w:szCs w:val="14"/>
              </w:rPr>
              <w:t>.</w:t>
            </w:r>
            <w:r>
              <w:rPr>
                <w:rFonts w:ascii="Verdana" w:hAnsi="Verdana"/>
                <w:b/>
                <w:bCs/>
                <w:sz w:val="14"/>
                <w:szCs w:val="14"/>
                <w:lang w:val="uk-UA"/>
              </w:rPr>
              <w:t>15</w:t>
            </w:r>
            <w:r>
              <w:rPr>
                <w:rFonts w:ascii="Verdana" w:hAnsi="Verdana"/>
                <w:b/>
                <w:bCs/>
                <w:sz w:val="14"/>
                <w:szCs w:val="14"/>
              </w:rPr>
              <w:t xml:space="preserve">. </w:t>
            </w:r>
            <w:r>
              <w:rPr>
                <w:rFonts w:ascii="Verdana" w:hAnsi="Verdana"/>
                <w:b/>
                <w:bCs/>
                <w:spacing w:val="3"/>
                <w:sz w:val="14"/>
                <w:szCs w:val="14"/>
                <w:lang w:val="uk-UA"/>
              </w:rPr>
              <w:t>D</w:t>
            </w:r>
            <w:r>
              <w:rPr>
                <w:rFonts w:ascii="Verdana" w:hAnsi="Verdana"/>
                <w:b/>
                <w:bCs/>
                <w:spacing w:val="3"/>
                <w:sz w:val="14"/>
                <w:szCs w:val="14"/>
              </w:rPr>
              <w:t xml:space="preserve">isease exclusion </w:t>
            </w:r>
          </w:p>
        </w:tc>
      </w:tr>
      <w:tr w:rsidR="00FF6BD3" w:rsidRPr="00FC4FC4" w14:paraId="5DEA5B98" w14:textId="77777777" w:rsidTr="00FF6BD3">
        <w:tc>
          <w:tcPr>
            <w:tcW w:w="5404" w:type="dxa"/>
            <w:tcBorders>
              <w:top w:val="nil"/>
              <w:left w:val="nil"/>
              <w:bottom w:val="nil"/>
              <w:right w:val="nil"/>
            </w:tcBorders>
          </w:tcPr>
          <w:p w14:paraId="7741C396" w14:textId="77777777" w:rsidR="00FF6BD3" w:rsidRPr="00C86F8A" w:rsidRDefault="00FF6BD3" w:rsidP="00682B94">
            <w:pPr>
              <w:jc w:val="both"/>
              <w:rPr>
                <w:rFonts w:ascii="Verdana" w:hAnsi="Verdana"/>
                <w:spacing w:val="3"/>
                <w:sz w:val="14"/>
                <w:szCs w:val="14"/>
                <w:lang w:val="uk-UA"/>
              </w:rPr>
            </w:pPr>
            <w:r w:rsidRPr="00C86F8A">
              <w:rPr>
                <w:rFonts w:ascii="Verdana" w:hAnsi="Verdana"/>
                <w:spacing w:val="3"/>
                <w:sz w:val="14"/>
                <w:szCs w:val="14"/>
                <w:lang w:val="uk-UA"/>
              </w:rPr>
              <w:t xml:space="preserve">Незважаючи на будь-які інші положення цього Договору, не покривається будь-яка шкода/збитки, витрати, будь якого походження, прямо чи не прямо спричинені, що виникають одночасно або в будь-якій іншій послідовності або відносяться до </w:t>
            </w:r>
            <w:r>
              <w:rPr>
                <w:rFonts w:ascii="Verdana" w:hAnsi="Verdana"/>
                <w:spacing w:val="3"/>
                <w:sz w:val="14"/>
                <w:szCs w:val="14"/>
                <w:lang w:val="uk-UA"/>
              </w:rPr>
              <w:t>Інфекційного</w:t>
            </w:r>
            <w:r w:rsidRPr="00C86F8A">
              <w:rPr>
                <w:rFonts w:ascii="Verdana" w:hAnsi="Verdana"/>
                <w:spacing w:val="3"/>
                <w:sz w:val="14"/>
                <w:szCs w:val="14"/>
                <w:lang w:val="uk-UA"/>
              </w:rPr>
              <w:t xml:space="preserve"> </w:t>
            </w:r>
            <w:r>
              <w:rPr>
                <w:rFonts w:ascii="Verdana" w:hAnsi="Verdana"/>
                <w:spacing w:val="3"/>
                <w:sz w:val="14"/>
                <w:szCs w:val="14"/>
                <w:lang w:val="uk-UA"/>
              </w:rPr>
              <w:t>захворювання, чи загрози (явної чи уявної) Інфекційного</w:t>
            </w:r>
            <w:r w:rsidRPr="00C86F8A">
              <w:rPr>
                <w:rFonts w:ascii="Verdana" w:hAnsi="Verdana"/>
                <w:spacing w:val="3"/>
                <w:sz w:val="14"/>
                <w:szCs w:val="14"/>
                <w:lang w:val="uk-UA"/>
              </w:rPr>
              <w:t xml:space="preserve"> </w:t>
            </w:r>
            <w:r>
              <w:rPr>
                <w:rFonts w:ascii="Verdana" w:hAnsi="Verdana"/>
                <w:spacing w:val="3"/>
                <w:sz w:val="14"/>
                <w:szCs w:val="14"/>
                <w:lang w:val="uk-UA"/>
              </w:rPr>
              <w:t>захворювання не зважаючи на будь-</w:t>
            </w:r>
            <w:r w:rsidRPr="00C86F8A">
              <w:rPr>
                <w:rFonts w:ascii="Verdana" w:hAnsi="Verdana"/>
                <w:spacing w:val="3"/>
                <w:sz w:val="14"/>
                <w:szCs w:val="14"/>
                <w:lang w:val="uk-UA"/>
              </w:rPr>
              <w:t>яку причину чи події, що призвели до цього.</w:t>
            </w:r>
          </w:p>
          <w:p w14:paraId="30F95AFD" w14:textId="77777777" w:rsidR="00FF6BD3" w:rsidRPr="00C86F8A" w:rsidRDefault="00FF6BD3" w:rsidP="00682B94">
            <w:pPr>
              <w:jc w:val="both"/>
              <w:rPr>
                <w:rFonts w:ascii="Verdana" w:hAnsi="Verdana"/>
                <w:bCs/>
                <w:sz w:val="14"/>
                <w:szCs w:val="14"/>
                <w:lang w:val="uk-UA"/>
              </w:rPr>
            </w:pPr>
            <w:r w:rsidRPr="00C86F8A">
              <w:rPr>
                <w:rFonts w:ascii="Verdana" w:hAnsi="Verdana"/>
                <w:bCs/>
                <w:sz w:val="14"/>
                <w:szCs w:val="14"/>
                <w:lang w:val="uk-UA"/>
              </w:rPr>
              <w:t>Під «Інфекційним захворюванням» розуміється будь-яке захворювання, яке може передаватися будь-якою речовиною або носієм від будь-якого організму до іншого організму, де:</w:t>
            </w:r>
          </w:p>
          <w:p w14:paraId="69245B5F" w14:textId="77777777" w:rsidR="00FF6BD3" w:rsidRPr="00C86F8A" w:rsidRDefault="00FF6BD3" w:rsidP="00682B94">
            <w:pPr>
              <w:jc w:val="both"/>
              <w:rPr>
                <w:rFonts w:ascii="Verdana" w:hAnsi="Verdana"/>
                <w:bCs/>
                <w:sz w:val="14"/>
                <w:szCs w:val="14"/>
                <w:lang w:val="uk-UA"/>
              </w:rPr>
            </w:pPr>
            <w:r w:rsidRPr="00C86F8A">
              <w:rPr>
                <w:rFonts w:ascii="Verdana" w:hAnsi="Verdana"/>
                <w:bCs/>
                <w:sz w:val="14"/>
                <w:szCs w:val="14"/>
                <w:lang w:val="uk-UA"/>
              </w:rPr>
              <w:t>а) така речовина або носій включає, але не обмежується вірусом, бактерією, паразитами або іншими організмами або іншими їх варіаціями, незалежно від того, вважаються вони живими чи ні; та</w:t>
            </w:r>
          </w:p>
          <w:p w14:paraId="32D245F2" w14:textId="77777777" w:rsidR="00FF6BD3" w:rsidRPr="0088153C" w:rsidRDefault="00FF6BD3" w:rsidP="00682B94">
            <w:pPr>
              <w:jc w:val="both"/>
              <w:rPr>
                <w:rFonts w:ascii="Verdana" w:hAnsi="Verdana"/>
                <w:bCs/>
                <w:sz w:val="14"/>
                <w:szCs w:val="14"/>
              </w:rPr>
            </w:pPr>
            <w:r w:rsidRPr="00C86F8A">
              <w:rPr>
                <w:rFonts w:ascii="Verdana" w:hAnsi="Verdana"/>
                <w:bCs/>
                <w:sz w:val="14"/>
                <w:szCs w:val="14"/>
                <w:lang w:val="uk-UA"/>
              </w:rPr>
              <w:t>б) незалежно від способу передачі, прямого чи опосередкованого, включаючи, але не обмежуючись повітряно-крапельним шляхом, через тілесні рідини, передачу через поверхні предмета в твердому, рідкому чи газоподібному стані або між організмами; та</w:t>
            </w:r>
          </w:p>
          <w:p w14:paraId="47D2271C" w14:textId="77777777" w:rsidR="00FF6BD3" w:rsidRPr="00C86F8A" w:rsidRDefault="00FF6BD3" w:rsidP="00682B94">
            <w:pPr>
              <w:jc w:val="both"/>
              <w:rPr>
                <w:rFonts w:ascii="Verdana" w:hAnsi="Verdana"/>
                <w:bCs/>
                <w:sz w:val="14"/>
                <w:szCs w:val="14"/>
                <w:lang w:val="uk-UA"/>
              </w:rPr>
            </w:pPr>
            <w:r w:rsidRPr="00C86F8A">
              <w:rPr>
                <w:rFonts w:ascii="Verdana" w:hAnsi="Verdana"/>
                <w:bCs/>
                <w:sz w:val="14"/>
                <w:szCs w:val="14"/>
                <w:lang w:val="uk-UA"/>
              </w:rPr>
              <w:t>в) таке захворювання, речовина або носій може спричинити шкоду чи загрожувати життю та здоров’ю людини, або може спричинити чи загрожувати пошкодженням, знеціненням, втратою ринкової вартості або втратою можливості використання майна.</w:t>
            </w:r>
          </w:p>
          <w:p w14:paraId="643340F9" w14:textId="77777777" w:rsidR="00FF6BD3" w:rsidRPr="00C86F8A" w:rsidRDefault="00FF6BD3" w:rsidP="00682B94">
            <w:pPr>
              <w:jc w:val="both"/>
              <w:rPr>
                <w:rFonts w:ascii="Verdana" w:hAnsi="Verdana"/>
                <w:b/>
                <w:bCs/>
                <w:sz w:val="14"/>
                <w:szCs w:val="14"/>
                <w:lang w:val="uk-UA"/>
              </w:rPr>
            </w:pPr>
            <w:r w:rsidRPr="00C86F8A">
              <w:rPr>
                <w:rFonts w:ascii="Verdana" w:hAnsi="Verdana"/>
                <w:bCs/>
                <w:sz w:val="14"/>
                <w:szCs w:val="14"/>
                <w:lang w:val="uk-UA"/>
              </w:rPr>
              <w:t>Ця умова застосовується до усіх додаткових розширень покриття, ризиків, виключень і наданого будь-якого страхування.</w:t>
            </w:r>
          </w:p>
        </w:tc>
        <w:tc>
          <w:tcPr>
            <w:tcW w:w="5214" w:type="dxa"/>
            <w:tcBorders>
              <w:top w:val="nil"/>
              <w:left w:val="nil"/>
              <w:bottom w:val="nil"/>
              <w:right w:val="nil"/>
            </w:tcBorders>
          </w:tcPr>
          <w:p w14:paraId="1D508E90" w14:textId="77777777" w:rsidR="00FF6BD3" w:rsidRPr="00CE3599" w:rsidRDefault="00FF6BD3" w:rsidP="00682B94">
            <w:pPr>
              <w:rPr>
                <w:rFonts w:ascii="Verdana" w:hAnsi="Verdana"/>
                <w:spacing w:val="3"/>
                <w:sz w:val="14"/>
                <w:szCs w:val="14"/>
                <w:lang w:val="en-GB"/>
              </w:rPr>
            </w:pPr>
            <w:r w:rsidRPr="00CE3599">
              <w:rPr>
                <w:rFonts w:ascii="Verdana" w:hAnsi="Verdana"/>
                <w:spacing w:val="3"/>
                <w:sz w:val="14"/>
                <w:szCs w:val="14"/>
                <w:lang w:val="en-GB"/>
              </w:rPr>
              <w:t>Notwithstanding any provision to the contrary within this insurance agreement, this insurance agreement excludes any loss, damage, liability, claim, cost or expense of whatsoever nature, directly or indirectly caused by, contributed to by, resulting from, arising out of, or in connection with a Communicable Disease or the fear or threat (whether actual or perceived) of a Communicable Disease regardless of any other cause or event contributing concurrently or in any other sequence thereto.</w:t>
            </w:r>
          </w:p>
          <w:p w14:paraId="3679F8B0" w14:textId="77777777" w:rsidR="00FF6BD3" w:rsidRPr="00CE3599" w:rsidRDefault="00FF6BD3" w:rsidP="00682B94">
            <w:pPr>
              <w:jc w:val="both"/>
              <w:rPr>
                <w:rFonts w:ascii="Verdana" w:hAnsi="Verdana"/>
                <w:spacing w:val="3"/>
                <w:sz w:val="14"/>
                <w:szCs w:val="14"/>
                <w:lang w:val="en-GB"/>
              </w:rPr>
            </w:pPr>
            <w:r w:rsidRPr="00CE3599">
              <w:rPr>
                <w:rFonts w:ascii="Verdana" w:hAnsi="Verdana"/>
                <w:spacing w:val="3"/>
                <w:sz w:val="14"/>
                <w:szCs w:val="14"/>
                <w:lang w:val="en-GB"/>
              </w:rPr>
              <w:t>As used herein, a Communicable Disease means any disease which can be transmitted by means of any substance or agent from any organism to another organism where:</w:t>
            </w:r>
          </w:p>
          <w:p w14:paraId="004651A2" w14:textId="77777777" w:rsidR="00FF6BD3" w:rsidRPr="00CE3599" w:rsidRDefault="00FF6BD3" w:rsidP="00682B94">
            <w:pPr>
              <w:jc w:val="both"/>
              <w:rPr>
                <w:rFonts w:ascii="Verdana" w:hAnsi="Verdana"/>
                <w:spacing w:val="3"/>
                <w:sz w:val="14"/>
                <w:szCs w:val="14"/>
                <w:lang w:val="en-GB"/>
              </w:rPr>
            </w:pPr>
            <w:r w:rsidRPr="00CE3599">
              <w:rPr>
                <w:rFonts w:ascii="Verdana" w:hAnsi="Verdana"/>
                <w:spacing w:val="3"/>
                <w:sz w:val="14"/>
                <w:szCs w:val="14"/>
                <w:lang w:val="en-GB"/>
              </w:rPr>
              <w:t>a)  the substance or agent includes, but is not limited to, a virus, bacterium, parasite or other organism or any variation thereof, whether deemed living or not, and</w:t>
            </w:r>
          </w:p>
          <w:p w14:paraId="24B6513A" w14:textId="77777777" w:rsidR="00FF6BD3" w:rsidRPr="00CE3599" w:rsidRDefault="00FF6BD3" w:rsidP="00682B94">
            <w:pPr>
              <w:jc w:val="both"/>
              <w:rPr>
                <w:rFonts w:ascii="Verdana" w:hAnsi="Verdana"/>
                <w:spacing w:val="3"/>
                <w:sz w:val="14"/>
                <w:szCs w:val="14"/>
                <w:lang w:val="en-GB"/>
              </w:rPr>
            </w:pPr>
            <w:r w:rsidRPr="00CE3599">
              <w:rPr>
                <w:rFonts w:ascii="Verdana" w:hAnsi="Verdana"/>
                <w:spacing w:val="3"/>
                <w:sz w:val="14"/>
                <w:szCs w:val="14"/>
                <w:lang w:val="en-GB"/>
              </w:rPr>
              <w:t>b)  the method of transmission, whether direct or indirect, includes but is not limited to, airborne transmission, bodily fluid transmission, transmission from or to any surface or object, solid, liquid or gas or between organisms, and</w:t>
            </w:r>
          </w:p>
          <w:p w14:paraId="0156D958" w14:textId="77777777" w:rsidR="00FF6BD3" w:rsidRPr="00CE3599" w:rsidRDefault="00FF6BD3" w:rsidP="00682B94">
            <w:pPr>
              <w:rPr>
                <w:rFonts w:ascii="Verdana" w:hAnsi="Verdana"/>
                <w:spacing w:val="3"/>
                <w:sz w:val="14"/>
                <w:szCs w:val="14"/>
                <w:lang w:val="en-GB"/>
              </w:rPr>
            </w:pPr>
            <w:r w:rsidRPr="00CE3599">
              <w:rPr>
                <w:rFonts w:ascii="Verdana" w:hAnsi="Verdana"/>
                <w:spacing w:val="3"/>
                <w:sz w:val="14"/>
                <w:szCs w:val="14"/>
                <w:lang w:val="en-GB"/>
              </w:rPr>
              <w:t>c) the disease, substance or agent can cause or threaten damage to human health or human welfare or can cause or threaten damage to, deterioration of, loss of value of, marketability of or loss of use of property.</w:t>
            </w:r>
          </w:p>
          <w:p w14:paraId="7BDCBA77" w14:textId="77777777" w:rsidR="00FF6BD3" w:rsidRPr="00CE3599" w:rsidRDefault="00FF6BD3" w:rsidP="00682B94">
            <w:pPr>
              <w:rPr>
                <w:rFonts w:ascii="Verdana" w:hAnsi="Verdana"/>
                <w:b/>
                <w:bCs/>
                <w:sz w:val="14"/>
                <w:szCs w:val="14"/>
                <w:lang w:val="en-GB"/>
              </w:rPr>
            </w:pPr>
            <w:r w:rsidRPr="00CE3599">
              <w:rPr>
                <w:rFonts w:ascii="Verdana" w:hAnsi="Verdana"/>
                <w:spacing w:val="3"/>
                <w:sz w:val="14"/>
                <w:szCs w:val="14"/>
                <w:lang w:val="en-GB"/>
              </w:rPr>
              <w:t>This endorsement applies to all coverage extensions, additional coverages, exceptions to any exclusion and other coverage grant(s).</w:t>
            </w:r>
          </w:p>
        </w:tc>
      </w:tr>
      <w:tr w:rsidR="00FF6BD3" w:rsidRPr="004610A9" w14:paraId="7C9595C8" w14:textId="77777777" w:rsidTr="00FF6BD3">
        <w:tc>
          <w:tcPr>
            <w:tcW w:w="5404" w:type="dxa"/>
            <w:tcBorders>
              <w:top w:val="nil"/>
              <w:left w:val="nil"/>
              <w:bottom w:val="nil"/>
              <w:right w:val="nil"/>
            </w:tcBorders>
          </w:tcPr>
          <w:p w14:paraId="02C8BF0C" w14:textId="77777777" w:rsidR="00FF6BD3" w:rsidRPr="004610A9" w:rsidRDefault="00FF6BD3" w:rsidP="00682B94">
            <w:pPr>
              <w:jc w:val="both"/>
              <w:rPr>
                <w:rFonts w:ascii="Verdana" w:hAnsi="Verdana"/>
                <w:sz w:val="14"/>
                <w:szCs w:val="14"/>
                <w:lang w:val="uk-UA"/>
              </w:rPr>
            </w:pPr>
            <w:r>
              <w:rPr>
                <w:rFonts w:ascii="Verdana" w:hAnsi="Verdana"/>
                <w:b/>
                <w:spacing w:val="-5"/>
                <w:sz w:val="14"/>
                <w:szCs w:val="14"/>
                <w:lang w:val="uk-UA"/>
              </w:rPr>
              <w:t>3.16</w:t>
            </w:r>
            <w:r w:rsidRPr="004610A9">
              <w:rPr>
                <w:rFonts w:ascii="Verdana" w:hAnsi="Verdana"/>
                <w:b/>
                <w:spacing w:val="-5"/>
                <w:sz w:val="14"/>
                <w:szCs w:val="14"/>
                <w:lang w:val="uk-UA"/>
              </w:rPr>
              <w:t>. Виключення щодо хабарництва та корупції</w:t>
            </w:r>
          </w:p>
        </w:tc>
        <w:tc>
          <w:tcPr>
            <w:tcW w:w="5214" w:type="dxa"/>
            <w:tcBorders>
              <w:top w:val="nil"/>
              <w:left w:val="nil"/>
              <w:bottom w:val="nil"/>
              <w:right w:val="nil"/>
            </w:tcBorders>
          </w:tcPr>
          <w:p w14:paraId="6A55E741" w14:textId="77777777" w:rsidR="00FF6BD3" w:rsidRPr="00517149" w:rsidRDefault="00FF6BD3" w:rsidP="00682B94">
            <w:pPr>
              <w:jc w:val="both"/>
              <w:rPr>
                <w:rFonts w:ascii="Verdana" w:hAnsi="Verdana"/>
                <w:sz w:val="14"/>
                <w:szCs w:val="14"/>
                <w:lang w:val="en-GB"/>
              </w:rPr>
            </w:pPr>
            <w:r w:rsidRPr="003E505B">
              <w:rPr>
                <w:rFonts w:ascii="Verdana" w:hAnsi="Verdana"/>
                <w:b/>
                <w:spacing w:val="-5"/>
                <w:sz w:val="14"/>
                <w:lang w:val="en-GB"/>
              </w:rPr>
              <w:t>3.16. Bribery and Corruption Exclusion</w:t>
            </w:r>
          </w:p>
        </w:tc>
      </w:tr>
      <w:tr w:rsidR="00FF6BD3" w:rsidRPr="00FC4FC4" w14:paraId="729AA7BC" w14:textId="77777777" w:rsidTr="00FF6BD3">
        <w:tc>
          <w:tcPr>
            <w:tcW w:w="5404" w:type="dxa"/>
            <w:tcBorders>
              <w:top w:val="nil"/>
              <w:left w:val="nil"/>
              <w:bottom w:val="nil"/>
              <w:right w:val="nil"/>
            </w:tcBorders>
          </w:tcPr>
          <w:p w14:paraId="11A02374" w14:textId="77777777" w:rsidR="00FF6BD3" w:rsidRPr="006D4D18" w:rsidRDefault="00FF6BD3" w:rsidP="00682B94">
            <w:pPr>
              <w:jc w:val="both"/>
              <w:rPr>
                <w:rFonts w:ascii="Verdana" w:hAnsi="Verdana"/>
                <w:sz w:val="14"/>
                <w:szCs w:val="14"/>
                <w:lang w:val="uk-UA"/>
              </w:rPr>
            </w:pPr>
            <w:r w:rsidRPr="006D4D18">
              <w:rPr>
                <w:rFonts w:ascii="Verdana" w:hAnsi="Verdana" w:hint="eastAsia"/>
                <w:sz w:val="14"/>
                <w:szCs w:val="14"/>
                <w:lang w:val="uk-UA"/>
              </w:rPr>
              <w:t>Страховик</w:t>
            </w:r>
            <w:r w:rsidRPr="006D4D18">
              <w:rPr>
                <w:rFonts w:ascii="Verdana" w:hAnsi="Verdana"/>
                <w:sz w:val="14"/>
                <w:szCs w:val="14"/>
                <w:lang w:val="uk-UA"/>
              </w:rPr>
              <w:t xml:space="preserve"> </w:t>
            </w:r>
            <w:r w:rsidRPr="006D4D18">
              <w:rPr>
                <w:rFonts w:ascii="Verdana" w:hAnsi="Verdana" w:hint="eastAsia"/>
                <w:sz w:val="14"/>
                <w:szCs w:val="14"/>
                <w:lang w:val="uk-UA"/>
              </w:rPr>
              <w:t>не</w:t>
            </w:r>
            <w:r w:rsidRPr="006D4D18">
              <w:rPr>
                <w:rFonts w:ascii="Verdana" w:hAnsi="Verdana"/>
                <w:sz w:val="14"/>
                <w:szCs w:val="14"/>
                <w:lang w:val="uk-UA"/>
              </w:rPr>
              <w:t xml:space="preserve"> </w:t>
            </w:r>
            <w:r w:rsidRPr="006D4D18">
              <w:rPr>
                <w:rFonts w:ascii="Verdana" w:hAnsi="Verdana" w:hint="eastAsia"/>
                <w:sz w:val="14"/>
                <w:szCs w:val="14"/>
                <w:lang w:val="uk-UA"/>
              </w:rPr>
              <w:t>несе</w:t>
            </w:r>
            <w:r w:rsidRPr="006D4D18">
              <w:rPr>
                <w:rFonts w:ascii="Verdana" w:hAnsi="Verdana"/>
                <w:sz w:val="14"/>
                <w:szCs w:val="14"/>
                <w:lang w:val="uk-UA"/>
              </w:rPr>
              <w:t xml:space="preserve"> </w:t>
            </w:r>
            <w:r w:rsidRPr="006D4D18">
              <w:rPr>
                <w:rFonts w:ascii="Verdana" w:hAnsi="Verdana" w:hint="eastAsia"/>
                <w:sz w:val="14"/>
                <w:szCs w:val="14"/>
                <w:lang w:val="uk-UA"/>
              </w:rPr>
              <w:t>відповідальності</w:t>
            </w:r>
            <w:r w:rsidRPr="006D4D18">
              <w:rPr>
                <w:rFonts w:ascii="Verdana" w:hAnsi="Verdana"/>
                <w:sz w:val="14"/>
                <w:szCs w:val="14"/>
                <w:lang w:val="uk-UA"/>
              </w:rPr>
              <w:t xml:space="preserve"> </w:t>
            </w:r>
            <w:r w:rsidRPr="006D4D18">
              <w:rPr>
                <w:rFonts w:ascii="Verdana" w:hAnsi="Verdana" w:hint="eastAsia"/>
                <w:sz w:val="14"/>
                <w:szCs w:val="14"/>
                <w:lang w:val="uk-UA"/>
              </w:rPr>
              <w:t>та</w:t>
            </w:r>
            <w:r w:rsidRPr="006D4D18">
              <w:rPr>
                <w:rFonts w:ascii="Verdana" w:hAnsi="Verdana"/>
                <w:sz w:val="14"/>
                <w:szCs w:val="14"/>
                <w:lang w:val="uk-UA"/>
              </w:rPr>
              <w:t xml:space="preserve"> </w:t>
            </w:r>
            <w:r w:rsidRPr="006D4D18">
              <w:rPr>
                <w:rFonts w:ascii="Verdana" w:hAnsi="Verdana" w:hint="eastAsia"/>
                <w:sz w:val="14"/>
                <w:szCs w:val="14"/>
                <w:lang w:val="uk-UA"/>
              </w:rPr>
              <w:t>не</w:t>
            </w:r>
            <w:r w:rsidRPr="006D4D18">
              <w:rPr>
                <w:rFonts w:ascii="Verdana" w:hAnsi="Verdana"/>
                <w:sz w:val="14"/>
                <w:szCs w:val="14"/>
                <w:lang w:val="uk-UA"/>
              </w:rPr>
              <w:t xml:space="preserve"> </w:t>
            </w:r>
            <w:r w:rsidRPr="006D4D18">
              <w:rPr>
                <w:rFonts w:ascii="Verdana" w:hAnsi="Verdana" w:hint="eastAsia"/>
                <w:sz w:val="14"/>
                <w:szCs w:val="14"/>
                <w:lang w:val="uk-UA"/>
              </w:rPr>
              <w:t>здійснює</w:t>
            </w:r>
            <w:r w:rsidRPr="006D4D18">
              <w:rPr>
                <w:rFonts w:ascii="Verdana" w:hAnsi="Verdana"/>
                <w:sz w:val="14"/>
                <w:szCs w:val="14"/>
                <w:lang w:val="uk-UA"/>
              </w:rPr>
              <w:t xml:space="preserve"> </w:t>
            </w:r>
            <w:r w:rsidRPr="006D4D18">
              <w:rPr>
                <w:rFonts w:ascii="Verdana" w:hAnsi="Verdana" w:hint="eastAsia"/>
                <w:sz w:val="14"/>
                <w:szCs w:val="14"/>
                <w:lang w:val="uk-UA"/>
              </w:rPr>
              <w:t>будь</w:t>
            </w:r>
            <w:r w:rsidRPr="006D4D18">
              <w:rPr>
                <w:rFonts w:ascii="Verdana" w:hAnsi="Verdana"/>
                <w:sz w:val="14"/>
                <w:szCs w:val="14"/>
                <w:lang w:val="uk-UA"/>
              </w:rPr>
              <w:t>-</w:t>
            </w:r>
            <w:r w:rsidRPr="006D4D18">
              <w:rPr>
                <w:rFonts w:ascii="Verdana" w:hAnsi="Verdana" w:hint="eastAsia"/>
                <w:sz w:val="14"/>
                <w:szCs w:val="14"/>
                <w:lang w:val="uk-UA"/>
              </w:rPr>
              <w:t>які</w:t>
            </w:r>
            <w:r w:rsidRPr="006D4D18">
              <w:rPr>
                <w:rFonts w:ascii="Verdana" w:hAnsi="Verdana"/>
                <w:sz w:val="14"/>
                <w:szCs w:val="14"/>
                <w:lang w:val="uk-UA"/>
              </w:rPr>
              <w:t xml:space="preserve"> </w:t>
            </w:r>
            <w:r w:rsidRPr="006D4D18">
              <w:rPr>
                <w:rFonts w:ascii="Verdana" w:hAnsi="Verdana" w:hint="eastAsia"/>
                <w:sz w:val="14"/>
                <w:szCs w:val="14"/>
                <w:lang w:val="uk-UA"/>
              </w:rPr>
              <w:t>виплати</w:t>
            </w:r>
            <w:r w:rsidRPr="006D4D18">
              <w:rPr>
                <w:rFonts w:ascii="Verdana" w:hAnsi="Verdana"/>
                <w:sz w:val="14"/>
                <w:szCs w:val="14"/>
                <w:lang w:val="uk-UA"/>
              </w:rPr>
              <w:t xml:space="preserve"> </w:t>
            </w:r>
            <w:r w:rsidRPr="006D4D18">
              <w:rPr>
                <w:rFonts w:ascii="Verdana" w:hAnsi="Verdana" w:hint="eastAsia"/>
                <w:sz w:val="14"/>
                <w:szCs w:val="14"/>
                <w:lang w:val="uk-UA"/>
              </w:rPr>
              <w:t>за</w:t>
            </w:r>
            <w:r w:rsidRPr="006D4D18">
              <w:rPr>
                <w:rFonts w:ascii="Verdana" w:hAnsi="Verdana"/>
                <w:sz w:val="14"/>
                <w:szCs w:val="14"/>
                <w:lang w:val="uk-UA"/>
              </w:rPr>
              <w:t xml:space="preserve"> </w:t>
            </w:r>
            <w:r w:rsidRPr="006D4D18">
              <w:rPr>
                <w:rFonts w:ascii="Verdana" w:hAnsi="Verdana" w:hint="eastAsia"/>
                <w:sz w:val="14"/>
                <w:szCs w:val="14"/>
                <w:lang w:val="uk-UA"/>
              </w:rPr>
              <w:t>будь</w:t>
            </w:r>
            <w:r w:rsidRPr="006D4D18">
              <w:rPr>
                <w:rFonts w:ascii="Verdana" w:hAnsi="Verdana"/>
                <w:sz w:val="14"/>
                <w:szCs w:val="14"/>
                <w:lang w:val="uk-UA"/>
              </w:rPr>
              <w:t>-</w:t>
            </w:r>
            <w:r w:rsidRPr="006D4D18">
              <w:rPr>
                <w:rFonts w:ascii="Verdana" w:hAnsi="Verdana" w:hint="eastAsia"/>
                <w:sz w:val="14"/>
                <w:szCs w:val="14"/>
                <w:lang w:val="uk-UA"/>
              </w:rPr>
              <w:t>яким</w:t>
            </w:r>
            <w:r w:rsidRPr="006D4D18">
              <w:rPr>
                <w:rFonts w:ascii="Verdana" w:hAnsi="Verdana"/>
                <w:sz w:val="14"/>
                <w:szCs w:val="14"/>
                <w:lang w:val="uk-UA"/>
              </w:rPr>
              <w:t xml:space="preserve"> </w:t>
            </w:r>
            <w:r w:rsidRPr="006D4D18">
              <w:rPr>
                <w:rFonts w:ascii="Verdana" w:hAnsi="Verdana" w:hint="eastAsia"/>
                <w:sz w:val="14"/>
                <w:szCs w:val="14"/>
                <w:lang w:val="uk-UA"/>
              </w:rPr>
              <w:t>розширенням</w:t>
            </w:r>
            <w:r w:rsidRPr="006D4D18">
              <w:rPr>
                <w:rFonts w:ascii="Verdana" w:hAnsi="Verdana"/>
                <w:sz w:val="14"/>
                <w:szCs w:val="14"/>
                <w:lang w:val="uk-UA"/>
              </w:rPr>
              <w:t xml:space="preserve">, </w:t>
            </w:r>
            <w:r w:rsidRPr="006D4D18">
              <w:rPr>
                <w:rFonts w:ascii="Verdana" w:hAnsi="Verdana" w:hint="eastAsia"/>
                <w:sz w:val="14"/>
                <w:szCs w:val="14"/>
                <w:lang w:val="uk-UA"/>
              </w:rPr>
              <w:t>зокрема</w:t>
            </w:r>
            <w:r w:rsidRPr="006D4D18">
              <w:rPr>
                <w:rFonts w:ascii="Verdana" w:hAnsi="Verdana"/>
                <w:sz w:val="14"/>
                <w:szCs w:val="14"/>
                <w:lang w:val="uk-UA"/>
              </w:rPr>
              <w:t xml:space="preserve"> </w:t>
            </w:r>
            <w:r w:rsidRPr="006D4D18">
              <w:rPr>
                <w:rFonts w:ascii="Verdana" w:hAnsi="Verdana" w:hint="eastAsia"/>
                <w:sz w:val="14"/>
                <w:szCs w:val="14"/>
                <w:lang w:val="uk-UA"/>
              </w:rPr>
              <w:t>Витрати</w:t>
            </w:r>
            <w:r w:rsidRPr="006D4D18">
              <w:rPr>
                <w:rFonts w:ascii="Verdana" w:hAnsi="Verdana"/>
                <w:sz w:val="14"/>
                <w:szCs w:val="14"/>
                <w:lang w:val="uk-UA"/>
              </w:rPr>
              <w:t xml:space="preserve"> </w:t>
            </w:r>
            <w:r w:rsidRPr="006D4D18">
              <w:rPr>
                <w:rFonts w:ascii="Verdana" w:hAnsi="Verdana" w:hint="eastAsia"/>
                <w:sz w:val="14"/>
                <w:szCs w:val="14"/>
                <w:lang w:val="uk-UA"/>
              </w:rPr>
              <w:t>і</w:t>
            </w:r>
            <w:r w:rsidRPr="006D4D18">
              <w:rPr>
                <w:rFonts w:ascii="Verdana" w:hAnsi="Verdana"/>
                <w:sz w:val="14"/>
                <w:szCs w:val="14"/>
                <w:lang w:val="uk-UA"/>
              </w:rPr>
              <w:t xml:space="preserve"> </w:t>
            </w:r>
            <w:r w:rsidRPr="006D4D18">
              <w:rPr>
                <w:rFonts w:ascii="Verdana" w:hAnsi="Verdana" w:hint="eastAsia"/>
                <w:sz w:val="14"/>
                <w:szCs w:val="14"/>
                <w:lang w:val="uk-UA"/>
              </w:rPr>
              <w:t>видатки</w:t>
            </w:r>
            <w:r w:rsidRPr="006D4D18">
              <w:rPr>
                <w:rFonts w:ascii="Verdana" w:hAnsi="Verdana"/>
                <w:sz w:val="14"/>
                <w:szCs w:val="14"/>
                <w:lang w:val="uk-UA"/>
              </w:rPr>
              <w:t xml:space="preserve"> </w:t>
            </w:r>
            <w:r w:rsidRPr="006D4D18">
              <w:rPr>
                <w:rFonts w:ascii="Verdana" w:hAnsi="Verdana" w:hint="eastAsia"/>
                <w:sz w:val="14"/>
                <w:szCs w:val="14"/>
                <w:lang w:val="uk-UA"/>
              </w:rPr>
              <w:t>на</w:t>
            </w:r>
            <w:r w:rsidRPr="006D4D18">
              <w:rPr>
                <w:rFonts w:ascii="Verdana" w:hAnsi="Verdana"/>
                <w:sz w:val="14"/>
                <w:szCs w:val="14"/>
                <w:lang w:val="uk-UA"/>
              </w:rPr>
              <w:t xml:space="preserve"> </w:t>
            </w:r>
            <w:r w:rsidRPr="006D4D18">
              <w:rPr>
                <w:rFonts w:ascii="Verdana" w:hAnsi="Verdana" w:hint="eastAsia"/>
                <w:sz w:val="14"/>
                <w:szCs w:val="14"/>
                <w:lang w:val="uk-UA"/>
              </w:rPr>
              <w:t>захист</w:t>
            </w:r>
            <w:r w:rsidRPr="006D4D18">
              <w:rPr>
                <w:rFonts w:ascii="Verdana" w:hAnsi="Verdana"/>
                <w:sz w:val="14"/>
                <w:szCs w:val="14"/>
                <w:lang w:val="uk-UA"/>
              </w:rPr>
              <w:t xml:space="preserve">, </w:t>
            </w:r>
            <w:r w:rsidRPr="006D4D18">
              <w:rPr>
                <w:rFonts w:ascii="Verdana" w:hAnsi="Verdana" w:hint="eastAsia"/>
                <w:sz w:val="14"/>
                <w:szCs w:val="14"/>
                <w:lang w:val="uk-UA"/>
              </w:rPr>
              <w:t>Витрати</w:t>
            </w:r>
            <w:r w:rsidRPr="006D4D18">
              <w:rPr>
                <w:rFonts w:ascii="Verdana" w:hAnsi="Verdana"/>
                <w:sz w:val="14"/>
                <w:szCs w:val="14"/>
                <w:lang w:val="uk-UA"/>
              </w:rPr>
              <w:t xml:space="preserve"> </w:t>
            </w:r>
            <w:r w:rsidRPr="006D4D18">
              <w:rPr>
                <w:rFonts w:ascii="Verdana" w:hAnsi="Verdana" w:hint="eastAsia"/>
                <w:sz w:val="14"/>
                <w:szCs w:val="14"/>
                <w:lang w:val="uk-UA"/>
              </w:rPr>
              <w:t>на</w:t>
            </w:r>
            <w:r w:rsidRPr="006D4D18">
              <w:rPr>
                <w:rFonts w:ascii="Verdana" w:hAnsi="Verdana"/>
                <w:sz w:val="14"/>
                <w:szCs w:val="14"/>
                <w:lang w:val="uk-UA"/>
              </w:rPr>
              <w:t xml:space="preserve"> </w:t>
            </w:r>
            <w:r w:rsidRPr="006D4D18">
              <w:rPr>
                <w:rFonts w:ascii="Verdana" w:hAnsi="Verdana" w:hint="eastAsia"/>
                <w:sz w:val="14"/>
                <w:szCs w:val="14"/>
                <w:lang w:val="uk-UA"/>
              </w:rPr>
              <w:t>попереднє</w:t>
            </w:r>
            <w:r w:rsidRPr="006D4D18">
              <w:rPr>
                <w:rFonts w:ascii="Verdana" w:hAnsi="Verdana"/>
                <w:sz w:val="14"/>
                <w:szCs w:val="14"/>
                <w:lang w:val="uk-UA"/>
              </w:rPr>
              <w:t xml:space="preserve"> </w:t>
            </w:r>
            <w:r w:rsidRPr="006D4D18">
              <w:rPr>
                <w:rFonts w:ascii="Verdana" w:hAnsi="Verdana" w:hint="eastAsia"/>
                <w:sz w:val="14"/>
                <w:szCs w:val="14"/>
                <w:lang w:val="uk-UA"/>
              </w:rPr>
              <w:t>розслідування</w:t>
            </w:r>
            <w:r w:rsidRPr="006D4D18">
              <w:rPr>
                <w:rFonts w:ascii="Verdana" w:hAnsi="Verdana"/>
                <w:sz w:val="14"/>
                <w:szCs w:val="14"/>
                <w:lang w:val="uk-UA"/>
              </w:rPr>
              <w:t xml:space="preserve"> </w:t>
            </w:r>
            <w:r w:rsidRPr="006D4D18">
              <w:rPr>
                <w:rFonts w:ascii="Verdana" w:hAnsi="Verdana" w:hint="eastAsia"/>
                <w:sz w:val="14"/>
                <w:szCs w:val="14"/>
                <w:lang w:val="uk-UA"/>
              </w:rPr>
              <w:t>претензії</w:t>
            </w:r>
            <w:r w:rsidRPr="006D4D18">
              <w:rPr>
                <w:rFonts w:ascii="Verdana" w:hAnsi="Verdana"/>
                <w:sz w:val="14"/>
                <w:szCs w:val="14"/>
                <w:lang w:val="uk-UA"/>
              </w:rPr>
              <w:t xml:space="preserve"> </w:t>
            </w:r>
            <w:r w:rsidRPr="006D4D18">
              <w:rPr>
                <w:rFonts w:ascii="Verdana" w:hAnsi="Verdana" w:hint="eastAsia"/>
                <w:sz w:val="14"/>
                <w:szCs w:val="14"/>
                <w:lang w:val="uk-UA"/>
              </w:rPr>
              <w:t>або</w:t>
            </w:r>
            <w:r w:rsidRPr="006D4D18">
              <w:rPr>
                <w:rFonts w:ascii="Verdana" w:hAnsi="Verdana"/>
                <w:sz w:val="14"/>
                <w:szCs w:val="14"/>
                <w:lang w:val="uk-UA"/>
              </w:rPr>
              <w:t xml:space="preserve"> </w:t>
            </w:r>
            <w:r w:rsidRPr="006D4D18">
              <w:rPr>
                <w:rFonts w:ascii="Verdana" w:hAnsi="Verdana" w:hint="eastAsia"/>
                <w:sz w:val="14"/>
                <w:szCs w:val="14"/>
                <w:lang w:val="uk-UA"/>
              </w:rPr>
              <w:t>у</w:t>
            </w:r>
            <w:r w:rsidRPr="006D4D18">
              <w:rPr>
                <w:rFonts w:ascii="Verdana" w:hAnsi="Verdana"/>
                <w:sz w:val="14"/>
                <w:szCs w:val="14"/>
                <w:lang w:val="uk-UA"/>
              </w:rPr>
              <w:t xml:space="preserve"> </w:t>
            </w:r>
            <w:r w:rsidRPr="006D4D18">
              <w:rPr>
                <w:rFonts w:ascii="Verdana" w:hAnsi="Verdana" w:hint="eastAsia"/>
                <w:sz w:val="14"/>
                <w:szCs w:val="14"/>
                <w:lang w:val="uk-UA"/>
              </w:rPr>
              <w:t>зв</w:t>
            </w:r>
            <w:r w:rsidRPr="006D4D18">
              <w:rPr>
                <w:rFonts w:ascii="Verdana" w:hAnsi="Verdana"/>
                <w:sz w:val="14"/>
                <w:szCs w:val="14"/>
                <w:lang w:val="uk-UA"/>
              </w:rPr>
              <w:t>'</w:t>
            </w:r>
            <w:r w:rsidRPr="006D4D18">
              <w:rPr>
                <w:rFonts w:ascii="Verdana" w:hAnsi="Verdana" w:hint="eastAsia"/>
                <w:sz w:val="14"/>
                <w:szCs w:val="14"/>
                <w:lang w:val="uk-UA"/>
              </w:rPr>
              <w:t>язку</w:t>
            </w:r>
            <w:r w:rsidRPr="006D4D18">
              <w:rPr>
                <w:rFonts w:ascii="Verdana" w:hAnsi="Verdana"/>
                <w:sz w:val="14"/>
                <w:szCs w:val="14"/>
                <w:lang w:val="uk-UA"/>
              </w:rPr>
              <w:t xml:space="preserve"> </w:t>
            </w:r>
            <w:r w:rsidRPr="006D4D18">
              <w:rPr>
                <w:rFonts w:ascii="Verdana" w:hAnsi="Verdana" w:hint="eastAsia"/>
                <w:sz w:val="14"/>
                <w:szCs w:val="14"/>
                <w:lang w:val="uk-UA"/>
              </w:rPr>
              <w:t>з</w:t>
            </w:r>
            <w:r w:rsidRPr="006D4D18">
              <w:rPr>
                <w:rFonts w:ascii="Verdana" w:hAnsi="Verdana"/>
                <w:sz w:val="14"/>
                <w:szCs w:val="14"/>
                <w:lang w:val="uk-UA"/>
              </w:rPr>
              <w:t xml:space="preserve"> </w:t>
            </w:r>
            <w:r w:rsidRPr="006D4D18">
              <w:rPr>
                <w:rFonts w:ascii="Verdana" w:hAnsi="Verdana" w:hint="eastAsia"/>
                <w:sz w:val="14"/>
                <w:szCs w:val="14"/>
                <w:lang w:val="uk-UA"/>
              </w:rPr>
              <w:t>будь</w:t>
            </w:r>
            <w:r w:rsidRPr="006D4D18">
              <w:rPr>
                <w:rFonts w:ascii="Verdana" w:hAnsi="Verdana"/>
                <w:sz w:val="14"/>
                <w:szCs w:val="14"/>
                <w:lang w:val="uk-UA"/>
              </w:rPr>
              <w:t>-</w:t>
            </w:r>
            <w:r w:rsidRPr="006D4D18">
              <w:rPr>
                <w:rFonts w:ascii="Verdana" w:hAnsi="Verdana" w:hint="eastAsia"/>
                <w:sz w:val="14"/>
                <w:szCs w:val="14"/>
                <w:lang w:val="uk-UA"/>
              </w:rPr>
              <w:t>якою</w:t>
            </w:r>
            <w:r w:rsidRPr="006D4D18">
              <w:rPr>
                <w:rFonts w:ascii="Verdana" w:hAnsi="Verdana"/>
                <w:sz w:val="14"/>
                <w:szCs w:val="14"/>
                <w:lang w:val="uk-UA"/>
              </w:rPr>
              <w:t xml:space="preserve"> </w:t>
            </w:r>
            <w:r w:rsidRPr="006D4D18">
              <w:rPr>
                <w:rFonts w:ascii="Verdana" w:hAnsi="Verdana" w:hint="eastAsia"/>
                <w:sz w:val="14"/>
                <w:szCs w:val="14"/>
                <w:lang w:val="uk-UA"/>
              </w:rPr>
              <w:t>претензією</w:t>
            </w:r>
            <w:r w:rsidRPr="006D4D18">
              <w:rPr>
                <w:rFonts w:ascii="Verdana" w:hAnsi="Verdana"/>
                <w:sz w:val="14"/>
                <w:szCs w:val="14"/>
                <w:lang w:val="uk-UA"/>
              </w:rPr>
              <w:t xml:space="preserve">, </w:t>
            </w:r>
            <w:r w:rsidRPr="006D4D18">
              <w:rPr>
                <w:rFonts w:ascii="Verdana" w:hAnsi="Verdana" w:hint="eastAsia"/>
                <w:sz w:val="14"/>
                <w:szCs w:val="14"/>
                <w:lang w:val="uk-UA"/>
              </w:rPr>
              <w:t>що</w:t>
            </w:r>
            <w:r w:rsidRPr="006D4D18">
              <w:rPr>
                <w:rFonts w:ascii="Verdana" w:hAnsi="Verdana"/>
                <w:sz w:val="14"/>
                <w:szCs w:val="14"/>
                <w:lang w:val="uk-UA"/>
              </w:rPr>
              <w:t xml:space="preserve"> </w:t>
            </w:r>
            <w:r w:rsidRPr="006D4D18">
              <w:rPr>
                <w:rFonts w:ascii="Verdana" w:hAnsi="Verdana" w:hint="eastAsia"/>
                <w:sz w:val="14"/>
                <w:szCs w:val="14"/>
                <w:lang w:val="uk-UA"/>
              </w:rPr>
              <w:t>виникає</w:t>
            </w:r>
            <w:r w:rsidRPr="006D4D18">
              <w:rPr>
                <w:rFonts w:ascii="Verdana" w:hAnsi="Verdana"/>
                <w:sz w:val="14"/>
                <w:szCs w:val="14"/>
                <w:lang w:val="uk-UA"/>
              </w:rPr>
              <w:t xml:space="preserve"> </w:t>
            </w:r>
            <w:r w:rsidRPr="006D4D18">
              <w:rPr>
                <w:rFonts w:ascii="Verdana" w:hAnsi="Verdana" w:hint="eastAsia"/>
                <w:sz w:val="14"/>
                <w:szCs w:val="14"/>
                <w:lang w:val="uk-UA"/>
              </w:rPr>
              <w:t>внаслідок</w:t>
            </w:r>
            <w:r w:rsidRPr="006D4D18">
              <w:rPr>
                <w:rFonts w:ascii="Verdana" w:hAnsi="Verdana"/>
                <w:sz w:val="14"/>
                <w:szCs w:val="14"/>
                <w:lang w:val="uk-UA"/>
              </w:rPr>
              <w:t xml:space="preserve"> </w:t>
            </w:r>
            <w:r w:rsidRPr="006D4D18">
              <w:rPr>
                <w:rFonts w:ascii="Verdana" w:hAnsi="Verdana" w:hint="eastAsia"/>
                <w:sz w:val="14"/>
                <w:szCs w:val="14"/>
                <w:lang w:val="uk-UA"/>
              </w:rPr>
              <w:t>будь</w:t>
            </w:r>
            <w:r w:rsidRPr="006D4D18">
              <w:rPr>
                <w:rFonts w:ascii="Verdana" w:hAnsi="Verdana"/>
                <w:sz w:val="14"/>
                <w:szCs w:val="14"/>
                <w:lang w:val="uk-UA"/>
              </w:rPr>
              <w:t>-</w:t>
            </w:r>
            <w:r w:rsidRPr="006D4D18">
              <w:rPr>
                <w:rFonts w:ascii="Verdana" w:hAnsi="Verdana" w:hint="eastAsia"/>
                <w:sz w:val="14"/>
                <w:szCs w:val="14"/>
                <w:lang w:val="uk-UA"/>
              </w:rPr>
              <w:t>чого</w:t>
            </w:r>
            <w:r w:rsidRPr="006D4D18">
              <w:rPr>
                <w:rFonts w:ascii="Verdana" w:hAnsi="Verdana"/>
                <w:sz w:val="14"/>
                <w:szCs w:val="14"/>
                <w:lang w:val="uk-UA"/>
              </w:rPr>
              <w:t xml:space="preserve"> </w:t>
            </w:r>
            <w:r w:rsidRPr="006D4D18">
              <w:rPr>
                <w:rFonts w:ascii="Verdana" w:hAnsi="Verdana" w:hint="eastAsia"/>
                <w:sz w:val="14"/>
                <w:szCs w:val="14"/>
                <w:lang w:val="uk-UA"/>
              </w:rPr>
              <w:t>з</w:t>
            </w:r>
            <w:r w:rsidRPr="006D4D18">
              <w:rPr>
                <w:rFonts w:ascii="Verdana" w:hAnsi="Verdana"/>
                <w:sz w:val="14"/>
                <w:szCs w:val="14"/>
                <w:lang w:val="uk-UA"/>
              </w:rPr>
              <w:t xml:space="preserve"> </w:t>
            </w:r>
            <w:r w:rsidRPr="006D4D18">
              <w:rPr>
                <w:rFonts w:ascii="Verdana" w:hAnsi="Verdana" w:hint="eastAsia"/>
                <w:sz w:val="14"/>
                <w:szCs w:val="14"/>
                <w:lang w:val="uk-UA"/>
              </w:rPr>
              <w:t>переліченого</w:t>
            </w:r>
            <w:r w:rsidRPr="006D4D18">
              <w:rPr>
                <w:rFonts w:ascii="Verdana" w:hAnsi="Verdana"/>
                <w:sz w:val="14"/>
                <w:szCs w:val="14"/>
                <w:lang w:val="uk-UA"/>
              </w:rPr>
              <w:t xml:space="preserve"> </w:t>
            </w:r>
            <w:r w:rsidRPr="006D4D18">
              <w:rPr>
                <w:rFonts w:ascii="Verdana" w:hAnsi="Verdana" w:hint="eastAsia"/>
                <w:sz w:val="14"/>
                <w:szCs w:val="14"/>
                <w:lang w:val="uk-UA"/>
              </w:rPr>
              <w:t>нижче</w:t>
            </w:r>
            <w:r w:rsidRPr="006D4D18">
              <w:rPr>
                <w:rFonts w:ascii="Verdana" w:hAnsi="Verdana"/>
                <w:sz w:val="14"/>
                <w:szCs w:val="14"/>
                <w:lang w:val="uk-UA"/>
              </w:rPr>
              <w:t xml:space="preserve">, </w:t>
            </w:r>
            <w:r w:rsidRPr="006D4D18">
              <w:rPr>
                <w:rFonts w:ascii="Verdana" w:hAnsi="Verdana" w:hint="eastAsia"/>
                <w:sz w:val="14"/>
                <w:szCs w:val="14"/>
                <w:lang w:val="uk-UA"/>
              </w:rPr>
              <w:t>в</w:t>
            </w:r>
            <w:r w:rsidRPr="006D4D18">
              <w:rPr>
                <w:rFonts w:ascii="Verdana" w:hAnsi="Verdana"/>
                <w:sz w:val="14"/>
                <w:szCs w:val="14"/>
                <w:lang w:val="uk-UA"/>
              </w:rPr>
              <w:t xml:space="preserve"> </w:t>
            </w:r>
            <w:r w:rsidRPr="006D4D18">
              <w:rPr>
                <w:rFonts w:ascii="Verdana" w:hAnsi="Verdana" w:hint="eastAsia"/>
                <w:sz w:val="14"/>
                <w:szCs w:val="14"/>
                <w:lang w:val="uk-UA"/>
              </w:rPr>
              <w:t>кожному</w:t>
            </w:r>
            <w:r w:rsidRPr="006D4D18">
              <w:rPr>
                <w:rFonts w:ascii="Verdana" w:hAnsi="Verdana"/>
                <w:sz w:val="14"/>
                <w:szCs w:val="14"/>
                <w:lang w:val="uk-UA"/>
              </w:rPr>
              <w:t xml:space="preserve"> </w:t>
            </w:r>
            <w:r w:rsidRPr="006D4D18">
              <w:rPr>
                <w:rFonts w:ascii="Verdana" w:hAnsi="Verdana" w:hint="eastAsia"/>
                <w:sz w:val="14"/>
                <w:szCs w:val="14"/>
                <w:lang w:val="uk-UA"/>
              </w:rPr>
              <w:t>випадку</w:t>
            </w:r>
            <w:r w:rsidRPr="006D4D18">
              <w:rPr>
                <w:rFonts w:ascii="Verdana" w:hAnsi="Verdana"/>
                <w:sz w:val="14"/>
                <w:szCs w:val="14"/>
                <w:lang w:val="uk-UA"/>
              </w:rPr>
              <w:t xml:space="preserve"> </w:t>
            </w:r>
            <w:r w:rsidRPr="006D4D18">
              <w:rPr>
                <w:rFonts w:ascii="Verdana" w:hAnsi="Verdana" w:hint="eastAsia"/>
                <w:sz w:val="14"/>
                <w:szCs w:val="14"/>
                <w:lang w:val="uk-UA"/>
              </w:rPr>
              <w:t>якщо</w:t>
            </w:r>
            <w:r w:rsidRPr="006D4D18">
              <w:rPr>
                <w:rFonts w:ascii="Verdana" w:hAnsi="Verdana"/>
                <w:sz w:val="14"/>
                <w:szCs w:val="14"/>
                <w:lang w:val="uk-UA"/>
              </w:rPr>
              <w:t xml:space="preserve"> </w:t>
            </w:r>
            <w:r w:rsidRPr="006D4D18">
              <w:rPr>
                <w:rFonts w:ascii="Verdana" w:hAnsi="Verdana" w:hint="eastAsia"/>
                <w:sz w:val="14"/>
                <w:szCs w:val="14"/>
                <w:lang w:val="uk-UA"/>
              </w:rPr>
              <w:t>було</w:t>
            </w:r>
            <w:r w:rsidRPr="006D4D18">
              <w:rPr>
                <w:rFonts w:ascii="Verdana" w:hAnsi="Verdana"/>
                <w:sz w:val="14"/>
                <w:szCs w:val="14"/>
                <w:lang w:val="uk-UA"/>
              </w:rPr>
              <w:t xml:space="preserve"> </w:t>
            </w:r>
            <w:r w:rsidRPr="006D4D18">
              <w:rPr>
                <w:rFonts w:ascii="Verdana" w:hAnsi="Verdana" w:hint="eastAsia"/>
                <w:sz w:val="14"/>
                <w:szCs w:val="14"/>
                <w:lang w:val="uk-UA"/>
              </w:rPr>
              <w:t>порушено</w:t>
            </w:r>
            <w:r w:rsidRPr="006D4D18">
              <w:rPr>
                <w:rFonts w:ascii="Verdana" w:hAnsi="Verdana"/>
                <w:sz w:val="14"/>
                <w:szCs w:val="14"/>
                <w:lang w:val="uk-UA"/>
              </w:rPr>
              <w:t xml:space="preserve"> </w:t>
            </w:r>
            <w:r w:rsidRPr="006D4D18">
              <w:rPr>
                <w:rFonts w:ascii="Verdana" w:hAnsi="Verdana" w:hint="eastAsia"/>
                <w:sz w:val="14"/>
                <w:szCs w:val="14"/>
                <w:lang w:val="uk-UA"/>
              </w:rPr>
              <w:t>компетентним</w:t>
            </w:r>
            <w:r w:rsidRPr="006D4D18">
              <w:rPr>
                <w:rFonts w:ascii="Verdana" w:hAnsi="Verdana"/>
                <w:sz w:val="14"/>
                <w:szCs w:val="14"/>
                <w:lang w:val="uk-UA"/>
              </w:rPr>
              <w:t xml:space="preserve"> </w:t>
            </w:r>
            <w:r w:rsidRPr="006D4D18">
              <w:rPr>
                <w:rFonts w:ascii="Verdana" w:hAnsi="Verdana" w:hint="eastAsia"/>
                <w:sz w:val="14"/>
                <w:szCs w:val="14"/>
                <w:lang w:val="uk-UA"/>
              </w:rPr>
              <w:t>судом</w:t>
            </w:r>
            <w:r w:rsidRPr="006D4D18">
              <w:rPr>
                <w:rFonts w:ascii="Verdana" w:hAnsi="Verdana"/>
                <w:sz w:val="14"/>
                <w:szCs w:val="14"/>
                <w:lang w:val="uk-UA"/>
              </w:rPr>
              <w:t xml:space="preserve">, </w:t>
            </w:r>
            <w:r w:rsidRPr="006D4D18">
              <w:rPr>
                <w:rFonts w:ascii="Verdana" w:hAnsi="Verdana" w:hint="eastAsia"/>
                <w:sz w:val="14"/>
                <w:szCs w:val="14"/>
                <w:lang w:val="uk-UA"/>
              </w:rPr>
              <w:t>регулятором</w:t>
            </w:r>
            <w:r w:rsidRPr="006D4D18">
              <w:rPr>
                <w:rFonts w:ascii="Verdana" w:hAnsi="Verdana"/>
                <w:sz w:val="14"/>
                <w:szCs w:val="14"/>
                <w:lang w:val="uk-UA"/>
              </w:rPr>
              <w:t xml:space="preserve">, </w:t>
            </w:r>
            <w:r w:rsidRPr="006D4D18">
              <w:rPr>
                <w:rFonts w:ascii="Verdana" w:hAnsi="Verdana" w:hint="eastAsia"/>
                <w:sz w:val="14"/>
                <w:szCs w:val="14"/>
                <w:lang w:val="uk-UA"/>
              </w:rPr>
              <w:t>правоохоронним</w:t>
            </w:r>
            <w:r w:rsidRPr="006D4D18">
              <w:rPr>
                <w:rFonts w:ascii="Verdana" w:hAnsi="Verdana"/>
                <w:sz w:val="14"/>
                <w:szCs w:val="14"/>
                <w:lang w:val="uk-UA"/>
              </w:rPr>
              <w:t xml:space="preserve"> </w:t>
            </w:r>
            <w:r w:rsidRPr="006D4D18">
              <w:rPr>
                <w:rFonts w:ascii="Verdana" w:hAnsi="Verdana" w:hint="eastAsia"/>
                <w:sz w:val="14"/>
                <w:szCs w:val="14"/>
                <w:lang w:val="uk-UA"/>
              </w:rPr>
              <w:t>органом</w:t>
            </w:r>
            <w:r w:rsidRPr="006D4D18">
              <w:rPr>
                <w:rFonts w:ascii="Verdana" w:hAnsi="Verdana"/>
                <w:sz w:val="14"/>
                <w:szCs w:val="14"/>
                <w:lang w:val="uk-UA"/>
              </w:rPr>
              <w:t xml:space="preserve">, </w:t>
            </w:r>
            <w:r w:rsidRPr="006D4D18">
              <w:rPr>
                <w:rFonts w:ascii="Verdana" w:hAnsi="Verdana" w:hint="eastAsia"/>
                <w:sz w:val="14"/>
                <w:szCs w:val="14"/>
                <w:lang w:val="uk-UA"/>
              </w:rPr>
              <w:t>урядовим</w:t>
            </w:r>
            <w:r w:rsidRPr="006D4D18">
              <w:rPr>
                <w:rFonts w:ascii="Verdana" w:hAnsi="Verdana"/>
                <w:sz w:val="14"/>
                <w:szCs w:val="14"/>
                <w:lang w:val="uk-UA"/>
              </w:rPr>
              <w:t xml:space="preserve"> </w:t>
            </w:r>
            <w:r w:rsidRPr="006D4D18">
              <w:rPr>
                <w:rFonts w:ascii="Verdana" w:hAnsi="Verdana" w:hint="eastAsia"/>
                <w:sz w:val="14"/>
                <w:szCs w:val="14"/>
                <w:lang w:val="uk-UA"/>
              </w:rPr>
              <w:t>органом</w:t>
            </w:r>
            <w:r w:rsidRPr="006D4D18">
              <w:rPr>
                <w:rFonts w:ascii="Verdana" w:hAnsi="Verdana"/>
                <w:sz w:val="14"/>
                <w:szCs w:val="14"/>
                <w:lang w:val="uk-UA"/>
              </w:rPr>
              <w:t xml:space="preserve"> </w:t>
            </w:r>
            <w:r w:rsidRPr="006D4D18">
              <w:rPr>
                <w:rFonts w:ascii="Verdana" w:hAnsi="Verdana" w:hint="eastAsia"/>
                <w:sz w:val="14"/>
                <w:szCs w:val="14"/>
                <w:lang w:val="uk-UA"/>
              </w:rPr>
              <w:t>чи</w:t>
            </w:r>
            <w:r w:rsidRPr="006D4D18">
              <w:rPr>
                <w:rFonts w:ascii="Verdana" w:hAnsi="Verdana"/>
                <w:sz w:val="14"/>
                <w:szCs w:val="14"/>
                <w:lang w:val="uk-UA"/>
              </w:rPr>
              <w:t xml:space="preserve"> </w:t>
            </w:r>
            <w:r w:rsidRPr="006D4D18">
              <w:rPr>
                <w:rFonts w:ascii="Verdana" w:hAnsi="Verdana" w:hint="eastAsia"/>
                <w:sz w:val="14"/>
                <w:szCs w:val="14"/>
                <w:lang w:val="uk-UA"/>
              </w:rPr>
              <w:t>іншим</w:t>
            </w:r>
            <w:r w:rsidRPr="006D4D18">
              <w:rPr>
                <w:rFonts w:ascii="Verdana" w:hAnsi="Verdana"/>
                <w:sz w:val="14"/>
                <w:szCs w:val="14"/>
                <w:lang w:val="uk-UA"/>
              </w:rPr>
              <w:t xml:space="preserve"> </w:t>
            </w:r>
            <w:r w:rsidRPr="006D4D18">
              <w:rPr>
                <w:rFonts w:ascii="Verdana" w:hAnsi="Verdana" w:hint="eastAsia"/>
                <w:sz w:val="14"/>
                <w:szCs w:val="14"/>
                <w:lang w:val="uk-UA"/>
              </w:rPr>
              <w:t>подібним</w:t>
            </w:r>
            <w:r w:rsidRPr="006D4D18">
              <w:rPr>
                <w:rFonts w:ascii="Verdana" w:hAnsi="Verdana"/>
                <w:sz w:val="14"/>
                <w:szCs w:val="14"/>
                <w:lang w:val="uk-UA"/>
              </w:rPr>
              <w:t xml:space="preserve"> </w:t>
            </w:r>
            <w:r w:rsidRPr="006D4D18">
              <w:rPr>
                <w:rFonts w:ascii="Verdana" w:hAnsi="Verdana" w:hint="eastAsia"/>
                <w:sz w:val="14"/>
                <w:szCs w:val="14"/>
                <w:lang w:val="uk-UA"/>
              </w:rPr>
              <w:t>органом</w:t>
            </w:r>
            <w:r w:rsidRPr="006D4D18">
              <w:rPr>
                <w:rFonts w:ascii="Verdana" w:hAnsi="Verdana"/>
                <w:sz w:val="14"/>
                <w:szCs w:val="14"/>
                <w:lang w:val="uk-UA"/>
              </w:rPr>
              <w:t xml:space="preserve"> </w:t>
            </w:r>
            <w:r w:rsidRPr="006D4D18">
              <w:rPr>
                <w:rFonts w:ascii="Verdana" w:hAnsi="Verdana" w:hint="eastAsia"/>
                <w:sz w:val="14"/>
                <w:szCs w:val="14"/>
                <w:lang w:val="uk-UA"/>
              </w:rPr>
              <w:t>будь</w:t>
            </w:r>
            <w:r w:rsidRPr="006D4D18">
              <w:rPr>
                <w:rFonts w:ascii="Verdana" w:hAnsi="Verdana"/>
                <w:sz w:val="14"/>
                <w:szCs w:val="14"/>
                <w:lang w:val="uk-UA"/>
              </w:rPr>
              <w:t>-</w:t>
            </w:r>
            <w:r w:rsidRPr="006D4D18">
              <w:rPr>
                <w:rFonts w:ascii="Verdana" w:hAnsi="Verdana" w:hint="eastAsia"/>
                <w:sz w:val="14"/>
                <w:szCs w:val="14"/>
                <w:lang w:val="uk-UA"/>
              </w:rPr>
              <w:t>яке</w:t>
            </w:r>
            <w:r w:rsidRPr="006D4D18">
              <w:rPr>
                <w:rFonts w:ascii="Verdana" w:hAnsi="Verdana"/>
                <w:sz w:val="14"/>
                <w:szCs w:val="14"/>
                <w:lang w:val="uk-UA"/>
              </w:rPr>
              <w:t xml:space="preserve"> </w:t>
            </w:r>
            <w:r w:rsidRPr="006D4D18">
              <w:rPr>
                <w:rFonts w:ascii="Verdana" w:hAnsi="Verdana" w:hint="eastAsia"/>
                <w:sz w:val="14"/>
                <w:szCs w:val="14"/>
                <w:lang w:val="uk-UA"/>
              </w:rPr>
              <w:t>юридичне</w:t>
            </w:r>
            <w:r w:rsidRPr="006D4D18">
              <w:rPr>
                <w:rFonts w:ascii="Verdana" w:hAnsi="Verdana"/>
                <w:sz w:val="14"/>
                <w:szCs w:val="14"/>
                <w:lang w:val="uk-UA"/>
              </w:rPr>
              <w:t xml:space="preserve">, </w:t>
            </w:r>
            <w:r w:rsidRPr="006D4D18">
              <w:rPr>
                <w:rFonts w:ascii="Verdana" w:hAnsi="Verdana" w:hint="eastAsia"/>
                <w:sz w:val="14"/>
                <w:szCs w:val="14"/>
                <w:lang w:val="uk-UA"/>
              </w:rPr>
              <w:t>кримінальне</w:t>
            </w:r>
            <w:r w:rsidRPr="006D4D18">
              <w:rPr>
                <w:rFonts w:ascii="Verdana" w:hAnsi="Verdana"/>
                <w:sz w:val="14"/>
                <w:szCs w:val="14"/>
                <w:lang w:val="uk-UA"/>
              </w:rPr>
              <w:t xml:space="preserve">, </w:t>
            </w:r>
            <w:r w:rsidRPr="006D4D18">
              <w:rPr>
                <w:rFonts w:ascii="Verdana" w:hAnsi="Verdana" w:hint="eastAsia"/>
                <w:sz w:val="14"/>
                <w:szCs w:val="14"/>
                <w:lang w:val="uk-UA"/>
              </w:rPr>
              <w:t>адміністративне</w:t>
            </w:r>
            <w:r w:rsidRPr="006D4D18">
              <w:rPr>
                <w:rFonts w:ascii="Verdana" w:hAnsi="Verdana"/>
                <w:sz w:val="14"/>
                <w:szCs w:val="14"/>
                <w:lang w:val="uk-UA"/>
              </w:rPr>
              <w:t xml:space="preserve"> </w:t>
            </w:r>
            <w:r w:rsidRPr="006D4D18">
              <w:rPr>
                <w:rFonts w:ascii="Verdana" w:hAnsi="Verdana" w:hint="eastAsia"/>
                <w:sz w:val="14"/>
                <w:szCs w:val="14"/>
                <w:lang w:val="uk-UA"/>
              </w:rPr>
              <w:t>чи</w:t>
            </w:r>
            <w:r w:rsidRPr="006D4D18">
              <w:rPr>
                <w:rFonts w:ascii="Verdana" w:hAnsi="Verdana"/>
                <w:sz w:val="14"/>
                <w:szCs w:val="14"/>
                <w:lang w:val="uk-UA"/>
              </w:rPr>
              <w:t xml:space="preserve"> </w:t>
            </w:r>
            <w:r w:rsidRPr="006D4D18">
              <w:rPr>
                <w:rFonts w:ascii="Verdana" w:hAnsi="Verdana" w:hint="eastAsia"/>
                <w:sz w:val="14"/>
                <w:szCs w:val="14"/>
                <w:lang w:val="uk-UA"/>
              </w:rPr>
              <w:t>регуляторне</w:t>
            </w:r>
            <w:r w:rsidRPr="006D4D18">
              <w:rPr>
                <w:rFonts w:ascii="Verdana" w:hAnsi="Verdana"/>
                <w:sz w:val="14"/>
                <w:szCs w:val="14"/>
                <w:lang w:val="uk-UA"/>
              </w:rPr>
              <w:t xml:space="preserve"> </w:t>
            </w:r>
            <w:r w:rsidRPr="006D4D18">
              <w:rPr>
                <w:rFonts w:ascii="Verdana" w:hAnsi="Verdana" w:hint="eastAsia"/>
                <w:sz w:val="14"/>
                <w:szCs w:val="14"/>
                <w:lang w:val="uk-UA"/>
              </w:rPr>
              <w:t>провадження</w:t>
            </w:r>
            <w:r w:rsidRPr="006D4D18">
              <w:rPr>
                <w:rFonts w:ascii="Verdana" w:hAnsi="Verdana"/>
                <w:sz w:val="14"/>
                <w:szCs w:val="14"/>
                <w:lang w:val="uk-UA"/>
              </w:rPr>
              <w:t xml:space="preserve">, </w:t>
            </w:r>
            <w:r w:rsidRPr="006D4D18">
              <w:rPr>
                <w:rFonts w:ascii="Verdana" w:hAnsi="Verdana" w:hint="eastAsia"/>
                <w:sz w:val="14"/>
                <w:szCs w:val="14"/>
                <w:lang w:val="uk-UA"/>
              </w:rPr>
              <w:t>яке</w:t>
            </w:r>
            <w:r w:rsidRPr="006D4D18">
              <w:rPr>
                <w:rFonts w:ascii="Verdana" w:hAnsi="Verdana"/>
                <w:sz w:val="14"/>
                <w:szCs w:val="14"/>
                <w:lang w:val="uk-UA"/>
              </w:rPr>
              <w:t xml:space="preserve"> </w:t>
            </w:r>
            <w:r w:rsidRPr="006D4D18">
              <w:rPr>
                <w:rFonts w:ascii="Verdana" w:hAnsi="Verdana" w:hint="eastAsia"/>
                <w:sz w:val="14"/>
                <w:szCs w:val="14"/>
                <w:lang w:val="uk-UA"/>
              </w:rPr>
              <w:t>передбачає</w:t>
            </w:r>
            <w:r w:rsidRPr="006D4D18">
              <w:rPr>
                <w:rFonts w:ascii="Verdana" w:hAnsi="Verdana"/>
                <w:sz w:val="14"/>
                <w:szCs w:val="14"/>
                <w:lang w:val="uk-UA"/>
              </w:rPr>
              <w:t xml:space="preserve"> (</w:t>
            </w:r>
            <w:r w:rsidRPr="006D4D18">
              <w:rPr>
                <w:rFonts w:ascii="Verdana" w:hAnsi="Verdana" w:hint="eastAsia"/>
                <w:sz w:val="14"/>
                <w:szCs w:val="14"/>
                <w:lang w:val="uk-UA"/>
              </w:rPr>
              <w:t>і</w:t>
            </w:r>
            <w:r w:rsidRPr="006D4D18">
              <w:rPr>
                <w:rFonts w:ascii="Verdana" w:hAnsi="Verdana"/>
                <w:sz w:val="14"/>
                <w:szCs w:val="14"/>
                <w:lang w:val="uk-UA"/>
              </w:rPr>
              <w:t xml:space="preserve">) </w:t>
            </w:r>
            <w:r w:rsidRPr="006D4D18">
              <w:rPr>
                <w:rFonts w:ascii="Verdana" w:hAnsi="Verdana" w:hint="eastAsia"/>
                <w:sz w:val="14"/>
                <w:szCs w:val="14"/>
                <w:lang w:val="uk-UA"/>
              </w:rPr>
              <w:t>протиправний</w:t>
            </w:r>
            <w:r w:rsidRPr="006D4D18">
              <w:rPr>
                <w:rFonts w:ascii="Verdana" w:hAnsi="Verdana"/>
                <w:sz w:val="14"/>
                <w:szCs w:val="14"/>
                <w:lang w:val="uk-UA"/>
              </w:rPr>
              <w:t xml:space="preserve"> </w:t>
            </w:r>
            <w:r w:rsidRPr="006D4D18">
              <w:rPr>
                <w:rFonts w:ascii="Verdana" w:hAnsi="Verdana" w:hint="eastAsia"/>
                <w:sz w:val="14"/>
                <w:szCs w:val="14"/>
                <w:lang w:val="uk-UA"/>
              </w:rPr>
              <w:t>характер</w:t>
            </w:r>
            <w:r w:rsidRPr="006D4D18">
              <w:rPr>
                <w:rFonts w:ascii="Verdana" w:hAnsi="Verdana"/>
                <w:sz w:val="14"/>
                <w:szCs w:val="14"/>
                <w:lang w:val="uk-UA"/>
              </w:rPr>
              <w:t xml:space="preserve"> </w:t>
            </w:r>
            <w:r w:rsidRPr="006D4D18">
              <w:rPr>
                <w:rFonts w:ascii="Verdana" w:hAnsi="Verdana" w:hint="eastAsia"/>
                <w:sz w:val="14"/>
                <w:szCs w:val="14"/>
                <w:lang w:val="uk-UA"/>
              </w:rPr>
              <w:t>дій</w:t>
            </w:r>
            <w:r w:rsidRPr="006D4D18">
              <w:rPr>
                <w:rFonts w:ascii="Verdana" w:hAnsi="Verdana"/>
                <w:sz w:val="14"/>
                <w:szCs w:val="14"/>
                <w:lang w:val="uk-UA"/>
              </w:rPr>
              <w:t xml:space="preserve"> </w:t>
            </w:r>
            <w:r w:rsidRPr="006D4D18">
              <w:rPr>
                <w:rFonts w:ascii="Verdana" w:hAnsi="Verdana" w:hint="eastAsia"/>
                <w:sz w:val="14"/>
                <w:szCs w:val="14"/>
                <w:lang w:val="uk-UA"/>
              </w:rPr>
              <w:t>Застрахованої</w:t>
            </w:r>
            <w:r w:rsidRPr="006D4D18">
              <w:rPr>
                <w:rFonts w:ascii="Verdana" w:hAnsi="Verdana"/>
                <w:sz w:val="14"/>
                <w:szCs w:val="14"/>
                <w:lang w:val="uk-UA"/>
              </w:rPr>
              <w:t xml:space="preserve"> </w:t>
            </w:r>
            <w:r w:rsidRPr="006D4D18">
              <w:rPr>
                <w:rFonts w:ascii="Verdana" w:hAnsi="Verdana" w:hint="eastAsia"/>
                <w:sz w:val="14"/>
                <w:szCs w:val="14"/>
                <w:lang w:val="uk-UA"/>
              </w:rPr>
              <w:t>особи</w:t>
            </w:r>
            <w:r w:rsidRPr="006D4D18">
              <w:rPr>
                <w:rFonts w:ascii="Verdana" w:hAnsi="Verdana"/>
                <w:sz w:val="14"/>
                <w:szCs w:val="14"/>
                <w:lang w:val="uk-UA"/>
              </w:rPr>
              <w:t xml:space="preserve">, </w:t>
            </w:r>
            <w:r w:rsidRPr="006D4D18">
              <w:rPr>
                <w:rFonts w:ascii="Verdana" w:hAnsi="Verdana" w:hint="eastAsia"/>
                <w:sz w:val="14"/>
                <w:szCs w:val="14"/>
                <w:lang w:val="uk-UA"/>
              </w:rPr>
              <w:t>та</w:t>
            </w:r>
            <w:r w:rsidRPr="006D4D18">
              <w:rPr>
                <w:rFonts w:ascii="Verdana" w:hAnsi="Verdana"/>
                <w:sz w:val="14"/>
                <w:szCs w:val="14"/>
                <w:lang w:val="uk-UA"/>
              </w:rPr>
              <w:t xml:space="preserve"> (</w:t>
            </w:r>
            <w:r w:rsidRPr="006D4D18">
              <w:rPr>
                <w:rFonts w:ascii="Verdana" w:hAnsi="Verdana" w:hint="eastAsia"/>
                <w:sz w:val="14"/>
                <w:szCs w:val="14"/>
                <w:lang w:val="uk-UA"/>
              </w:rPr>
              <w:t>іі</w:t>
            </w:r>
            <w:r w:rsidRPr="006D4D18">
              <w:rPr>
                <w:rFonts w:ascii="Verdana" w:hAnsi="Verdana"/>
                <w:sz w:val="14"/>
                <w:szCs w:val="14"/>
                <w:lang w:val="uk-UA"/>
              </w:rPr>
              <w:t xml:space="preserve">) </w:t>
            </w:r>
            <w:r w:rsidRPr="006D4D18">
              <w:rPr>
                <w:rFonts w:ascii="Verdana" w:hAnsi="Verdana" w:hint="eastAsia"/>
                <w:sz w:val="14"/>
                <w:szCs w:val="14"/>
                <w:lang w:val="uk-UA"/>
              </w:rPr>
              <w:t>спрямоване</w:t>
            </w:r>
            <w:r w:rsidRPr="006D4D18">
              <w:rPr>
                <w:rFonts w:ascii="Verdana" w:hAnsi="Verdana"/>
                <w:sz w:val="14"/>
                <w:szCs w:val="14"/>
                <w:lang w:val="uk-UA"/>
              </w:rPr>
              <w:t xml:space="preserve"> </w:t>
            </w:r>
            <w:r w:rsidRPr="006D4D18">
              <w:rPr>
                <w:rFonts w:ascii="Verdana" w:hAnsi="Verdana" w:hint="eastAsia"/>
                <w:sz w:val="14"/>
                <w:szCs w:val="14"/>
                <w:lang w:val="uk-UA"/>
              </w:rPr>
              <w:t>на</w:t>
            </w:r>
            <w:r w:rsidRPr="006D4D18">
              <w:rPr>
                <w:rFonts w:ascii="Verdana" w:hAnsi="Verdana"/>
                <w:sz w:val="14"/>
                <w:szCs w:val="14"/>
                <w:lang w:val="uk-UA"/>
              </w:rPr>
              <w:t xml:space="preserve"> </w:t>
            </w:r>
            <w:r w:rsidRPr="006D4D18">
              <w:rPr>
                <w:rFonts w:ascii="Verdana" w:hAnsi="Verdana" w:hint="eastAsia"/>
                <w:sz w:val="14"/>
                <w:szCs w:val="14"/>
                <w:lang w:val="uk-UA"/>
              </w:rPr>
              <w:t>отримання</w:t>
            </w:r>
            <w:r w:rsidRPr="006D4D18">
              <w:rPr>
                <w:rFonts w:ascii="Verdana" w:hAnsi="Verdana"/>
                <w:sz w:val="14"/>
                <w:szCs w:val="14"/>
                <w:lang w:val="uk-UA"/>
              </w:rPr>
              <w:t xml:space="preserve"> </w:t>
            </w:r>
            <w:r w:rsidRPr="006D4D18">
              <w:rPr>
                <w:rFonts w:ascii="Verdana" w:hAnsi="Verdana" w:hint="eastAsia"/>
                <w:sz w:val="14"/>
                <w:szCs w:val="14"/>
                <w:lang w:val="uk-UA"/>
              </w:rPr>
              <w:t>Застрахованою</w:t>
            </w:r>
            <w:r w:rsidRPr="006D4D18">
              <w:rPr>
                <w:rFonts w:ascii="Verdana" w:hAnsi="Verdana"/>
                <w:sz w:val="14"/>
                <w:szCs w:val="14"/>
                <w:lang w:val="uk-UA"/>
              </w:rPr>
              <w:t xml:space="preserve"> </w:t>
            </w:r>
            <w:r w:rsidRPr="006D4D18">
              <w:rPr>
                <w:rFonts w:ascii="Verdana" w:hAnsi="Verdana" w:hint="eastAsia"/>
                <w:sz w:val="14"/>
                <w:szCs w:val="14"/>
                <w:lang w:val="uk-UA"/>
              </w:rPr>
              <w:t>особою</w:t>
            </w:r>
            <w:r w:rsidRPr="006D4D18">
              <w:rPr>
                <w:rFonts w:ascii="Verdana" w:hAnsi="Verdana"/>
                <w:sz w:val="14"/>
                <w:szCs w:val="14"/>
                <w:lang w:val="uk-UA"/>
              </w:rPr>
              <w:t xml:space="preserve"> </w:t>
            </w:r>
            <w:r w:rsidRPr="006D4D18">
              <w:rPr>
                <w:rFonts w:ascii="Verdana" w:hAnsi="Verdana" w:hint="eastAsia"/>
                <w:sz w:val="14"/>
                <w:szCs w:val="14"/>
                <w:lang w:val="uk-UA"/>
              </w:rPr>
              <w:t>будь</w:t>
            </w:r>
            <w:r w:rsidRPr="006D4D18">
              <w:rPr>
                <w:rFonts w:ascii="Verdana" w:hAnsi="Verdana"/>
                <w:sz w:val="14"/>
                <w:szCs w:val="14"/>
                <w:lang w:val="uk-UA"/>
              </w:rPr>
              <w:t>-</w:t>
            </w:r>
            <w:r w:rsidRPr="006D4D18">
              <w:rPr>
                <w:rFonts w:ascii="Verdana" w:hAnsi="Verdana" w:hint="eastAsia"/>
                <w:sz w:val="14"/>
                <w:szCs w:val="14"/>
                <w:lang w:val="uk-UA"/>
              </w:rPr>
              <w:t>яких</w:t>
            </w:r>
            <w:r w:rsidRPr="006D4D18">
              <w:rPr>
                <w:rFonts w:ascii="Verdana" w:hAnsi="Verdana"/>
                <w:sz w:val="14"/>
                <w:szCs w:val="14"/>
                <w:lang w:val="uk-UA"/>
              </w:rPr>
              <w:t xml:space="preserve"> </w:t>
            </w:r>
            <w:r w:rsidRPr="006D4D18">
              <w:rPr>
                <w:rFonts w:ascii="Verdana" w:hAnsi="Verdana" w:hint="eastAsia"/>
                <w:sz w:val="14"/>
                <w:szCs w:val="14"/>
                <w:lang w:val="uk-UA"/>
              </w:rPr>
              <w:t>персональних</w:t>
            </w:r>
            <w:r w:rsidRPr="006D4D18">
              <w:rPr>
                <w:rFonts w:ascii="Verdana" w:hAnsi="Verdana"/>
                <w:sz w:val="14"/>
                <w:szCs w:val="14"/>
                <w:lang w:val="uk-UA"/>
              </w:rPr>
              <w:t xml:space="preserve"> </w:t>
            </w:r>
            <w:r w:rsidRPr="006D4D18">
              <w:rPr>
                <w:rFonts w:ascii="Verdana" w:hAnsi="Verdana" w:hint="eastAsia"/>
                <w:sz w:val="14"/>
                <w:szCs w:val="14"/>
                <w:lang w:val="uk-UA"/>
              </w:rPr>
              <w:t>вигод</w:t>
            </w:r>
            <w:r w:rsidRPr="006D4D18">
              <w:rPr>
                <w:rFonts w:ascii="Verdana" w:hAnsi="Verdana"/>
                <w:sz w:val="14"/>
                <w:szCs w:val="14"/>
                <w:lang w:val="uk-UA"/>
              </w:rPr>
              <w:t xml:space="preserve">, </w:t>
            </w:r>
            <w:r w:rsidRPr="006D4D18">
              <w:rPr>
                <w:rFonts w:ascii="Verdana" w:hAnsi="Verdana" w:hint="eastAsia"/>
                <w:sz w:val="14"/>
                <w:szCs w:val="14"/>
                <w:lang w:val="uk-UA"/>
              </w:rPr>
              <w:t>доходів</w:t>
            </w:r>
            <w:r w:rsidRPr="006D4D18">
              <w:rPr>
                <w:rFonts w:ascii="Verdana" w:hAnsi="Verdana"/>
                <w:sz w:val="14"/>
                <w:szCs w:val="14"/>
                <w:lang w:val="uk-UA"/>
              </w:rPr>
              <w:t xml:space="preserve"> </w:t>
            </w:r>
            <w:r w:rsidRPr="006D4D18">
              <w:rPr>
                <w:rFonts w:ascii="Verdana" w:hAnsi="Verdana" w:hint="eastAsia"/>
                <w:sz w:val="14"/>
                <w:szCs w:val="14"/>
                <w:lang w:val="uk-UA"/>
              </w:rPr>
              <w:t>чи</w:t>
            </w:r>
            <w:r w:rsidRPr="006D4D18">
              <w:rPr>
                <w:rFonts w:ascii="Verdana" w:hAnsi="Verdana"/>
                <w:sz w:val="14"/>
                <w:szCs w:val="14"/>
                <w:lang w:val="uk-UA"/>
              </w:rPr>
              <w:t xml:space="preserve"> </w:t>
            </w:r>
            <w:r w:rsidRPr="006D4D18">
              <w:rPr>
                <w:rFonts w:ascii="Verdana" w:hAnsi="Verdana" w:hint="eastAsia"/>
                <w:sz w:val="14"/>
                <w:szCs w:val="14"/>
                <w:lang w:val="uk-UA"/>
              </w:rPr>
              <w:t>переваг</w:t>
            </w:r>
            <w:r w:rsidRPr="006D4D18">
              <w:rPr>
                <w:rFonts w:ascii="Verdana" w:hAnsi="Verdana"/>
                <w:sz w:val="14"/>
                <w:szCs w:val="14"/>
                <w:lang w:val="uk-UA"/>
              </w:rPr>
              <w:t>:</w:t>
            </w:r>
          </w:p>
          <w:p w14:paraId="477CCE1D" w14:textId="77777777" w:rsidR="00FF6BD3" w:rsidRPr="006D4D18" w:rsidRDefault="00FF6BD3" w:rsidP="00682B94">
            <w:pPr>
              <w:jc w:val="both"/>
              <w:rPr>
                <w:rFonts w:ascii="Verdana" w:hAnsi="Verdana"/>
                <w:sz w:val="14"/>
                <w:szCs w:val="14"/>
                <w:lang w:val="uk-UA"/>
              </w:rPr>
            </w:pPr>
            <w:r w:rsidRPr="006D4D18">
              <w:rPr>
                <w:rFonts w:ascii="Verdana" w:hAnsi="Verdana"/>
                <w:sz w:val="14"/>
                <w:szCs w:val="14"/>
                <w:lang w:val="uk-UA"/>
              </w:rPr>
              <w:t xml:space="preserve">- </w:t>
            </w:r>
            <w:r w:rsidRPr="006D4D18">
              <w:rPr>
                <w:rFonts w:ascii="Verdana" w:hAnsi="Verdana" w:hint="eastAsia"/>
                <w:sz w:val="14"/>
                <w:szCs w:val="14"/>
                <w:lang w:val="uk-UA"/>
              </w:rPr>
              <w:t>платежі</w:t>
            </w:r>
            <w:r w:rsidRPr="006D4D18">
              <w:rPr>
                <w:rFonts w:ascii="Verdana" w:hAnsi="Verdana"/>
                <w:sz w:val="14"/>
                <w:szCs w:val="14"/>
                <w:lang w:val="uk-UA"/>
              </w:rPr>
              <w:t xml:space="preserve">, </w:t>
            </w:r>
            <w:r w:rsidRPr="006D4D18">
              <w:rPr>
                <w:rFonts w:ascii="Verdana" w:hAnsi="Verdana" w:hint="eastAsia"/>
                <w:sz w:val="14"/>
                <w:szCs w:val="14"/>
                <w:lang w:val="uk-UA"/>
              </w:rPr>
              <w:t>комісійні</w:t>
            </w:r>
            <w:r w:rsidRPr="006D4D18">
              <w:rPr>
                <w:rFonts w:ascii="Verdana" w:hAnsi="Verdana"/>
                <w:sz w:val="14"/>
                <w:szCs w:val="14"/>
                <w:lang w:val="uk-UA"/>
              </w:rPr>
              <w:t xml:space="preserve">, </w:t>
            </w:r>
            <w:r w:rsidRPr="006D4D18">
              <w:rPr>
                <w:rFonts w:ascii="Verdana" w:hAnsi="Verdana" w:hint="eastAsia"/>
                <w:sz w:val="14"/>
                <w:szCs w:val="14"/>
                <w:lang w:val="uk-UA"/>
              </w:rPr>
              <w:t>винагороди</w:t>
            </w:r>
            <w:r w:rsidRPr="006D4D18">
              <w:rPr>
                <w:rFonts w:ascii="Verdana" w:hAnsi="Verdana"/>
                <w:sz w:val="14"/>
                <w:szCs w:val="14"/>
                <w:lang w:val="uk-UA"/>
              </w:rPr>
              <w:t xml:space="preserve">, </w:t>
            </w:r>
            <w:r w:rsidRPr="006D4D18">
              <w:rPr>
                <w:rFonts w:ascii="Verdana" w:hAnsi="Verdana" w:hint="eastAsia"/>
                <w:sz w:val="14"/>
                <w:szCs w:val="14"/>
                <w:lang w:val="uk-UA"/>
              </w:rPr>
              <w:t>пільги</w:t>
            </w:r>
            <w:r w:rsidRPr="006D4D18">
              <w:rPr>
                <w:rFonts w:ascii="Verdana" w:hAnsi="Verdana"/>
                <w:sz w:val="14"/>
                <w:szCs w:val="14"/>
                <w:lang w:val="uk-UA"/>
              </w:rPr>
              <w:t xml:space="preserve"> </w:t>
            </w:r>
            <w:r w:rsidRPr="006D4D18">
              <w:rPr>
                <w:rFonts w:ascii="Verdana" w:hAnsi="Verdana" w:hint="eastAsia"/>
                <w:sz w:val="14"/>
                <w:szCs w:val="14"/>
                <w:lang w:val="uk-UA"/>
              </w:rPr>
              <w:t>чи</w:t>
            </w:r>
            <w:r w:rsidRPr="006D4D18">
              <w:rPr>
                <w:rFonts w:ascii="Verdana" w:hAnsi="Verdana"/>
                <w:sz w:val="14"/>
                <w:szCs w:val="14"/>
                <w:lang w:val="uk-UA"/>
              </w:rPr>
              <w:t xml:space="preserve"> </w:t>
            </w:r>
            <w:r w:rsidRPr="006D4D18">
              <w:rPr>
                <w:rFonts w:ascii="Verdana" w:hAnsi="Verdana" w:hint="eastAsia"/>
                <w:sz w:val="14"/>
                <w:szCs w:val="14"/>
                <w:lang w:val="uk-UA"/>
              </w:rPr>
              <w:t>будь</w:t>
            </w:r>
            <w:r w:rsidRPr="006D4D18">
              <w:rPr>
                <w:rFonts w:ascii="Verdana" w:hAnsi="Verdana"/>
                <w:sz w:val="14"/>
                <w:szCs w:val="14"/>
                <w:lang w:val="uk-UA"/>
              </w:rPr>
              <w:t>-</w:t>
            </w:r>
            <w:r w:rsidRPr="006D4D18">
              <w:rPr>
                <w:rFonts w:ascii="Verdana" w:hAnsi="Verdana" w:hint="eastAsia"/>
                <w:sz w:val="14"/>
                <w:szCs w:val="14"/>
                <w:lang w:val="uk-UA"/>
              </w:rPr>
              <w:t>які</w:t>
            </w:r>
            <w:r w:rsidRPr="006D4D18">
              <w:rPr>
                <w:rFonts w:ascii="Verdana" w:hAnsi="Verdana"/>
                <w:sz w:val="14"/>
                <w:szCs w:val="14"/>
                <w:lang w:val="uk-UA"/>
              </w:rPr>
              <w:t xml:space="preserve"> </w:t>
            </w:r>
            <w:r w:rsidRPr="006D4D18">
              <w:rPr>
                <w:rFonts w:ascii="Verdana" w:hAnsi="Verdana" w:hint="eastAsia"/>
                <w:sz w:val="14"/>
                <w:szCs w:val="14"/>
                <w:lang w:val="uk-UA"/>
              </w:rPr>
              <w:t>інші</w:t>
            </w:r>
            <w:r w:rsidRPr="006D4D18">
              <w:rPr>
                <w:rFonts w:ascii="Verdana" w:hAnsi="Verdana"/>
                <w:sz w:val="14"/>
                <w:szCs w:val="14"/>
                <w:lang w:val="uk-UA"/>
              </w:rPr>
              <w:t xml:space="preserve"> </w:t>
            </w:r>
            <w:r w:rsidRPr="006D4D18">
              <w:rPr>
                <w:rFonts w:ascii="Verdana" w:hAnsi="Verdana" w:hint="eastAsia"/>
                <w:sz w:val="14"/>
                <w:szCs w:val="14"/>
                <w:lang w:val="uk-UA"/>
              </w:rPr>
              <w:t>послуги</w:t>
            </w:r>
            <w:r w:rsidRPr="006D4D18">
              <w:rPr>
                <w:rFonts w:ascii="Verdana" w:hAnsi="Verdana"/>
                <w:sz w:val="14"/>
                <w:szCs w:val="14"/>
                <w:lang w:val="uk-UA"/>
              </w:rPr>
              <w:t xml:space="preserve"> </w:t>
            </w:r>
            <w:r w:rsidRPr="006D4D18">
              <w:rPr>
                <w:rFonts w:ascii="Verdana" w:hAnsi="Verdana" w:hint="eastAsia"/>
                <w:sz w:val="14"/>
                <w:szCs w:val="14"/>
                <w:lang w:val="uk-UA"/>
              </w:rPr>
              <w:t>або</w:t>
            </w:r>
            <w:r w:rsidRPr="006D4D18">
              <w:rPr>
                <w:rFonts w:ascii="Verdana" w:hAnsi="Verdana"/>
                <w:sz w:val="14"/>
                <w:szCs w:val="14"/>
                <w:lang w:val="uk-UA"/>
              </w:rPr>
              <w:t xml:space="preserve"> привілеї </w:t>
            </w:r>
            <w:r w:rsidRPr="006D4D18">
              <w:rPr>
                <w:rFonts w:ascii="Verdana" w:hAnsi="Verdana" w:hint="eastAsia"/>
                <w:sz w:val="14"/>
                <w:szCs w:val="14"/>
                <w:lang w:val="uk-UA"/>
              </w:rPr>
              <w:t>на</w:t>
            </w:r>
            <w:r w:rsidRPr="006D4D18">
              <w:rPr>
                <w:rFonts w:ascii="Verdana" w:hAnsi="Verdana"/>
                <w:sz w:val="14"/>
                <w:szCs w:val="14"/>
                <w:lang w:val="uk-UA"/>
              </w:rPr>
              <w:t xml:space="preserve"> </w:t>
            </w:r>
            <w:r w:rsidRPr="006D4D18">
              <w:rPr>
                <w:rFonts w:ascii="Verdana" w:hAnsi="Verdana" w:hint="eastAsia"/>
                <w:sz w:val="14"/>
                <w:szCs w:val="14"/>
                <w:lang w:val="uk-UA"/>
              </w:rPr>
              <w:t>користь</w:t>
            </w:r>
            <w:r w:rsidRPr="006D4D18">
              <w:rPr>
                <w:rFonts w:ascii="Verdana" w:hAnsi="Verdana"/>
                <w:sz w:val="14"/>
                <w:szCs w:val="14"/>
                <w:lang w:val="uk-UA"/>
              </w:rPr>
              <w:t xml:space="preserve"> </w:t>
            </w:r>
            <w:r w:rsidRPr="006D4D18">
              <w:rPr>
                <w:rFonts w:ascii="Verdana" w:hAnsi="Verdana" w:hint="eastAsia"/>
                <w:sz w:val="14"/>
                <w:szCs w:val="14"/>
                <w:lang w:val="uk-UA"/>
              </w:rPr>
              <w:t>будь</w:t>
            </w:r>
            <w:r w:rsidRPr="006D4D18">
              <w:rPr>
                <w:rFonts w:ascii="Verdana" w:hAnsi="Verdana"/>
                <w:sz w:val="14"/>
                <w:szCs w:val="14"/>
                <w:lang w:val="uk-UA"/>
              </w:rPr>
              <w:t>-</w:t>
            </w:r>
            <w:r w:rsidRPr="006D4D18">
              <w:rPr>
                <w:rFonts w:ascii="Verdana" w:hAnsi="Verdana" w:hint="eastAsia"/>
                <w:sz w:val="14"/>
                <w:szCs w:val="14"/>
                <w:lang w:val="uk-UA"/>
              </w:rPr>
              <w:t>яких</w:t>
            </w:r>
            <w:r w:rsidRPr="006D4D18">
              <w:rPr>
                <w:rFonts w:ascii="Verdana" w:hAnsi="Verdana"/>
                <w:sz w:val="14"/>
                <w:szCs w:val="14"/>
                <w:lang w:val="uk-UA"/>
              </w:rPr>
              <w:t xml:space="preserve"> </w:t>
            </w:r>
            <w:r w:rsidRPr="006D4D18">
              <w:rPr>
                <w:rFonts w:ascii="Verdana" w:hAnsi="Verdana" w:hint="eastAsia"/>
                <w:sz w:val="14"/>
                <w:szCs w:val="14"/>
                <w:lang w:val="uk-UA"/>
              </w:rPr>
              <w:t>посадових</w:t>
            </w:r>
            <w:r w:rsidRPr="006D4D18">
              <w:rPr>
                <w:rFonts w:ascii="Verdana" w:hAnsi="Verdana"/>
                <w:sz w:val="14"/>
                <w:szCs w:val="14"/>
                <w:lang w:val="uk-UA"/>
              </w:rPr>
              <w:t xml:space="preserve"> </w:t>
            </w:r>
            <w:r w:rsidRPr="006D4D18">
              <w:rPr>
                <w:rFonts w:ascii="Verdana" w:hAnsi="Verdana" w:hint="eastAsia"/>
                <w:sz w:val="14"/>
                <w:szCs w:val="14"/>
                <w:lang w:val="uk-UA"/>
              </w:rPr>
              <w:t>осіб</w:t>
            </w:r>
            <w:r w:rsidRPr="006D4D18">
              <w:rPr>
                <w:rFonts w:ascii="Verdana" w:hAnsi="Verdana"/>
                <w:sz w:val="14"/>
                <w:szCs w:val="14"/>
                <w:lang w:val="uk-UA"/>
              </w:rPr>
              <w:t xml:space="preserve">, </w:t>
            </w:r>
            <w:r w:rsidRPr="006D4D18">
              <w:rPr>
                <w:rFonts w:ascii="Verdana" w:hAnsi="Verdana" w:hint="eastAsia"/>
                <w:sz w:val="14"/>
                <w:szCs w:val="14"/>
                <w:lang w:val="uk-UA"/>
              </w:rPr>
              <w:t>агентів</w:t>
            </w:r>
            <w:r w:rsidRPr="006D4D18">
              <w:rPr>
                <w:rFonts w:ascii="Verdana" w:hAnsi="Verdana"/>
                <w:sz w:val="14"/>
                <w:szCs w:val="14"/>
                <w:lang w:val="uk-UA"/>
              </w:rPr>
              <w:t xml:space="preserve">, </w:t>
            </w:r>
            <w:r w:rsidRPr="006D4D18">
              <w:rPr>
                <w:rFonts w:ascii="Verdana" w:hAnsi="Verdana" w:hint="eastAsia"/>
                <w:sz w:val="14"/>
                <w:szCs w:val="14"/>
                <w:lang w:val="uk-UA"/>
              </w:rPr>
              <w:t>представників</w:t>
            </w:r>
            <w:r w:rsidRPr="006D4D18">
              <w:rPr>
                <w:rFonts w:ascii="Verdana" w:hAnsi="Verdana"/>
                <w:sz w:val="14"/>
                <w:szCs w:val="14"/>
                <w:lang w:val="uk-UA"/>
              </w:rPr>
              <w:t xml:space="preserve">, </w:t>
            </w:r>
            <w:r w:rsidRPr="006D4D18">
              <w:rPr>
                <w:rFonts w:ascii="Verdana" w:hAnsi="Verdana" w:hint="eastAsia"/>
                <w:sz w:val="14"/>
                <w:szCs w:val="14"/>
                <w:lang w:val="uk-UA"/>
              </w:rPr>
              <w:t>службовців</w:t>
            </w:r>
            <w:r w:rsidRPr="006D4D18">
              <w:rPr>
                <w:rFonts w:ascii="Verdana" w:hAnsi="Verdana"/>
                <w:sz w:val="14"/>
                <w:szCs w:val="14"/>
                <w:lang w:val="uk-UA"/>
              </w:rPr>
              <w:t xml:space="preserve"> </w:t>
            </w:r>
            <w:r w:rsidRPr="006D4D18">
              <w:rPr>
                <w:rFonts w:ascii="Verdana" w:hAnsi="Verdana" w:hint="eastAsia"/>
                <w:sz w:val="14"/>
                <w:szCs w:val="14"/>
                <w:lang w:val="uk-UA"/>
              </w:rPr>
              <w:t>вітчизняних</w:t>
            </w:r>
            <w:r w:rsidRPr="006D4D18">
              <w:rPr>
                <w:rFonts w:ascii="Verdana" w:hAnsi="Verdana"/>
                <w:sz w:val="14"/>
                <w:szCs w:val="14"/>
                <w:lang w:val="uk-UA"/>
              </w:rPr>
              <w:t xml:space="preserve"> </w:t>
            </w:r>
            <w:r w:rsidRPr="006D4D18">
              <w:rPr>
                <w:rFonts w:ascii="Verdana" w:hAnsi="Verdana" w:hint="eastAsia"/>
                <w:sz w:val="14"/>
                <w:szCs w:val="14"/>
                <w:lang w:val="uk-UA"/>
              </w:rPr>
              <w:t>чи</w:t>
            </w:r>
            <w:r w:rsidRPr="006D4D18">
              <w:rPr>
                <w:rFonts w:ascii="Verdana" w:hAnsi="Verdana"/>
                <w:sz w:val="14"/>
                <w:szCs w:val="14"/>
                <w:lang w:val="uk-UA"/>
              </w:rPr>
              <w:t xml:space="preserve"> </w:t>
            </w:r>
            <w:r w:rsidRPr="006D4D18">
              <w:rPr>
                <w:rFonts w:ascii="Verdana" w:hAnsi="Verdana" w:hint="eastAsia"/>
                <w:sz w:val="14"/>
                <w:szCs w:val="14"/>
                <w:lang w:val="uk-UA"/>
              </w:rPr>
              <w:t>іноземних</w:t>
            </w:r>
            <w:r w:rsidRPr="006D4D18">
              <w:rPr>
                <w:rFonts w:ascii="Verdana" w:hAnsi="Verdana"/>
                <w:sz w:val="14"/>
                <w:szCs w:val="14"/>
                <w:lang w:val="uk-UA"/>
              </w:rPr>
              <w:t xml:space="preserve"> </w:t>
            </w:r>
            <w:r w:rsidRPr="006D4D18">
              <w:rPr>
                <w:rFonts w:ascii="Verdana" w:hAnsi="Verdana" w:hint="eastAsia"/>
                <w:sz w:val="14"/>
                <w:szCs w:val="14"/>
                <w:lang w:val="uk-UA"/>
              </w:rPr>
              <w:t>державних</w:t>
            </w:r>
            <w:r w:rsidRPr="006D4D18">
              <w:rPr>
                <w:rFonts w:ascii="Verdana" w:hAnsi="Verdana"/>
                <w:sz w:val="14"/>
                <w:szCs w:val="14"/>
                <w:lang w:val="uk-UA"/>
              </w:rPr>
              <w:t xml:space="preserve"> </w:t>
            </w:r>
            <w:r w:rsidRPr="006D4D18">
              <w:rPr>
                <w:rFonts w:ascii="Verdana" w:hAnsi="Verdana" w:hint="eastAsia"/>
                <w:sz w:val="14"/>
                <w:szCs w:val="14"/>
                <w:lang w:val="uk-UA"/>
              </w:rPr>
              <w:t>чи</w:t>
            </w:r>
            <w:r w:rsidRPr="006D4D18">
              <w:rPr>
                <w:rFonts w:ascii="Verdana" w:hAnsi="Verdana"/>
                <w:sz w:val="14"/>
                <w:szCs w:val="14"/>
                <w:lang w:val="uk-UA"/>
              </w:rPr>
              <w:t xml:space="preserve"> </w:t>
            </w:r>
            <w:r w:rsidRPr="006D4D18">
              <w:rPr>
                <w:rFonts w:ascii="Verdana" w:hAnsi="Verdana" w:hint="eastAsia"/>
                <w:sz w:val="14"/>
                <w:szCs w:val="14"/>
                <w:lang w:val="uk-UA"/>
              </w:rPr>
              <w:t>збройних</w:t>
            </w:r>
            <w:r w:rsidRPr="006D4D18">
              <w:rPr>
                <w:rFonts w:ascii="Verdana" w:hAnsi="Verdana"/>
                <w:sz w:val="14"/>
                <w:szCs w:val="14"/>
                <w:lang w:val="uk-UA"/>
              </w:rPr>
              <w:t xml:space="preserve"> </w:t>
            </w:r>
            <w:r w:rsidRPr="006D4D18">
              <w:rPr>
                <w:rFonts w:ascii="Verdana" w:hAnsi="Verdana" w:hint="eastAsia"/>
                <w:sz w:val="14"/>
                <w:szCs w:val="14"/>
                <w:lang w:val="uk-UA"/>
              </w:rPr>
              <w:t>служб</w:t>
            </w:r>
            <w:r w:rsidRPr="006D4D18">
              <w:rPr>
                <w:rFonts w:ascii="Verdana" w:hAnsi="Verdana"/>
                <w:sz w:val="14"/>
                <w:szCs w:val="14"/>
                <w:lang w:val="uk-UA"/>
              </w:rPr>
              <w:t xml:space="preserve">, </w:t>
            </w:r>
            <w:r w:rsidRPr="006D4D18">
              <w:rPr>
                <w:rFonts w:ascii="Verdana" w:hAnsi="Verdana" w:hint="eastAsia"/>
                <w:sz w:val="14"/>
                <w:szCs w:val="14"/>
                <w:lang w:val="uk-UA"/>
              </w:rPr>
              <w:t>що</w:t>
            </w:r>
            <w:r w:rsidRPr="006D4D18">
              <w:rPr>
                <w:rFonts w:ascii="Verdana" w:hAnsi="Verdana"/>
                <w:sz w:val="14"/>
                <w:szCs w:val="14"/>
                <w:lang w:val="uk-UA"/>
              </w:rPr>
              <w:t xml:space="preserve"> </w:t>
            </w:r>
            <w:r w:rsidRPr="006D4D18">
              <w:rPr>
                <w:rFonts w:ascii="Verdana" w:hAnsi="Verdana" w:hint="eastAsia"/>
                <w:sz w:val="14"/>
                <w:szCs w:val="14"/>
                <w:lang w:val="uk-UA"/>
              </w:rPr>
              <w:t>працюють</w:t>
            </w:r>
            <w:r w:rsidRPr="006D4D18">
              <w:rPr>
                <w:rFonts w:ascii="Verdana" w:hAnsi="Verdana"/>
                <w:sz w:val="14"/>
                <w:szCs w:val="14"/>
                <w:lang w:val="uk-UA"/>
              </w:rPr>
              <w:t xml:space="preserve"> </w:t>
            </w:r>
            <w:r w:rsidRPr="006D4D18">
              <w:rPr>
                <w:rFonts w:ascii="Verdana" w:hAnsi="Verdana" w:hint="eastAsia"/>
                <w:sz w:val="14"/>
                <w:szCs w:val="14"/>
                <w:lang w:val="uk-UA"/>
              </w:rPr>
              <w:t>повний</w:t>
            </w:r>
            <w:r w:rsidRPr="006D4D18">
              <w:rPr>
                <w:rFonts w:ascii="Verdana" w:hAnsi="Verdana"/>
                <w:sz w:val="14"/>
                <w:szCs w:val="14"/>
                <w:lang w:val="uk-UA"/>
              </w:rPr>
              <w:t xml:space="preserve"> </w:t>
            </w:r>
            <w:r w:rsidRPr="006D4D18">
              <w:rPr>
                <w:rFonts w:ascii="Verdana" w:hAnsi="Verdana" w:hint="eastAsia"/>
                <w:sz w:val="14"/>
                <w:szCs w:val="14"/>
                <w:lang w:val="uk-UA"/>
              </w:rPr>
              <w:t>або</w:t>
            </w:r>
            <w:r w:rsidRPr="006D4D18">
              <w:rPr>
                <w:rFonts w:ascii="Verdana" w:hAnsi="Verdana"/>
                <w:sz w:val="14"/>
                <w:szCs w:val="14"/>
                <w:lang w:val="uk-UA"/>
              </w:rPr>
              <w:t xml:space="preserve"> </w:t>
            </w:r>
            <w:r w:rsidRPr="006D4D18">
              <w:rPr>
                <w:rFonts w:ascii="Verdana" w:hAnsi="Verdana" w:hint="eastAsia"/>
                <w:sz w:val="14"/>
                <w:szCs w:val="14"/>
                <w:lang w:val="uk-UA"/>
              </w:rPr>
              <w:t>неповний</w:t>
            </w:r>
            <w:r w:rsidRPr="006D4D18">
              <w:rPr>
                <w:rFonts w:ascii="Verdana" w:hAnsi="Verdana"/>
                <w:sz w:val="14"/>
                <w:szCs w:val="14"/>
                <w:lang w:val="uk-UA"/>
              </w:rPr>
              <w:t xml:space="preserve"> </w:t>
            </w:r>
            <w:r w:rsidRPr="006D4D18">
              <w:rPr>
                <w:rFonts w:ascii="Verdana" w:hAnsi="Verdana" w:hint="eastAsia"/>
                <w:sz w:val="14"/>
                <w:szCs w:val="14"/>
                <w:lang w:val="uk-UA"/>
              </w:rPr>
              <w:t>робочий</w:t>
            </w:r>
            <w:r w:rsidRPr="006D4D18">
              <w:rPr>
                <w:rFonts w:ascii="Verdana" w:hAnsi="Verdana"/>
                <w:sz w:val="14"/>
                <w:szCs w:val="14"/>
                <w:lang w:val="uk-UA"/>
              </w:rPr>
              <w:t xml:space="preserve"> </w:t>
            </w:r>
            <w:r w:rsidRPr="006D4D18">
              <w:rPr>
                <w:rFonts w:ascii="Verdana" w:hAnsi="Verdana" w:hint="eastAsia"/>
                <w:sz w:val="14"/>
                <w:szCs w:val="14"/>
                <w:lang w:val="uk-UA"/>
              </w:rPr>
              <w:t>день</w:t>
            </w:r>
            <w:r w:rsidRPr="006D4D18">
              <w:rPr>
                <w:rFonts w:ascii="Verdana" w:hAnsi="Verdana"/>
                <w:sz w:val="14"/>
                <w:szCs w:val="14"/>
                <w:lang w:val="uk-UA"/>
              </w:rPr>
              <w:t xml:space="preserve">, </w:t>
            </w:r>
            <w:r w:rsidRPr="006D4D18">
              <w:rPr>
                <w:rFonts w:ascii="Verdana" w:hAnsi="Verdana" w:hint="eastAsia"/>
                <w:sz w:val="14"/>
                <w:szCs w:val="14"/>
                <w:lang w:val="uk-UA"/>
              </w:rPr>
              <w:t>чи</w:t>
            </w:r>
            <w:r w:rsidRPr="006D4D18">
              <w:rPr>
                <w:rFonts w:ascii="Verdana" w:hAnsi="Verdana"/>
                <w:sz w:val="14"/>
                <w:szCs w:val="14"/>
                <w:lang w:val="uk-UA"/>
              </w:rPr>
              <w:t xml:space="preserve"> </w:t>
            </w:r>
            <w:r w:rsidRPr="006D4D18">
              <w:rPr>
                <w:rFonts w:ascii="Verdana" w:hAnsi="Verdana" w:hint="eastAsia"/>
                <w:sz w:val="14"/>
                <w:szCs w:val="14"/>
                <w:lang w:val="uk-UA"/>
              </w:rPr>
              <w:t>членів</w:t>
            </w:r>
            <w:r w:rsidRPr="006D4D18">
              <w:rPr>
                <w:rFonts w:ascii="Verdana" w:hAnsi="Verdana"/>
                <w:sz w:val="14"/>
                <w:szCs w:val="14"/>
                <w:lang w:val="uk-UA"/>
              </w:rPr>
              <w:t xml:space="preserve"> </w:t>
            </w:r>
            <w:r w:rsidRPr="006D4D18">
              <w:rPr>
                <w:rFonts w:ascii="Verdana" w:hAnsi="Verdana" w:hint="eastAsia"/>
                <w:sz w:val="14"/>
                <w:szCs w:val="14"/>
                <w:lang w:val="uk-UA"/>
              </w:rPr>
              <w:t>їх</w:t>
            </w:r>
            <w:r w:rsidRPr="006D4D18">
              <w:rPr>
                <w:rFonts w:ascii="Verdana" w:hAnsi="Verdana"/>
                <w:sz w:val="14"/>
                <w:szCs w:val="14"/>
                <w:lang w:val="uk-UA"/>
              </w:rPr>
              <w:t xml:space="preserve"> </w:t>
            </w:r>
            <w:r w:rsidRPr="006D4D18">
              <w:rPr>
                <w:rFonts w:ascii="Verdana" w:hAnsi="Verdana" w:hint="eastAsia"/>
                <w:sz w:val="14"/>
                <w:szCs w:val="14"/>
                <w:lang w:val="uk-UA"/>
              </w:rPr>
              <w:t>сім’ї</w:t>
            </w:r>
            <w:r w:rsidRPr="006D4D18">
              <w:rPr>
                <w:rFonts w:ascii="Verdana" w:hAnsi="Verdana"/>
                <w:sz w:val="14"/>
                <w:szCs w:val="14"/>
                <w:lang w:val="uk-UA"/>
              </w:rPr>
              <w:t xml:space="preserve"> </w:t>
            </w:r>
            <w:r w:rsidRPr="006D4D18">
              <w:rPr>
                <w:rFonts w:ascii="Verdana" w:hAnsi="Verdana" w:hint="eastAsia"/>
                <w:sz w:val="14"/>
                <w:szCs w:val="14"/>
                <w:lang w:val="uk-UA"/>
              </w:rPr>
              <w:t>або</w:t>
            </w:r>
            <w:r w:rsidRPr="006D4D18">
              <w:rPr>
                <w:rFonts w:ascii="Verdana" w:hAnsi="Verdana"/>
                <w:sz w:val="14"/>
                <w:szCs w:val="14"/>
                <w:lang w:val="uk-UA"/>
              </w:rPr>
              <w:t xml:space="preserve"> </w:t>
            </w:r>
            <w:r w:rsidRPr="006D4D18">
              <w:rPr>
                <w:rFonts w:ascii="Verdana" w:hAnsi="Verdana" w:hint="eastAsia"/>
                <w:sz w:val="14"/>
                <w:szCs w:val="14"/>
                <w:lang w:val="uk-UA"/>
              </w:rPr>
              <w:t>будь</w:t>
            </w:r>
            <w:r w:rsidRPr="006D4D18">
              <w:rPr>
                <w:rFonts w:ascii="Verdana" w:hAnsi="Verdana"/>
                <w:sz w:val="14"/>
                <w:szCs w:val="14"/>
                <w:lang w:val="uk-UA"/>
              </w:rPr>
              <w:t>-</w:t>
            </w:r>
            <w:r w:rsidRPr="006D4D18">
              <w:rPr>
                <w:rFonts w:ascii="Verdana" w:hAnsi="Verdana" w:hint="eastAsia"/>
                <w:sz w:val="14"/>
                <w:szCs w:val="14"/>
                <w:lang w:val="uk-UA"/>
              </w:rPr>
              <w:t>якої</w:t>
            </w:r>
            <w:r w:rsidRPr="006D4D18">
              <w:rPr>
                <w:rFonts w:ascii="Verdana" w:hAnsi="Verdana"/>
                <w:sz w:val="14"/>
                <w:szCs w:val="14"/>
                <w:lang w:val="uk-UA"/>
              </w:rPr>
              <w:t xml:space="preserve"> </w:t>
            </w:r>
            <w:r w:rsidRPr="006D4D18">
              <w:rPr>
                <w:rFonts w:ascii="Verdana" w:hAnsi="Verdana" w:hint="eastAsia"/>
                <w:sz w:val="14"/>
                <w:szCs w:val="14"/>
                <w:lang w:val="uk-UA"/>
              </w:rPr>
              <w:t>організації</w:t>
            </w:r>
            <w:r w:rsidRPr="006D4D18">
              <w:rPr>
                <w:rFonts w:ascii="Verdana" w:hAnsi="Verdana"/>
                <w:sz w:val="14"/>
                <w:szCs w:val="14"/>
                <w:lang w:val="uk-UA"/>
              </w:rPr>
              <w:t xml:space="preserve">, </w:t>
            </w:r>
            <w:r w:rsidRPr="006D4D18">
              <w:rPr>
                <w:rFonts w:ascii="Verdana" w:hAnsi="Verdana" w:hint="eastAsia"/>
                <w:sz w:val="14"/>
                <w:szCs w:val="14"/>
                <w:lang w:val="uk-UA"/>
              </w:rPr>
              <w:t>з</w:t>
            </w:r>
            <w:r w:rsidRPr="006D4D18">
              <w:rPr>
                <w:rFonts w:ascii="Verdana" w:hAnsi="Verdana"/>
                <w:sz w:val="14"/>
                <w:szCs w:val="14"/>
                <w:lang w:val="uk-UA"/>
              </w:rPr>
              <w:t xml:space="preserve"> </w:t>
            </w:r>
            <w:r w:rsidRPr="006D4D18">
              <w:rPr>
                <w:rFonts w:ascii="Verdana" w:hAnsi="Verdana" w:hint="eastAsia"/>
                <w:sz w:val="14"/>
                <w:szCs w:val="14"/>
                <w:lang w:val="uk-UA"/>
              </w:rPr>
              <w:t>якою</w:t>
            </w:r>
            <w:r w:rsidRPr="006D4D18">
              <w:rPr>
                <w:rFonts w:ascii="Verdana" w:hAnsi="Verdana"/>
                <w:sz w:val="14"/>
                <w:szCs w:val="14"/>
                <w:lang w:val="uk-UA"/>
              </w:rPr>
              <w:t xml:space="preserve"> </w:t>
            </w:r>
            <w:r w:rsidRPr="006D4D18">
              <w:rPr>
                <w:rFonts w:ascii="Verdana" w:hAnsi="Verdana" w:hint="eastAsia"/>
                <w:sz w:val="14"/>
                <w:szCs w:val="14"/>
                <w:lang w:val="uk-UA"/>
              </w:rPr>
              <w:t>вони</w:t>
            </w:r>
            <w:r w:rsidRPr="006D4D18">
              <w:rPr>
                <w:rFonts w:ascii="Verdana" w:hAnsi="Verdana"/>
                <w:sz w:val="14"/>
                <w:szCs w:val="14"/>
                <w:lang w:val="uk-UA"/>
              </w:rPr>
              <w:t xml:space="preserve"> </w:t>
            </w:r>
            <w:r w:rsidRPr="006D4D18">
              <w:rPr>
                <w:rFonts w:ascii="Verdana" w:hAnsi="Verdana" w:hint="eastAsia"/>
                <w:sz w:val="14"/>
                <w:szCs w:val="14"/>
                <w:lang w:val="uk-UA"/>
              </w:rPr>
              <w:t>пов</w:t>
            </w:r>
            <w:r w:rsidRPr="006D4D18">
              <w:rPr>
                <w:rFonts w:ascii="Verdana" w:hAnsi="Verdana"/>
                <w:sz w:val="14"/>
                <w:szCs w:val="14"/>
                <w:lang w:val="uk-UA"/>
              </w:rPr>
              <w:t>'</w:t>
            </w:r>
            <w:r w:rsidRPr="006D4D18">
              <w:rPr>
                <w:rFonts w:ascii="Verdana" w:hAnsi="Verdana" w:hint="eastAsia"/>
                <w:sz w:val="14"/>
                <w:szCs w:val="14"/>
                <w:lang w:val="uk-UA"/>
              </w:rPr>
              <w:t>язані</w:t>
            </w:r>
            <w:r w:rsidRPr="006D4D18">
              <w:rPr>
                <w:rFonts w:ascii="Verdana" w:hAnsi="Verdana"/>
                <w:sz w:val="14"/>
                <w:szCs w:val="14"/>
                <w:lang w:val="uk-UA"/>
              </w:rPr>
              <w:t xml:space="preserve">; </w:t>
            </w:r>
            <w:r w:rsidRPr="006D4D18">
              <w:rPr>
                <w:rFonts w:ascii="Verdana" w:hAnsi="Verdana" w:hint="eastAsia"/>
                <w:sz w:val="14"/>
                <w:szCs w:val="14"/>
                <w:lang w:val="uk-UA"/>
              </w:rPr>
              <w:t>або</w:t>
            </w:r>
          </w:p>
          <w:p w14:paraId="19FC187D" w14:textId="77777777" w:rsidR="00FF6BD3" w:rsidRPr="006D4D18" w:rsidRDefault="00FF6BD3" w:rsidP="00682B94">
            <w:pPr>
              <w:jc w:val="both"/>
              <w:rPr>
                <w:rFonts w:ascii="Verdana" w:hAnsi="Verdana"/>
                <w:sz w:val="14"/>
                <w:szCs w:val="14"/>
                <w:lang w:val="uk-UA"/>
              </w:rPr>
            </w:pPr>
            <w:r w:rsidRPr="006D4D18">
              <w:rPr>
                <w:rFonts w:ascii="Verdana" w:hAnsi="Verdana"/>
                <w:sz w:val="14"/>
                <w:szCs w:val="14"/>
                <w:lang w:val="uk-UA"/>
              </w:rPr>
              <w:t xml:space="preserve">- </w:t>
            </w:r>
            <w:r w:rsidRPr="006D4D18">
              <w:rPr>
                <w:rFonts w:ascii="Verdana" w:hAnsi="Verdana" w:hint="eastAsia"/>
                <w:sz w:val="14"/>
                <w:szCs w:val="14"/>
                <w:lang w:val="uk-UA"/>
              </w:rPr>
              <w:t>платежі</w:t>
            </w:r>
            <w:r w:rsidRPr="006D4D18">
              <w:rPr>
                <w:rFonts w:ascii="Verdana" w:hAnsi="Verdana"/>
                <w:sz w:val="14"/>
                <w:szCs w:val="14"/>
                <w:lang w:val="uk-UA"/>
              </w:rPr>
              <w:t xml:space="preserve">, </w:t>
            </w:r>
            <w:r w:rsidRPr="006D4D18">
              <w:rPr>
                <w:rFonts w:ascii="Verdana" w:hAnsi="Verdana" w:hint="eastAsia"/>
                <w:sz w:val="14"/>
                <w:szCs w:val="14"/>
                <w:lang w:val="uk-UA"/>
              </w:rPr>
              <w:t>комісійні</w:t>
            </w:r>
            <w:r w:rsidRPr="006D4D18">
              <w:rPr>
                <w:rFonts w:ascii="Verdana" w:hAnsi="Verdana"/>
                <w:sz w:val="14"/>
                <w:szCs w:val="14"/>
                <w:lang w:val="uk-UA"/>
              </w:rPr>
              <w:t xml:space="preserve">, </w:t>
            </w:r>
            <w:r w:rsidRPr="006D4D18">
              <w:rPr>
                <w:rFonts w:ascii="Verdana" w:hAnsi="Verdana" w:hint="eastAsia"/>
                <w:sz w:val="14"/>
                <w:szCs w:val="14"/>
                <w:lang w:val="uk-UA"/>
              </w:rPr>
              <w:t>винагороди</w:t>
            </w:r>
            <w:r w:rsidRPr="006D4D18">
              <w:rPr>
                <w:rFonts w:ascii="Verdana" w:hAnsi="Verdana"/>
                <w:sz w:val="14"/>
                <w:szCs w:val="14"/>
                <w:lang w:val="uk-UA"/>
              </w:rPr>
              <w:t xml:space="preserve">, </w:t>
            </w:r>
            <w:r w:rsidRPr="006D4D18">
              <w:rPr>
                <w:rFonts w:ascii="Verdana" w:hAnsi="Verdana" w:hint="eastAsia"/>
                <w:sz w:val="14"/>
                <w:szCs w:val="14"/>
                <w:lang w:val="uk-UA"/>
              </w:rPr>
              <w:t>пільги</w:t>
            </w:r>
            <w:r w:rsidRPr="006D4D18">
              <w:rPr>
                <w:rFonts w:ascii="Verdana" w:hAnsi="Verdana"/>
                <w:sz w:val="14"/>
                <w:szCs w:val="14"/>
                <w:lang w:val="uk-UA"/>
              </w:rPr>
              <w:t xml:space="preserve"> </w:t>
            </w:r>
            <w:r w:rsidRPr="006D4D18">
              <w:rPr>
                <w:rFonts w:ascii="Verdana" w:hAnsi="Verdana" w:hint="eastAsia"/>
                <w:sz w:val="14"/>
                <w:szCs w:val="14"/>
                <w:lang w:val="uk-UA"/>
              </w:rPr>
              <w:t>або</w:t>
            </w:r>
            <w:r w:rsidRPr="006D4D18">
              <w:rPr>
                <w:rFonts w:ascii="Verdana" w:hAnsi="Verdana"/>
                <w:sz w:val="14"/>
                <w:szCs w:val="14"/>
                <w:lang w:val="uk-UA"/>
              </w:rPr>
              <w:t xml:space="preserve"> </w:t>
            </w:r>
            <w:r w:rsidRPr="006D4D18">
              <w:rPr>
                <w:rFonts w:ascii="Verdana" w:hAnsi="Verdana" w:hint="eastAsia"/>
                <w:sz w:val="14"/>
                <w:szCs w:val="14"/>
                <w:lang w:val="uk-UA"/>
              </w:rPr>
              <w:t>будь</w:t>
            </w:r>
            <w:r w:rsidRPr="006D4D18">
              <w:rPr>
                <w:rFonts w:ascii="Verdana" w:hAnsi="Verdana"/>
                <w:sz w:val="14"/>
                <w:szCs w:val="14"/>
                <w:lang w:val="uk-UA"/>
              </w:rPr>
              <w:t>-</w:t>
            </w:r>
            <w:r w:rsidRPr="006D4D18">
              <w:rPr>
                <w:rFonts w:ascii="Verdana" w:hAnsi="Verdana" w:hint="eastAsia"/>
                <w:sz w:val="14"/>
                <w:szCs w:val="14"/>
                <w:lang w:val="uk-UA"/>
              </w:rPr>
              <w:t>які</w:t>
            </w:r>
            <w:r w:rsidRPr="006D4D18">
              <w:rPr>
                <w:rFonts w:ascii="Verdana" w:hAnsi="Verdana"/>
                <w:sz w:val="14"/>
                <w:szCs w:val="14"/>
                <w:lang w:val="uk-UA"/>
              </w:rPr>
              <w:t xml:space="preserve"> </w:t>
            </w:r>
            <w:r w:rsidRPr="006D4D18">
              <w:rPr>
                <w:rFonts w:ascii="Verdana" w:hAnsi="Verdana" w:hint="eastAsia"/>
                <w:sz w:val="14"/>
                <w:szCs w:val="14"/>
                <w:lang w:val="uk-UA"/>
              </w:rPr>
              <w:t>інші</w:t>
            </w:r>
            <w:r w:rsidRPr="006D4D18">
              <w:rPr>
                <w:rFonts w:ascii="Verdana" w:hAnsi="Verdana"/>
                <w:sz w:val="14"/>
                <w:szCs w:val="14"/>
                <w:lang w:val="uk-UA"/>
              </w:rPr>
              <w:t xml:space="preserve"> </w:t>
            </w:r>
            <w:r w:rsidRPr="006D4D18">
              <w:rPr>
                <w:rFonts w:ascii="Verdana" w:hAnsi="Verdana" w:hint="eastAsia"/>
                <w:sz w:val="14"/>
                <w:szCs w:val="14"/>
                <w:lang w:val="uk-UA"/>
              </w:rPr>
              <w:t>послуги</w:t>
            </w:r>
            <w:r w:rsidRPr="006D4D18">
              <w:rPr>
                <w:rFonts w:ascii="Verdana" w:hAnsi="Verdana"/>
                <w:sz w:val="14"/>
                <w:szCs w:val="14"/>
                <w:lang w:val="uk-UA"/>
              </w:rPr>
              <w:t xml:space="preserve"> </w:t>
            </w:r>
            <w:r w:rsidRPr="006D4D18">
              <w:rPr>
                <w:rFonts w:ascii="Verdana" w:hAnsi="Verdana" w:hint="eastAsia"/>
                <w:sz w:val="14"/>
                <w:szCs w:val="14"/>
                <w:lang w:val="uk-UA"/>
              </w:rPr>
              <w:t>або</w:t>
            </w:r>
            <w:r w:rsidRPr="006D4D18">
              <w:rPr>
                <w:rFonts w:ascii="Verdana" w:hAnsi="Verdana"/>
                <w:sz w:val="14"/>
                <w:szCs w:val="14"/>
                <w:lang w:val="uk-UA"/>
              </w:rPr>
              <w:t xml:space="preserve"> </w:t>
            </w:r>
            <w:r w:rsidRPr="006D4D18">
              <w:rPr>
                <w:rFonts w:ascii="Verdana" w:hAnsi="Verdana" w:hint="eastAsia"/>
                <w:sz w:val="14"/>
                <w:szCs w:val="14"/>
                <w:lang w:val="uk-UA"/>
              </w:rPr>
              <w:t>привілеї</w:t>
            </w:r>
            <w:r w:rsidRPr="006D4D18">
              <w:rPr>
                <w:rFonts w:ascii="Verdana" w:hAnsi="Verdana"/>
                <w:sz w:val="14"/>
                <w:szCs w:val="14"/>
                <w:lang w:val="uk-UA"/>
              </w:rPr>
              <w:t xml:space="preserve"> </w:t>
            </w:r>
            <w:r w:rsidRPr="006D4D18">
              <w:rPr>
                <w:rFonts w:ascii="Verdana" w:hAnsi="Verdana" w:hint="eastAsia"/>
                <w:sz w:val="14"/>
                <w:szCs w:val="14"/>
                <w:lang w:val="uk-UA"/>
              </w:rPr>
              <w:t>на</w:t>
            </w:r>
            <w:r w:rsidRPr="006D4D18">
              <w:rPr>
                <w:rFonts w:ascii="Verdana" w:hAnsi="Verdana"/>
                <w:sz w:val="14"/>
                <w:szCs w:val="14"/>
                <w:lang w:val="uk-UA"/>
              </w:rPr>
              <w:t xml:space="preserve"> </w:t>
            </w:r>
            <w:r w:rsidRPr="006D4D18">
              <w:rPr>
                <w:rFonts w:ascii="Verdana" w:hAnsi="Verdana" w:hint="eastAsia"/>
                <w:sz w:val="14"/>
                <w:szCs w:val="14"/>
                <w:lang w:val="uk-UA"/>
              </w:rPr>
              <w:t>користь</w:t>
            </w:r>
            <w:r w:rsidRPr="006D4D18">
              <w:rPr>
                <w:rFonts w:ascii="Verdana" w:hAnsi="Verdana"/>
                <w:sz w:val="14"/>
                <w:szCs w:val="14"/>
                <w:lang w:val="uk-UA"/>
              </w:rPr>
              <w:t xml:space="preserve"> </w:t>
            </w:r>
            <w:r w:rsidRPr="006D4D18">
              <w:rPr>
                <w:rFonts w:ascii="Verdana" w:hAnsi="Verdana" w:hint="eastAsia"/>
                <w:sz w:val="14"/>
                <w:szCs w:val="14"/>
                <w:lang w:val="uk-UA"/>
              </w:rPr>
              <w:t>чиновників</w:t>
            </w:r>
            <w:r w:rsidRPr="006D4D18">
              <w:rPr>
                <w:rFonts w:ascii="Verdana" w:hAnsi="Verdana"/>
                <w:sz w:val="14"/>
                <w:szCs w:val="14"/>
                <w:lang w:val="uk-UA"/>
              </w:rPr>
              <w:t xml:space="preserve">, </w:t>
            </w:r>
            <w:r w:rsidRPr="006D4D18">
              <w:rPr>
                <w:rFonts w:ascii="Verdana" w:hAnsi="Verdana" w:hint="eastAsia"/>
                <w:sz w:val="14"/>
                <w:szCs w:val="14"/>
                <w:lang w:val="uk-UA"/>
              </w:rPr>
              <w:t>директорів</w:t>
            </w:r>
            <w:r w:rsidRPr="006D4D18">
              <w:rPr>
                <w:rFonts w:ascii="Verdana" w:hAnsi="Verdana"/>
                <w:sz w:val="14"/>
                <w:szCs w:val="14"/>
                <w:lang w:val="uk-UA"/>
              </w:rPr>
              <w:t xml:space="preserve">, </w:t>
            </w:r>
            <w:r w:rsidRPr="006D4D18">
              <w:rPr>
                <w:rFonts w:ascii="Verdana" w:hAnsi="Verdana" w:hint="eastAsia"/>
                <w:sz w:val="14"/>
                <w:szCs w:val="14"/>
                <w:lang w:val="uk-UA"/>
              </w:rPr>
              <w:t>агентів</w:t>
            </w:r>
            <w:r w:rsidRPr="006D4D18">
              <w:rPr>
                <w:rFonts w:ascii="Verdana" w:hAnsi="Verdana"/>
                <w:sz w:val="14"/>
                <w:szCs w:val="14"/>
                <w:lang w:val="uk-UA"/>
              </w:rPr>
              <w:t xml:space="preserve">, </w:t>
            </w:r>
            <w:r w:rsidRPr="006D4D18">
              <w:rPr>
                <w:rFonts w:ascii="Verdana" w:hAnsi="Verdana" w:hint="eastAsia"/>
                <w:sz w:val="14"/>
                <w:szCs w:val="14"/>
                <w:lang w:val="uk-UA"/>
              </w:rPr>
              <w:t>партнерів</w:t>
            </w:r>
            <w:r w:rsidRPr="006D4D18">
              <w:rPr>
                <w:rFonts w:ascii="Verdana" w:hAnsi="Verdana"/>
                <w:sz w:val="14"/>
                <w:szCs w:val="14"/>
                <w:lang w:val="uk-UA"/>
              </w:rPr>
              <w:t xml:space="preserve">, </w:t>
            </w:r>
            <w:r w:rsidRPr="006D4D18">
              <w:rPr>
                <w:rFonts w:ascii="Verdana" w:hAnsi="Verdana" w:hint="eastAsia"/>
                <w:sz w:val="14"/>
                <w:szCs w:val="14"/>
                <w:lang w:val="uk-UA"/>
              </w:rPr>
              <w:t>представників</w:t>
            </w:r>
            <w:r w:rsidRPr="006D4D18">
              <w:rPr>
                <w:rFonts w:ascii="Verdana" w:hAnsi="Verdana"/>
                <w:sz w:val="14"/>
                <w:szCs w:val="14"/>
                <w:lang w:val="uk-UA"/>
              </w:rPr>
              <w:t xml:space="preserve">, </w:t>
            </w:r>
            <w:r w:rsidRPr="006D4D18">
              <w:rPr>
                <w:rFonts w:ascii="Verdana" w:hAnsi="Verdana" w:hint="eastAsia"/>
                <w:sz w:val="14"/>
                <w:szCs w:val="14"/>
                <w:lang w:val="uk-UA"/>
              </w:rPr>
              <w:t>основних</w:t>
            </w:r>
            <w:r w:rsidRPr="006D4D18">
              <w:rPr>
                <w:rFonts w:ascii="Verdana" w:hAnsi="Verdana"/>
                <w:sz w:val="14"/>
                <w:szCs w:val="14"/>
                <w:lang w:val="uk-UA"/>
              </w:rPr>
              <w:t xml:space="preserve"> </w:t>
            </w:r>
            <w:r w:rsidRPr="006D4D18">
              <w:rPr>
                <w:rFonts w:ascii="Verdana" w:hAnsi="Verdana" w:hint="eastAsia"/>
                <w:sz w:val="14"/>
                <w:szCs w:val="14"/>
                <w:lang w:val="uk-UA"/>
              </w:rPr>
              <w:t>акціонерів</w:t>
            </w:r>
            <w:r w:rsidRPr="006D4D18">
              <w:rPr>
                <w:rFonts w:ascii="Verdana" w:hAnsi="Verdana"/>
                <w:sz w:val="14"/>
                <w:szCs w:val="14"/>
                <w:lang w:val="uk-UA"/>
              </w:rPr>
              <w:t xml:space="preserve"> </w:t>
            </w:r>
            <w:r w:rsidRPr="006D4D18">
              <w:rPr>
                <w:rFonts w:ascii="Verdana" w:hAnsi="Verdana" w:hint="eastAsia"/>
                <w:sz w:val="14"/>
                <w:szCs w:val="14"/>
                <w:lang w:val="uk-UA"/>
              </w:rPr>
              <w:t>або</w:t>
            </w:r>
            <w:r w:rsidRPr="006D4D18">
              <w:rPr>
                <w:rFonts w:ascii="Verdana" w:hAnsi="Verdana"/>
                <w:sz w:val="14"/>
                <w:szCs w:val="14"/>
                <w:lang w:val="uk-UA"/>
              </w:rPr>
              <w:t xml:space="preserve"> </w:t>
            </w:r>
            <w:r w:rsidRPr="006D4D18">
              <w:rPr>
                <w:rFonts w:ascii="Verdana" w:hAnsi="Verdana" w:hint="eastAsia"/>
                <w:sz w:val="14"/>
                <w:szCs w:val="14"/>
                <w:lang w:val="uk-UA"/>
              </w:rPr>
              <w:t>власників</w:t>
            </w:r>
            <w:r w:rsidRPr="006D4D18">
              <w:rPr>
                <w:rFonts w:ascii="Verdana" w:hAnsi="Verdana"/>
                <w:sz w:val="14"/>
                <w:szCs w:val="14"/>
                <w:lang w:val="uk-UA"/>
              </w:rPr>
              <w:t xml:space="preserve"> </w:t>
            </w:r>
            <w:r w:rsidRPr="006D4D18">
              <w:rPr>
                <w:rFonts w:ascii="Verdana" w:hAnsi="Verdana" w:hint="eastAsia"/>
                <w:sz w:val="14"/>
                <w:szCs w:val="14"/>
                <w:lang w:val="uk-UA"/>
              </w:rPr>
              <w:t>або</w:t>
            </w:r>
            <w:r w:rsidRPr="006D4D18">
              <w:rPr>
                <w:rFonts w:ascii="Verdana" w:hAnsi="Verdana"/>
                <w:sz w:val="14"/>
                <w:szCs w:val="14"/>
                <w:lang w:val="uk-UA"/>
              </w:rPr>
              <w:t xml:space="preserve"> </w:t>
            </w:r>
            <w:r w:rsidRPr="006D4D18">
              <w:rPr>
                <w:rFonts w:ascii="Verdana" w:hAnsi="Verdana" w:hint="eastAsia"/>
                <w:sz w:val="14"/>
                <w:szCs w:val="14"/>
                <w:lang w:val="uk-UA"/>
              </w:rPr>
              <w:t>співробітників</w:t>
            </w:r>
            <w:r w:rsidRPr="006D4D18">
              <w:rPr>
                <w:rFonts w:ascii="Verdana" w:hAnsi="Verdana"/>
                <w:sz w:val="14"/>
                <w:szCs w:val="14"/>
                <w:lang w:val="uk-UA"/>
              </w:rPr>
              <w:t xml:space="preserve"> </w:t>
            </w:r>
            <w:r w:rsidRPr="006D4D18">
              <w:rPr>
                <w:rFonts w:ascii="Verdana" w:hAnsi="Verdana" w:hint="eastAsia"/>
                <w:sz w:val="14"/>
                <w:szCs w:val="14"/>
                <w:lang w:val="uk-UA"/>
              </w:rPr>
              <w:t>будь</w:t>
            </w:r>
            <w:r w:rsidRPr="006D4D18">
              <w:rPr>
                <w:rFonts w:ascii="Verdana" w:hAnsi="Verdana"/>
                <w:sz w:val="14"/>
                <w:szCs w:val="14"/>
                <w:lang w:val="uk-UA"/>
              </w:rPr>
              <w:t>-</w:t>
            </w:r>
            <w:r w:rsidRPr="006D4D18">
              <w:rPr>
                <w:rFonts w:ascii="Verdana" w:hAnsi="Verdana" w:hint="eastAsia"/>
                <w:sz w:val="14"/>
                <w:szCs w:val="14"/>
                <w:lang w:val="uk-UA"/>
              </w:rPr>
              <w:t>яких</w:t>
            </w:r>
            <w:r w:rsidRPr="006D4D18">
              <w:rPr>
                <w:rFonts w:ascii="Verdana" w:hAnsi="Verdana"/>
                <w:sz w:val="14"/>
                <w:szCs w:val="14"/>
                <w:lang w:val="uk-UA"/>
              </w:rPr>
              <w:t xml:space="preserve"> </w:t>
            </w:r>
            <w:r w:rsidRPr="006D4D18">
              <w:rPr>
                <w:rFonts w:ascii="Verdana" w:hAnsi="Verdana" w:hint="eastAsia"/>
                <w:sz w:val="14"/>
                <w:szCs w:val="14"/>
                <w:lang w:val="uk-UA"/>
              </w:rPr>
              <w:t>клієнтів</w:t>
            </w:r>
            <w:r w:rsidRPr="006D4D18">
              <w:rPr>
                <w:rFonts w:ascii="Verdana" w:hAnsi="Verdana"/>
                <w:sz w:val="14"/>
                <w:szCs w:val="14"/>
                <w:lang w:val="uk-UA"/>
              </w:rPr>
              <w:t xml:space="preserve"> </w:t>
            </w:r>
            <w:r w:rsidRPr="006D4D18">
              <w:rPr>
                <w:rFonts w:ascii="Verdana" w:hAnsi="Verdana" w:hint="eastAsia"/>
                <w:sz w:val="14"/>
                <w:szCs w:val="14"/>
                <w:lang w:val="uk-UA"/>
              </w:rPr>
              <w:t>Компанії</w:t>
            </w:r>
            <w:r w:rsidRPr="006D4D18">
              <w:rPr>
                <w:rFonts w:ascii="Verdana" w:hAnsi="Verdana"/>
                <w:sz w:val="14"/>
                <w:szCs w:val="14"/>
                <w:lang w:val="uk-UA"/>
              </w:rPr>
              <w:t xml:space="preserve"> </w:t>
            </w:r>
            <w:r w:rsidRPr="006D4D18">
              <w:rPr>
                <w:rFonts w:ascii="Verdana" w:hAnsi="Verdana" w:hint="eastAsia"/>
                <w:sz w:val="14"/>
                <w:szCs w:val="14"/>
                <w:lang w:val="uk-UA"/>
              </w:rPr>
              <w:t>або</w:t>
            </w:r>
            <w:r w:rsidRPr="006D4D18">
              <w:rPr>
                <w:rFonts w:ascii="Verdana" w:hAnsi="Verdana"/>
                <w:sz w:val="14"/>
                <w:szCs w:val="14"/>
                <w:lang w:val="uk-UA"/>
              </w:rPr>
              <w:t xml:space="preserve"> </w:t>
            </w:r>
            <w:r w:rsidRPr="006D4D18">
              <w:rPr>
                <w:rFonts w:ascii="Verdana" w:hAnsi="Verdana" w:hint="eastAsia"/>
                <w:sz w:val="14"/>
                <w:szCs w:val="14"/>
                <w:lang w:val="uk-UA"/>
              </w:rPr>
              <w:t>будь</w:t>
            </w:r>
            <w:r w:rsidRPr="006D4D18">
              <w:rPr>
                <w:rFonts w:ascii="Verdana" w:hAnsi="Verdana"/>
                <w:sz w:val="14"/>
                <w:szCs w:val="14"/>
                <w:lang w:val="uk-UA"/>
              </w:rPr>
              <w:t>-</w:t>
            </w:r>
            <w:r w:rsidRPr="006D4D18">
              <w:rPr>
                <w:rFonts w:ascii="Verdana" w:hAnsi="Verdana" w:hint="eastAsia"/>
                <w:sz w:val="14"/>
                <w:szCs w:val="14"/>
                <w:lang w:val="uk-UA"/>
              </w:rPr>
              <w:t>яких</w:t>
            </w:r>
            <w:r w:rsidRPr="006D4D18">
              <w:rPr>
                <w:rFonts w:ascii="Verdana" w:hAnsi="Verdana"/>
                <w:sz w:val="14"/>
                <w:szCs w:val="14"/>
                <w:lang w:val="uk-UA"/>
              </w:rPr>
              <w:t xml:space="preserve"> </w:t>
            </w:r>
            <w:r w:rsidRPr="006D4D18">
              <w:rPr>
                <w:rFonts w:ascii="Verdana" w:hAnsi="Verdana" w:hint="eastAsia"/>
                <w:sz w:val="14"/>
                <w:szCs w:val="14"/>
                <w:lang w:val="uk-UA"/>
              </w:rPr>
              <w:t>членів</w:t>
            </w:r>
            <w:r w:rsidRPr="006D4D18">
              <w:rPr>
                <w:rFonts w:ascii="Verdana" w:hAnsi="Verdana"/>
                <w:sz w:val="14"/>
                <w:szCs w:val="14"/>
                <w:lang w:val="uk-UA"/>
              </w:rPr>
              <w:t xml:space="preserve"> </w:t>
            </w:r>
            <w:r w:rsidRPr="006D4D18">
              <w:rPr>
                <w:rFonts w:ascii="Verdana" w:hAnsi="Verdana" w:hint="eastAsia"/>
                <w:sz w:val="14"/>
                <w:szCs w:val="14"/>
                <w:lang w:val="uk-UA"/>
              </w:rPr>
              <w:t>їх</w:t>
            </w:r>
            <w:r w:rsidRPr="006D4D18">
              <w:rPr>
                <w:rFonts w:ascii="Verdana" w:hAnsi="Verdana"/>
                <w:sz w:val="14"/>
                <w:szCs w:val="14"/>
                <w:lang w:val="uk-UA"/>
              </w:rPr>
              <w:t xml:space="preserve"> </w:t>
            </w:r>
            <w:r w:rsidRPr="006D4D18">
              <w:rPr>
                <w:rFonts w:ascii="Verdana" w:hAnsi="Verdana" w:hint="eastAsia"/>
                <w:sz w:val="14"/>
                <w:szCs w:val="14"/>
                <w:lang w:val="uk-UA"/>
              </w:rPr>
              <w:t>сім</w:t>
            </w:r>
            <w:r w:rsidRPr="006D4D18">
              <w:rPr>
                <w:rFonts w:ascii="Verdana" w:hAnsi="Verdana"/>
                <w:sz w:val="14"/>
                <w:szCs w:val="14"/>
                <w:lang w:val="uk-UA"/>
              </w:rPr>
              <w:t>'</w:t>
            </w:r>
            <w:r w:rsidRPr="006D4D18">
              <w:rPr>
                <w:rFonts w:ascii="Verdana" w:hAnsi="Verdana" w:hint="eastAsia"/>
                <w:sz w:val="14"/>
                <w:szCs w:val="14"/>
                <w:lang w:val="uk-UA"/>
              </w:rPr>
              <w:t>ї</w:t>
            </w:r>
            <w:r w:rsidRPr="006D4D18">
              <w:rPr>
                <w:rFonts w:ascii="Verdana" w:hAnsi="Verdana"/>
                <w:sz w:val="14"/>
                <w:szCs w:val="14"/>
                <w:lang w:val="uk-UA"/>
              </w:rPr>
              <w:t xml:space="preserve"> </w:t>
            </w:r>
            <w:r w:rsidRPr="006D4D18">
              <w:rPr>
                <w:rFonts w:ascii="Verdana" w:hAnsi="Verdana" w:hint="eastAsia"/>
                <w:sz w:val="14"/>
                <w:szCs w:val="14"/>
                <w:lang w:val="uk-UA"/>
              </w:rPr>
              <w:t>або</w:t>
            </w:r>
            <w:r w:rsidRPr="006D4D18">
              <w:rPr>
                <w:rFonts w:ascii="Verdana" w:hAnsi="Verdana"/>
                <w:sz w:val="14"/>
                <w:szCs w:val="14"/>
                <w:lang w:val="uk-UA"/>
              </w:rPr>
              <w:t xml:space="preserve"> </w:t>
            </w:r>
            <w:r w:rsidRPr="006D4D18">
              <w:rPr>
                <w:rFonts w:ascii="Verdana" w:hAnsi="Verdana" w:hint="eastAsia"/>
                <w:sz w:val="14"/>
                <w:szCs w:val="14"/>
                <w:lang w:val="uk-UA"/>
              </w:rPr>
              <w:t>будь</w:t>
            </w:r>
            <w:r w:rsidRPr="006D4D18">
              <w:rPr>
                <w:rFonts w:ascii="Verdana" w:hAnsi="Verdana"/>
                <w:sz w:val="14"/>
                <w:szCs w:val="14"/>
                <w:lang w:val="uk-UA"/>
              </w:rPr>
              <w:t>-</w:t>
            </w:r>
            <w:r w:rsidRPr="006D4D18">
              <w:rPr>
                <w:rFonts w:ascii="Verdana" w:hAnsi="Verdana" w:hint="eastAsia"/>
                <w:sz w:val="14"/>
                <w:szCs w:val="14"/>
                <w:lang w:val="uk-UA"/>
              </w:rPr>
              <w:t>якої</w:t>
            </w:r>
            <w:r w:rsidRPr="006D4D18">
              <w:rPr>
                <w:rFonts w:ascii="Verdana" w:hAnsi="Verdana"/>
                <w:sz w:val="14"/>
                <w:szCs w:val="14"/>
                <w:lang w:val="uk-UA"/>
              </w:rPr>
              <w:t xml:space="preserve"> </w:t>
            </w:r>
            <w:r w:rsidRPr="006D4D18">
              <w:rPr>
                <w:rFonts w:ascii="Verdana" w:hAnsi="Verdana" w:hint="eastAsia"/>
                <w:sz w:val="14"/>
                <w:szCs w:val="14"/>
                <w:lang w:val="uk-UA"/>
              </w:rPr>
              <w:t>організації</w:t>
            </w:r>
            <w:r w:rsidRPr="006D4D18">
              <w:rPr>
                <w:rFonts w:ascii="Verdana" w:hAnsi="Verdana"/>
                <w:sz w:val="14"/>
                <w:szCs w:val="14"/>
                <w:lang w:val="uk-UA"/>
              </w:rPr>
              <w:t xml:space="preserve">, </w:t>
            </w:r>
            <w:r w:rsidRPr="006D4D18">
              <w:rPr>
                <w:rFonts w:ascii="Verdana" w:hAnsi="Verdana" w:hint="eastAsia"/>
                <w:sz w:val="14"/>
                <w:szCs w:val="14"/>
                <w:lang w:val="uk-UA"/>
              </w:rPr>
              <w:t>з</w:t>
            </w:r>
            <w:r w:rsidRPr="006D4D18">
              <w:rPr>
                <w:rFonts w:ascii="Verdana" w:hAnsi="Verdana"/>
                <w:sz w:val="14"/>
                <w:szCs w:val="14"/>
                <w:lang w:val="uk-UA"/>
              </w:rPr>
              <w:t xml:space="preserve"> </w:t>
            </w:r>
            <w:r w:rsidRPr="006D4D18">
              <w:rPr>
                <w:rFonts w:ascii="Verdana" w:hAnsi="Verdana" w:hint="eastAsia"/>
                <w:sz w:val="14"/>
                <w:szCs w:val="14"/>
                <w:lang w:val="uk-UA"/>
              </w:rPr>
              <w:t>якою</w:t>
            </w:r>
            <w:r w:rsidRPr="006D4D18">
              <w:rPr>
                <w:rFonts w:ascii="Verdana" w:hAnsi="Verdana"/>
                <w:sz w:val="14"/>
                <w:szCs w:val="14"/>
                <w:lang w:val="uk-UA"/>
              </w:rPr>
              <w:t xml:space="preserve"> </w:t>
            </w:r>
            <w:r w:rsidRPr="006D4D18">
              <w:rPr>
                <w:rFonts w:ascii="Verdana" w:hAnsi="Verdana" w:hint="eastAsia"/>
                <w:sz w:val="14"/>
                <w:szCs w:val="14"/>
                <w:lang w:val="uk-UA"/>
              </w:rPr>
              <w:t>вони</w:t>
            </w:r>
            <w:r w:rsidRPr="006D4D18">
              <w:rPr>
                <w:rFonts w:ascii="Verdana" w:hAnsi="Verdana"/>
                <w:sz w:val="14"/>
                <w:szCs w:val="14"/>
                <w:lang w:val="uk-UA"/>
              </w:rPr>
              <w:t xml:space="preserve"> </w:t>
            </w:r>
            <w:r w:rsidRPr="006D4D18">
              <w:rPr>
                <w:rFonts w:ascii="Verdana" w:hAnsi="Verdana" w:hint="eastAsia"/>
                <w:sz w:val="14"/>
                <w:szCs w:val="14"/>
                <w:lang w:val="uk-UA"/>
              </w:rPr>
              <w:t>пов</w:t>
            </w:r>
            <w:r w:rsidRPr="006D4D18">
              <w:rPr>
                <w:rFonts w:ascii="Verdana" w:hAnsi="Verdana"/>
                <w:sz w:val="14"/>
                <w:szCs w:val="14"/>
                <w:lang w:val="uk-UA"/>
              </w:rPr>
              <w:t>'</w:t>
            </w:r>
            <w:r w:rsidRPr="006D4D18">
              <w:rPr>
                <w:rFonts w:ascii="Verdana" w:hAnsi="Verdana" w:hint="eastAsia"/>
                <w:sz w:val="14"/>
                <w:szCs w:val="14"/>
                <w:lang w:val="uk-UA"/>
              </w:rPr>
              <w:t>язані</w:t>
            </w:r>
            <w:r w:rsidRPr="006D4D18">
              <w:rPr>
                <w:rFonts w:ascii="Verdana" w:hAnsi="Verdana"/>
                <w:sz w:val="14"/>
                <w:szCs w:val="14"/>
                <w:lang w:val="uk-UA"/>
              </w:rPr>
              <w:t xml:space="preserve">; </w:t>
            </w:r>
            <w:r w:rsidRPr="006D4D18">
              <w:rPr>
                <w:rFonts w:ascii="Verdana" w:hAnsi="Verdana" w:hint="eastAsia"/>
                <w:sz w:val="14"/>
                <w:szCs w:val="14"/>
                <w:lang w:val="uk-UA"/>
              </w:rPr>
              <w:t>або</w:t>
            </w:r>
          </w:p>
          <w:p w14:paraId="774420BD" w14:textId="77777777" w:rsidR="00FF6BD3" w:rsidRPr="006D4D18" w:rsidRDefault="00FF6BD3" w:rsidP="00682B94">
            <w:pPr>
              <w:jc w:val="both"/>
              <w:rPr>
                <w:rFonts w:ascii="Verdana" w:hAnsi="Verdana"/>
                <w:sz w:val="14"/>
                <w:szCs w:val="14"/>
                <w:lang w:val="uk-UA"/>
              </w:rPr>
            </w:pPr>
            <w:r w:rsidRPr="006D4D18">
              <w:rPr>
                <w:rFonts w:ascii="Verdana" w:hAnsi="Verdana"/>
                <w:sz w:val="14"/>
                <w:szCs w:val="14"/>
                <w:lang w:val="uk-UA"/>
              </w:rPr>
              <w:t xml:space="preserve">- </w:t>
            </w:r>
            <w:r w:rsidRPr="006D4D18">
              <w:rPr>
                <w:rFonts w:ascii="Verdana" w:hAnsi="Verdana" w:hint="eastAsia"/>
                <w:sz w:val="14"/>
                <w:szCs w:val="14"/>
                <w:lang w:val="uk-UA"/>
              </w:rPr>
              <w:t>політичні</w:t>
            </w:r>
            <w:r w:rsidRPr="006D4D18">
              <w:rPr>
                <w:rFonts w:ascii="Verdana" w:hAnsi="Verdana"/>
                <w:sz w:val="14"/>
                <w:szCs w:val="14"/>
                <w:lang w:val="uk-UA"/>
              </w:rPr>
              <w:t xml:space="preserve"> </w:t>
            </w:r>
            <w:r w:rsidRPr="006D4D18">
              <w:rPr>
                <w:rFonts w:ascii="Verdana" w:hAnsi="Verdana" w:hint="eastAsia"/>
                <w:sz w:val="14"/>
                <w:szCs w:val="14"/>
                <w:lang w:val="uk-UA"/>
              </w:rPr>
              <w:t>внески</w:t>
            </w:r>
            <w:r w:rsidRPr="006D4D18">
              <w:rPr>
                <w:rFonts w:ascii="Verdana" w:hAnsi="Verdana"/>
                <w:sz w:val="14"/>
                <w:szCs w:val="14"/>
                <w:lang w:val="uk-UA"/>
              </w:rPr>
              <w:t xml:space="preserve">, </w:t>
            </w:r>
            <w:r w:rsidRPr="006D4D18">
              <w:rPr>
                <w:rFonts w:ascii="Verdana" w:hAnsi="Verdana" w:hint="eastAsia"/>
                <w:sz w:val="14"/>
                <w:szCs w:val="14"/>
                <w:lang w:val="uk-UA"/>
              </w:rPr>
              <w:t>будь</w:t>
            </w:r>
            <w:r w:rsidRPr="006D4D18">
              <w:rPr>
                <w:rFonts w:ascii="Verdana" w:hAnsi="Verdana"/>
                <w:sz w:val="14"/>
                <w:szCs w:val="14"/>
                <w:lang w:val="uk-UA"/>
              </w:rPr>
              <w:t xml:space="preserve"> </w:t>
            </w:r>
            <w:r w:rsidRPr="006D4D18">
              <w:rPr>
                <w:rFonts w:ascii="Verdana" w:hAnsi="Verdana" w:hint="eastAsia"/>
                <w:sz w:val="14"/>
                <w:szCs w:val="14"/>
                <w:lang w:val="uk-UA"/>
              </w:rPr>
              <w:t>то</w:t>
            </w:r>
            <w:r w:rsidRPr="006D4D18">
              <w:rPr>
                <w:rFonts w:ascii="Verdana" w:hAnsi="Verdana"/>
                <w:sz w:val="14"/>
                <w:szCs w:val="14"/>
                <w:lang w:val="uk-UA"/>
              </w:rPr>
              <w:t xml:space="preserve"> </w:t>
            </w:r>
            <w:r w:rsidRPr="006D4D18">
              <w:rPr>
                <w:rFonts w:ascii="Verdana" w:hAnsi="Verdana" w:hint="eastAsia"/>
                <w:sz w:val="14"/>
                <w:szCs w:val="14"/>
                <w:lang w:val="uk-UA"/>
              </w:rPr>
              <w:t>внутрішні</w:t>
            </w:r>
            <w:r w:rsidRPr="006D4D18">
              <w:rPr>
                <w:rFonts w:ascii="Verdana" w:hAnsi="Verdana"/>
                <w:sz w:val="14"/>
                <w:szCs w:val="14"/>
                <w:lang w:val="uk-UA"/>
              </w:rPr>
              <w:t xml:space="preserve"> </w:t>
            </w:r>
            <w:r w:rsidRPr="006D4D18">
              <w:rPr>
                <w:rFonts w:ascii="Verdana" w:hAnsi="Verdana" w:hint="eastAsia"/>
                <w:sz w:val="14"/>
                <w:szCs w:val="14"/>
                <w:lang w:val="uk-UA"/>
              </w:rPr>
              <w:t>чи</w:t>
            </w:r>
            <w:r w:rsidRPr="006D4D18">
              <w:rPr>
                <w:rFonts w:ascii="Verdana" w:hAnsi="Verdana"/>
                <w:sz w:val="14"/>
                <w:szCs w:val="14"/>
                <w:lang w:val="uk-UA"/>
              </w:rPr>
              <w:t xml:space="preserve"> </w:t>
            </w:r>
            <w:r w:rsidRPr="006D4D18">
              <w:rPr>
                <w:rFonts w:ascii="Verdana" w:hAnsi="Verdana" w:hint="eastAsia"/>
                <w:sz w:val="14"/>
                <w:szCs w:val="14"/>
                <w:lang w:val="uk-UA"/>
              </w:rPr>
              <w:t>закордонні</w:t>
            </w:r>
            <w:r w:rsidRPr="006D4D18">
              <w:rPr>
                <w:rFonts w:ascii="Verdana" w:hAnsi="Verdana"/>
                <w:sz w:val="14"/>
                <w:szCs w:val="14"/>
                <w:lang w:val="uk-UA"/>
              </w:rPr>
              <w:t xml:space="preserve">; </w:t>
            </w:r>
            <w:r w:rsidRPr="006D4D18">
              <w:rPr>
                <w:rFonts w:ascii="Verdana" w:hAnsi="Verdana" w:hint="eastAsia"/>
                <w:sz w:val="14"/>
                <w:szCs w:val="14"/>
                <w:lang w:val="uk-UA"/>
              </w:rPr>
              <w:t>або</w:t>
            </w:r>
          </w:p>
          <w:p w14:paraId="0BA8EEBF" w14:textId="77777777" w:rsidR="00FF6BD3" w:rsidRPr="004610A9" w:rsidRDefault="00FF6BD3" w:rsidP="00682B94">
            <w:pPr>
              <w:jc w:val="both"/>
              <w:rPr>
                <w:rFonts w:ascii="Verdana" w:hAnsi="Verdana"/>
                <w:sz w:val="14"/>
                <w:szCs w:val="14"/>
                <w:lang w:val="uk-UA"/>
              </w:rPr>
            </w:pPr>
            <w:r w:rsidRPr="006D4D18">
              <w:rPr>
                <w:rFonts w:ascii="Verdana" w:hAnsi="Verdana"/>
                <w:sz w:val="14"/>
                <w:szCs w:val="14"/>
                <w:lang w:val="uk-UA"/>
              </w:rPr>
              <w:t xml:space="preserve">- </w:t>
            </w:r>
            <w:r w:rsidRPr="006D4D18">
              <w:rPr>
                <w:rFonts w:ascii="Verdana" w:hAnsi="Verdana" w:hint="eastAsia"/>
                <w:sz w:val="14"/>
                <w:szCs w:val="14"/>
                <w:lang w:val="uk-UA"/>
              </w:rPr>
              <w:t>порушення</w:t>
            </w:r>
            <w:r w:rsidRPr="006D4D18">
              <w:rPr>
                <w:rFonts w:ascii="Verdana" w:hAnsi="Verdana"/>
                <w:sz w:val="14"/>
                <w:szCs w:val="14"/>
                <w:lang w:val="uk-UA"/>
              </w:rPr>
              <w:t xml:space="preserve"> </w:t>
            </w:r>
            <w:r w:rsidRPr="006D4D18">
              <w:rPr>
                <w:rFonts w:ascii="Verdana" w:hAnsi="Verdana" w:hint="eastAsia"/>
                <w:sz w:val="14"/>
                <w:szCs w:val="14"/>
                <w:lang w:val="uk-UA"/>
              </w:rPr>
              <w:t>чи</w:t>
            </w:r>
            <w:r w:rsidRPr="006D4D18">
              <w:rPr>
                <w:rFonts w:ascii="Verdana" w:hAnsi="Verdana"/>
                <w:sz w:val="14"/>
                <w:szCs w:val="14"/>
                <w:lang w:val="uk-UA"/>
              </w:rPr>
              <w:t xml:space="preserve"> </w:t>
            </w:r>
            <w:r w:rsidRPr="006D4D18">
              <w:rPr>
                <w:rFonts w:ascii="Verdana" w:hAnsi="Verdana" w:hint="eastAsia"/>
                <w:sz w:val="14"/>
                <w:szCs w:val="14"/>
                <w:lang w:val="uk-UA"/>
              </w:rPr>
              <w:t>правопорушення</w:t>
            </w:r>
            <w:r w:rsidRPr="006D4D18">
              <w:rPr>
                <w:rFonts w:ascii="Verdana" w:hAnsi="Verdana"/>
                <w:sz w:val="14"/>
                <w:szCs w:val="14"/>
                <w:lang w:val="uk-UA"/>
              </w:rPr>
              <w:t xml:space="preserve"> </w:t>
            </w:r>
            <w:r w:rsidRPr="006D4D18">
              <w:rPr>
                <w:rFonts w:ascii="Verdana" w:hAnsi="Verdana" w:hint="eastAsia"/>
                <w:sz w:val="14"/>
                <w:szCs w:val="14"/>
                <w:lang w:val="uk-UA"/>
              </w:rPr>
              <w:t>закону</w:t>
            </w:r>
            <w:r w:rsidRPr="006D4D18">
              <w:rPr>
                <w:rFonts w:ascii="Verdana" w:hAnsi="Verdana"/>
                <w:sz w:val="14"/>
                <w:szCs w:val="14"/>
                <w:lang w:val="uk-UA"/>
              </w:rPr>
              <w:t xml:space="preserve"> </w:t>
            </w:r>
            <w:r w:rsidRPr="006D4D18">
              <w:rPr>
                <w:rFonts w:ascii="Verdana" w:hAnsi="Verdana" w:hint="eastAsia"/>
                <w:sz w:val="14"/>
                <w:szCs w:val="14"/>
                <w:lang w:val="uk-UA"/>
              </w:rPr>
              <w:t>чи</w:t>
            </w:r>
            <w:r w:rsidRPr="006D4D18">
              <w:rPr>
                <w:rFonts w:ascii="Verdana" w:hAnsi="Verdana"/>
                <w:sz w:val="14"/>
                <w:szCs w:val="14"/>
                <w:lang w:val="uk-UA"/>
              </w:rPr>
              <w:t xml:space="preserve"> </w:t>
            </w:r>
            <w:r w:rsidRPr="006D4D18">
              <w:rPr>
                <w:rFonts w:ascii="Verdana" w:hAnsi="Verdana" w:hint="eastAsia"/>
                <w:sz w:val="14"/>
                <w:szCs w:val="14"/>
                <w:lang w:val="uk-UA"/>
              </w:rPr>
              <w:t>законодавства</w:t>
            </w:r>
            <w:r w:rsidRPr="006D4D18">
              <w:rPr>
                <w:rFonts w:ascii="Verdana" w:hAnsi="Verdana"/>
                <w:sz w:val="14"/>
                <w:szCs w:val="14"/>
                <w:lang w:val="uk-UA"/>
              </w:rPr>
              <w:t xml:space="preserve"> </w:t>
            </w:r>
            <w:r w:rsidRPr="006D4D18">
              <w:rPr>
                <w:rFonts w:ascii="Verdana" w:hAnsi="Verdana" w:hint="eastAsia"/>
                <w:sz w:val="14"/>
                <w:szCs w:val="14"/>
                <w:lang w:val="uk-UA"/>
              </w:rPr>
              <w:t>про</w:t>
            </w:r>
            <w:r w:rsidRPr="006D4D18">
              <w:rPr>
                <w:rFonts w:ascii="Verdana" w:hAnsi="Verdana"/>
                <w:sz w:val="14"/>
                <w:szCs w:val="14"/>
                <w:lang w:val="uk-UA"/>
              </w:rPr>
              <w:t xml:space="preserve"> </w:t>
            </w:r>
            <w:r w:rsidRPr="006D4D18">
              <w:rPr>
                <w:rFonts w:ascii="Verdana" w:hAnsi="Verdana" w:hint="eastAsia"/>
                <w:sz w:val="14"/>
                <w:szCs w:val="14"/>
                <w:lang w:val="uk-UA"/>
              </w:rPr>
              <w:t>боротьбу</w:t>
            </w:r>
            <w:r w:rsidRPr="006D4D18">
              <w:rPr>
                <w:rFonts w:ascii="Verdana" w:hAnsi="Verdana"/>
                <w:sz w:val="14"/>
                <w:szCs w:val="14"/>
                <w:lang w:val="uk-UA"/>
              </w:rPr>
              <w:t xml:space="preserve"> </w:t>
            </w:r>
            <w:r w:rsidRPr="006D4D18">
              <w:rPr>
                <w:rFonts w:ascii="Verdana" w:hAnsi="Verdana" w:hint="eastAsia"/>
                <w:sz w:val="14"/>
                <w:szCs w:val="14"/>
                <w:lang w:val="uk-UA"/>
              </w:rPr>
              <w:t>з</w:t>
            </w:r>
            <w:r w:rsidRPr="006D4D18">
              <w:rPr>
                <w:rFonts w:ascii="Verdana" w:hAnsi="Verdana"/>
                <w:sz w:val="14"/>
                <w:szCs w:val="14"/>
                <w:lang w:val="uk-UA"/>
              </w:rPr>
              <w:t xml:space="preserve"> </w:t>
            </w:r>
            <w:r w:rsidRPr="006D4D18">
              <w:rPr>
                <w:rFonts w:ascii="Verdana" w:hAnsi="Verdana" w:hint="eastAsia"/>
                <w:sz w:val="14"/>
                <w:szCs w:val="14"/>
                <w:lang w:val="uk-UA"/>
              </w:rPr>
              <w:t>хабарництвом</w:t>
            </w:r>
            <w:r w:rsidRPr="006D4D18">
              <w:rPr>
                <w:rFonts w:ascii="Verdana" w:hAnsi="Verdana"/>
                <w:sz w:val="14"/>
                <w:szCs w:val="14"/>
                <w:lang w:val="uk-UA"/>
              </w:rPr>
              <w:t xml:space="preserve"> </w:t>
            </w:r>
            <w:r w:rsidRPr="006D4D18">
              <w:rPr>
                <w:rFonts w:ascii="Verdana" w:hAnsi="Verdana" w:hint="eastAsia"/>
                <w:sz w:val="14"/>
                <w:szCs w:val="14"/>
                <w:lang w:val="uk-UA"/>
              </w:rPr>
              <w:t>або</w:t>
            </w:r>
            <w:r w:rsidRPr="006D4D18">
              <w:rPr>
                <w:rFonts w:ascii="Verdana" w:hAnsi="Verdana"/>
                <w:sz w:val="14"/>
                <w:szCs w:val="14"/>
                <w:lang w:val="uk-UA"/>
              </w:rPr>
              <w:t xml:space="preserve"> </w:t>
            </w:r>
            <w:r w:rsidRPr="006D4D18">
              <w:rPr>
                <w:rFonts w:ascii="Verdana" w:hAnsi="Verdana" w:hint="eastAsia"/>
                <w:sz w:val="14"/>
                <w:szCs w:val="14"/>
                <w:lang w:val="uk-UA"/>
              </w:rPr>
              <w:t>корупцією</w:t>
            </w:r>
            <w:r w:rsidRPr="006D4D18">
              <w:rPr>
                <w:rFonts w:ascii="Verdana" w:hAnsi="Verdana"/>
                <w:sz w:val="14"/>
                <w:szCs w:val="14"/>
                <w:lang w:val="uk-UA"/>
              </w:rPr>
              <w:t>.</w:t>
            </w:r>
          </w:p>
        </w:tc>
        <w:tc>
          <w:tcPr>
            <w:tcW w:w="5214" w:type="dxa"/>
            <w:tcBorders>
              <w:top w:val="nil"/>
              <w:left w:val="nil"/>
              <w:bottom w:val="nil"/>
              <w:right w:val="nil"/>
            </w:tcBorders>
          </w:tcPr>
          <w:p w14:paraId="6ADBC111" w14:textId="77777777" w:rsidR="00FF6BD3" w:rsidRPr="003E505B" w:rsidRDefault="00FF6BD3" w:rsidP="00682B94">
            <w:pPr>
              <w:jc w:val="both"/>
              <w:rPr>
                <w:rFonts w:ascii="Verdana" w:hAnsi="Verdana"/>
                <w:sz w:val="14"/>
                <w:lang w:val="en-GB"/>
              </w:rPr>
            </w:pPr>
            <w:r w:rsidRPr="003E505B">
              <w:rPr>
                <w:rFonts w:ascii="Verdana" w:hAnsi="Verdana"/>
                <w:sz w:val="14"/>
                <w:lang w:val="en-GB"/>
              </w:rPr>
              <w:t>The Insurer shall not be liable to make any payment under any extension</w:t>
            </w:r>
            <w:r w:rsidRPr="00517149">
              <w:rPr>
                <w:rFonts w:ascii="Verdana" w:hAnsi="Verdana"/>
                <w:sz w:val="14"/>
                <w:szCs w:val="14"/>
                <w:lang w:val="en-GB"/>
              </w:rPr>
              <w:t>, in particular Defence costs and expenses, Pre-Claim Inquiry Costs</w:t>
            </w:r>
            <w:r w:rsidRPr="003E505B">
              <w:rPr>
                <w:rFonts w:ascii="Verdana" w:hAnsi="Verdana"/>
                <w:sz w:val="14"/>
                <w:lang w:val="en-GB"/>
              </w:rPr>
              <w:t xml:space="preserve"> or in connection with any claim arising out of, based upon, attributable to, arising from, or in consequence of any, in each case </w:t>
            </w:r>
            <w:r w:rsidRPr="00517149">
              <w:rPr>
                <w:rFonts w:ascii="Verdana" w:hAnsi="Verdana"/>
                <w:sz w:val="14"/>
                <w:szCs w:val="14"/>
                <w:lang w:val="en-GB"/>
              </w:rPr>
              <w:t>initiated</w:t>
            </w:r>
            <w:r w:rsidRPr="003E505B">
              <w:rPr>
                <w:rFonts w:ascii="Verdana" w:hAnsi="Verdana"/>
                <w:sz w:val="14"/>
                <w:lang w:val="en-GB"/>
              </w:rPr>
              <w:t xml:space="preserve"> by a competent court, </w:t>
            </w:r>
            <w:r w:rsidRPr="00517149">
              <w:rPr>
                <w:rFonts w:ascii="Verdana" w:hAnsi="Verdana"/>
                <w:sz w:val="14"/>
                <w:szCs w:val="14"/>
                <w:lang w:val="en-GB"/>
              </w:rPr>
              <w:t xml:space="preserve">regulator, law enforcement authority, government body, government agency or any similar body </w:t>
            </w:r>
            <w:r w:rsidRPr="003E505B">
              <w:rPr>
                <w:rFonts w:ascii="Verdana" w:hAnsi="Verdana"/>
                <w:sz w:val="14"/>
                <w:lang w:val="en-GB"/>
              </w:rPr>
              <w:t xml:space="preserve">in a </w:t>
            </w:r>
            <w:r w:rsidRPr="00517149">
              <w:rPr>
                <w:rFonts w:ascii="Verdana" w:hAnsi="Verdana"/>
                <w:sz w:val="14"/>
                <w:szCs w:val="14"/>
                <w:lang w:val="en-GB"/>
              </w:rPr>
              <w:t>legal</w:t>
            </w:r>
            <w:r w:rsidRPr="003E505B">
              <w:rPr>
                <w:rFonts w:ascii="Verdana" w:hAnsi="Verdana"/>
                <w:sz w:val="14"/>
                <w:lang w:val="en-GB"/>
              </w:rPr>
              <w:t xml:space="preserve">, </w:t>
            </w:r>
            <w:r w:rsidRPr="00517149">
              <w:rPr>
                <w:rFonts w:ascii="Verdana" w:hAnsi="Verdana"/>
                <w:sz w:val="14"/>
                <w:szCs w:val="14"/>
                <w:lang w:val="en-GB"/>
              </w:rPr>
              <w:t>criminal, administrative</w:t>
            </w:r>
            <w:r w:rsidRPr="003E505B">
              <w:rPr>
                <w:rFonts w:ascii="Verdana" w:hAnsi="Verdana"/>
                <w:sz w:val="14"/>
                <w:lang w:val="en-GB"/>
              </w:rPr>
              <w:t xml:space="preserve"> </w:t>
            </w:r>
            <w:r w:rsidRPr="00517149">
              <w:rPr>
                <w:rFonts w:ascii="Verdana" w:hAnsi="Verdana"/>
                <w:sz w:val="14"/>
                <w:szCs w:val="14"/>
                <w:lang w:val="en-GB"/>
              </w:rPr>
              <w:t>or</w:t>
            </w:r>
            <w:r w:rsidRPr="003E505B">
              <w:rPr>
                <w:rFonts w:ascii="Verdana" w:hAnsi="Verdana"/>
                <w:sz w:val="14"/>
                <w:lang w:val="en-GB"/>
              </w:rPr>
              <w:t xml:space="preserve"> </w:t>
            </w:r>
            <w:r w:rsidRPr="00517149">
              <w:rPr>
                <w:rFonts w:ascii="Verdana" w:hAnsi="Verdana"/>
                <w:sz w:val="14"/>
                <w:szCs w:val="14"/>
                <w:lang w:val="en-GB"/>
              </w:rPr>
              <w:t>regulatory</w:t>
            </w:r>
            <w:r w:rsidRPr="003E505B">
              <w:rPr>
                <w:rFonts w:ascii="Verdana" w:hAnsi="Verdana"/>
                <w:sz w:val="14"/>
                <w:lang w:val="en-GB"/>
              </w:rPr>
              <w:t xml:space="preserve"> </w:t>
            </w:r>
            <w:r w:rsidRPr="00517149">
              <w:rPr>
                <w:rFonts w:ascii="Verdana" w:hAnsi="Verdana"/>
                <w:sz w:val="14"/>
                <w:szCs w:val="14"/>
                <w:lang w:val="en-GB"/>
              </w:rPr>
              <w:t xml:space="preserve">proceeding to be (i) of illegal nature of insured person’s actions, and (ii) </w:t>
            </w:r>
            <w:r w:rsidRPr="003E505B">
              <w:rPr>
                <w:rFonts w:ascii="Verdana" w:hAnsi="Verdana"/>
                <w:sz w:val="14"/>
                <w:lang w:val="en-GB"/>
              </w:rPr>
              <w:t>aimed at receiving by an insured person of any personal benefits, gains or advantages</w:t>
            </w:r>
          </w:p>
          <w:p w14:paraId="0B8AA569" w14:textId="77777777" w:rsidR="00FF6BD3" w:rsidRPr="003E505B" w:rsidRDefault="00FF6BD3" w:rsidP="00682B94">
            <w:pPr>
              <w:jc w:val="both"/>
              <w:rPr>
                <w:rFonts w:ascii="Verdana" w:hAnsi="Verdana"/>
                <w:sz w:val="14"/>
                <w:lang w:val="en-GB"/>
              </w:rPr>
            </w:pPr>
            <w:r w:rsidRPr="003E505B">
              <w:rPr>
                <w:rFonts w:ascii="Verdana" w:hAnsi="Verdana"/>
                <w:sz w:val="14"/>
                <w:lang w:val="en-GB"/>
              </w:rPr>
              <w:t>- payments, commissions, gratuities, benefits or any other favours to or for the benefit of any full or part-time domestic or foreign government or armed services officials, agents, representatives, employees or any members of their family or any entity with which they are affiliated; or</w:t>
            </w:r>
          </w:p>
          <w:p w14:paraId="60F866EA" w14:textId="77777777" w:rsidR="00FF6BD3" w:rsidRPr="003E505B" w:rsidRDefault="00FF6BD3" w:rsidP="00682B94">
            <w:pPr>
              <w:jc w:val="both"/>
              <w:rPr>
                <w:rFonts w:ascii="Verdana" w:hAnsi="Verdana"/>
                <w:sz w:val="14"/>
                <w:lang w:val="en-GB"/>
              </w:rPr>
            </w:pPr>
            <w:r w:rsidRPr="003E505B">
              <w:rPr>
                <w:rFonts w:ascii="Verdana" w:hAnsi="Verdana"/>
                <w:sz w:val="14"/>
                <w:lang w:val="en-GB"/>
              </w:rPr>
              <w:t>- payments, commissions, gratuities, benefits or any other favours to or for the benefit of any full or part-time officials, directors, agents, partners, representatives, principal shareholders, or owners or employees of any customers of the Company or any members of their family or any entity with which they are affiliated; or</w:t>
            </w:r>
          </w:p>
          <w:p w14:paraId="3490FA92" w14:textId="77777777" w:rsidR="00FF6BD3" w:rsidRPr="003E505B" w:rsidRDefault="00FF6BD3" w:rsidP="00682B94">
            <w:pPr>
              <w:jc w:val="both"/>
              <w:rPr>
                <w:rFonts w:ascii="Verdana" w:hAnsi="Verdana"/>
                <w:sz w:val="14"/>
                <w:lang w:val="en-GB"/>
              </w:rPr>
            </w:pPr>
            <w:r w:rsidRPr="003E505B">
              <w:rPr>
                <w:rFonts w:ascii="Verdana" w:hAnsi="Verdana"/>
                <w:sz w:val="14"/>
                <w:lang w:val="en-GB"/>
              </w:rPr>
              <w:t>- political contributions, whether domestic or foreign; or</w:t>
            </w:r>
          </w:p>
          <w:p w14:paraId="38E98B88" w14:textId="77777777" w:rsidR="00FF6BD3" w:rsidRPr="003E505B" w:rsidRDefault="00FF6BD3" w:rsidP="00682B94">
            <w:pPr>
              <w:jc w:val="both"/>
              <w:rPr>
                <w:rFonts w:ascii="Verdana" w:hAnsi="Verdana"/>
                <w:sz w:val="14"/>
                <w:lang w:val="en-GB"/>
              </w:rPr>
            </w:pPr>
            <w:r w:rsidRPr="003E505B">
              <w:rPr>
                <w:rFonts w:ascii="Verdana" w:hAnsi="Verdana"/>
                <w:sz w:val="14"/>
                <w:lang w:val="en-GB"/>
              </w:rPr>
              <w:t>- breach of, or offence under the anti-bribery or anti-corruption law or legislation.</w:t>
            </w:r>
          </w:p>
        </w:tc>
      </w:tr>
      <w:tr w:rsidR="00FF6BD3" w:rsidRPr="00FC4FC4" w14:paraId="3C02949E" w14:textId="77777777" w:rsidTr="00FF6BD3">
        <w:tc>
          <w:tcPr>
            <w:tcW w:w="5404" w:type="dxa"/>
            <w:tcBorders>
              <w:top w:val="nil"/>
              <w:left w:val="nil"/>
              <w:bottom w:val="nil"/>
              <w:right w:val="nil"/>
            </w:tcBorders>
          </w:tcPr>
          <w:p w14:paraId="3221D481" w14:textId="77777777" w:rsidR="00FF6BD3" w:rsidRPr="004610A9" w:rsidRDefault="00FF6BD3" w:rsidP="00682B94">
            <w:pPr>
              <w:jc w:val="both"/>
              <w:rPr>
                <w:rFonts w:ascii="Verdana" w:hAnsi="Verdana"/>
                <w:sz w:val="14"/>
                <w:szCs w:val="14"/>
                <w:lang w:val="uk-UA"/>
              </w:rPr>
            </w:pPr>
          </w:p>
        </w:tc>
        <w:tc>
          <w:tcPr>
            <w:tcW w:w="5214" w:type="dxa"/>
            <w:tcBorders>
              <w:top w:val="nil"/>
              <w:left w:val="nil"/>
              <w:bottom w:val="nil"/>
              <w:right w:val="nil"/>
            </w:tcBorders>
          </w:tcPr>
          <w:p w14:paraId="56E2206B" w14:textId="77777777" w:rsidR="00FF6BD3" w:rsidRPr="004610A9" w:rsidRDefault="00FF6BD3" w:rsidP="00682B94">
            <w:pPr>
              <w:jc w:val="both"/>
              <w:rPr>
                <w:rFonts w:ascii="Verdana" w:hAnsi="Verdana"/>
                <w:sz w:val="14"/>
                <w:szCs w:val="14"/>
                <w:lang w:val="en-GB"/>
              </w:rPr>
            </w:pPr>
          </w:p>
        </w:tc>
      </w:tr>
      <w:tr w:rsidR="00FF6BD3" w:rsidRPr="004610A9" w14:paraId="5098D99E" w14:textId="77777777" w:rsidTr="00FF6BD3">
        <w:tc>
          <w:tcPr>
            <w:tcW w:w="5404" w:type="dxa"/>
            <w:tcBorders>
              <w:top w:val="nil"/>
              <w:left w:val="nil"/>
              <w:bottom w:val="nil"/>
              <w:right w:val="nil"/>
            </w:tcBorders>
          </w:tcPr>
          <w:p w14:paraId="4A0C52E1" w14:textId="77777777" w:rsidR="00FF6BD3" w:rsidRPr="00517149" w:rsidRDefault="00FF6BD3" w:rsidP="00682B94">
            <w:pPr>
              <w:jc w:val="both"/>
              <w:rPr>
                <w:rFonts w:ascii="Verdana" w:hAnsi="Verdana"/>
                <w:sz w:val="14"/>
                <w:szCs w:val="14"/>
                <w:lang w:val="uk-UA"/>
              </w:rPr>
            </w:pPr>
            <w:r w:rsidRPr="00517149">
              <w:rPr>
                <w:rFonts w:ascii="Verdana" w:hAnsi="Verdana"/>
                <w:b/>
                <w:spacing w:val="-5"/>
                <w:sz w:val="14"/>
                <w:szCs w:val="14"/>
                <w:lang w:val="uk-UA"/>
              </w:rPr>
              <w:t xml:space="preserve">3.17. Виключення </w:t>
            </w:r>
            <w:r w:rsidRPr="003E505B">
              <w:rPr>
                <w:rFonts w:ascii="Verdana" w:hAnsi="Verdana"/>
                <w:b/>
                <w:spacing w:val="-5"/>
                <w:sz w:val="14"/>
                <w:lang w:val="uk-UA"/>
              </w:rPr>
              <w:t>щодо легалізації доходів, отриманих незаконним шляхом</w:t>
            </w:r>
          </w:p>
        </w:tc>
        <w:tc>
          <w:tcPr>
            <w:tcW w:w="5214" w:type="dxa"/>
            <w:tcBorders>
              <w:top w:val="nil"/>
              <w:left w:val="nil"/>
              <w:bottom w:val="nil"/>
              <w:right w:val="nil"/>
            </w:tcBorders>
          </w:tcPr>
          <w:p w14:paraId="55D467A4" w14:textId="77777777" w:rsidR="00FF6BD3" w:rsidRPr="004610A9" w:rsidRDefault="00FF6BD3" w:rsidP="00682B94">
            <w:pPr>
              <w:jc w:val="both"/>
              <w:rPr>
                <w:rFonts w:ascii="Verdana" w:hAnsi="Verdana"/>
                <w:sz w:val="14"/>
                <w:szCs w:val="14"/>
                <w:lang w:val="en-GB"/>
              </w:rPr>
            </w:pPr>
            <w:r>
              <w:rPr>
                <w:rFonts w:ascii="Verdana" w:hAnsi="Verdana"/>
                <w:b/>
                <w:spacing w:val="-5"/>
                <w:sz w:val="14"/>
                <w:szCs w:val="14"/>
              </w:rPr>
              <w:t>3.17</w:t>
            </w:r>
            <w:r w:rsidRPr="004610A9">
              <w:rPr>
                <w:rFonts w:ascii="Verdana" w:hAnsi="Verdana"/>
                <w:b/>
                <w:spacing w:val="-5"/>
                <w:sz w:val="14"/>
                <w:szCs w:val="14"/>
              </w:rPr>
              <w:t>. Money Laundering Exclusion</w:t>
            </w:r>
          </w:p>
        </w:tc>
      </w:tr>
      <w:tr w:rsidR="00FF6BD3" w:rsidRPr="00FC4FC4" w14:paraId="1F7CFD0A" w14:textId="77777777" w:rsidTr="00FF6BD3">
        <w:tc>
          <w:tcPr>
            <w:tcW w:w="5404" w:type="dxa"/>
            <w:tcBorders>
              <w:top w:val="nil"/>
              <w:left w:val="nil"/>
              <w:bottom w:val="nil"/>
              <w:right w:val="nil"/>
            </w:tcBorders>
          </w:tcPr>
          <w:p w14:paraId="12E1507A" w14:textId="77777777" w:rsidR="00FF6BD3" w:rsidRPr="006D4D18" w:rsidRDefault="00FF6BD3" w:rsidP="00682B94">
            <w:pPr>
              <w:jc w:val="both"/>
              <w:rPr>
                <w:rFonts w:ascii="Verdana" w:hAnsi="Verdana"/>
                <w:sz w:val="14"/>
                <w:szCs w:val="14"/>
                <w:lang w:val="uk-UA"/>
              </w:rPr>
            </w:pPr>
            <w:r w:rsidRPr="006D4D18">
              <w:rPr>
                <w:rFonts w:ascii="Verdana" w:hAnsi="Verdana" w:hint="eastAsia"/>
                <w:sz w:val="14"/>
                <w:szCs w:val="14"/>
                <w:lang w:val="uk-UA"/>
              </w:rPr>
              <w:t>Страховик</w:t>
            </w:r>
            <w:r w:rsidRPr="006D4D18">
              <w:rPr>
                <w:rFonts w:ascii="Verdana" w:hAnsi="Verdana"/>
                <w:sz w:val="14"/>
                <w:szCs w:val="14"/>
                <w:lang w:val="uk-UA"/>
              </w:rPr>
              <w:t xml:space="preserve"> </w:t>
            </w:r>
            <w:r w:rsidRPr="006D4D18">
              <w:rPr>
                <w:rFonts w:ascii="Verdana" w:hAnsi="Verdana" w:hint="eastAsia"/>
                <w:sz w:val="14"/>
                <w:szCs w:val="14"/>
                <w:lang w:val="uk-UA"/>
              </w:rPr>
              <w:t>не</w:t>
            </w:r>
            <w:r w:rsidRPr="006D4D18">
              <w:rPr>
                <w:rFonts w:ascii="Verdana" w:hAnsi="Verdana"/>
                <w:sz w:val="14"/>
                <w:szCs w:val="14"/>
                <w:lang w:val="uk-UA"/>
              </w:rPr>
              <w:t xml:space="preserve"> </w:t>
            </w:r>
            <w:r w:rsidRPr="006D4D18">
              <w:rPr>
                <w:rFonts w:ascii="Verdana" w:hAnsi="Verdana" w:hint="eastAsia"/>
                <w:sz w:val="14"/>
                <w:szCs w:val="14"/>
                <w:lang w:val="uk-UA"/>
              </w:rPr>
              <w:t>несе</w:t>
            </w:r>
            <w:r w:rsidRPr="006D4D18">
              <w:rPr>
                <w:rFonts w:ascii="Verdana" w:hAnsi="Verdana"/>
                <w:sz w:val="14"/>
                <w:szCs w:val="14"/>
                <w:lang w:val="uk-UA"/>
              </w:rPr>
              <w:t xml:space="preserve"> </w:t>
            </w:r>
            <w:r w:rsidRPr="006D4D18">
              <w:rPr>
                <w:rFonts w:ascii="Verdana" w:hAnsi="Verdana" w:hint="eastAsia"/>
                <w:sz w:val="14"/>
                <w:szCs w:val="14"/>
                <w:lang w:val="uk-UA"/>
              </w:rPr>
              <w:t>відповідальності</w:t>
            </w:r>
            <w:r w:rsidRPr="006D4D18">
              <w:rPr>
                <w:rFonts w:ascii="Verdana" w:hAnsi="Verdana"/>
                <w:sz w:val="14"/>
                <w:szCs w:val="14"/>
                <w:lang w:val="uk-UA"/>
              </w:rPr>
              <w:t xml:space="preserve"> </w:t>
            </w:r>
            <w:r w:rsidRPr="006D4D18">
              <w:rPr>
                <w:rFonts w:ascii="Verdana" w:hAnsi="Verdana" w:hint="eastAsia"/>
                <w:sz w:val="14"/>
                <w:szCs w:val="14"/>
                <w:lang w:val="uk-UA"/>
              </w:rPr>
              <w:t>та</w:t>
            </w:r>
            <w:r w:rsidRPr="006D4D18">
              <w:rPr>
                <w:rFonts w:ascii="Verdana" w:hAnsi="Verdana"/>
                <w:sz w:val="14"/>
                <w:szCs w:val="14"/>
                <w:lang w:val="uk-UA"/>
              </w:rPr>
              <w:t xml:space="preserve"> </w:t>
            </w:r>
            <w:r w:rsidRPr="006D4D18">
              <w:rPr>
                <w:rFonts w:ascii="Verdana" w:hAnsi="Verdana" w:hint="eastAsia"/>
                <w:sz w:val="14"/>
                <w:szCs w:val="14"/>
                <w:lang w:val="uk-UA"/>
              </w:rPr>
              <w:t>не</w:t>
            </w:r>
            <w:r w:rsidRPr="006D4D18">
              <w:rPr>
                <w:rFonts w:ascii="Verdana" w:hAnsi="Verdana"/>
                <w:sz w:val="14"/>
                <w:szCs w:val="14"/>
                <w:lang w:val="uk-UA"/>
              </w:rPr>
              <w:t xml:space="preserve"> </w:t>
            </w:r>
            <w:r w:rsidRPr="006D4D18">
              <w:rPr>
                <w:rFonts w:ascii="Verdana" w:hAnsi="Verdana" w:hint="eastAsia"/>
                <w:sz w:val="14"/>
                <w:szCs w:val="14"/>
                <w:lang w:val="uk-UA"/>
              </w:rPr>
              <w:t>здійснює</w:t>
            </w:r>
            <w:r w:rsidRPr="006D4D18">
              <w:rPr>
                <w:rFonts w:ascii="Verdana" w:hAnsi="Verdana"/>
                <w:sz w:val="14"/>
                <w:szCs w:val="14"/>
                <w:lang w:val="uk-UA"/>
              </w:rPr>
              <w:t xml:space="preserve"> </w:t>
            </w:r>
            <w:r w:rsidRPr="006D4D18">
              <w:rPr>
                <w:rFonts w:ascii="Verdana" w:hAnsi="Verdana" w:hint="eastAsia"/>
                <w:sz w:val="14"/>
                <w:szCs w:val="14"/>
                <w:lang w:val="uk-UA"/>
              </w:rPr>
              <w:t>будь</w:t>
            </w:r>
            <w:r w:rsidRPr="006D4D18">
              <w:rPr>
                <w:rFonts w:ascii="Verdana" w:hAnsi="Verdana"/>
                <w:sz w:val="14"/>
                <w:szCs w:val="14"/>
                <w:lang w:val="uk-UA"/>
              </w:rPr>
              <w:t>-</w:t>
            </w:r>
            <w:r w:rsidRPr="006D4D18">
              <w:rPr>
                <w:rFonts w:ascii="Verdana" w:hAnsi="Verdana" w:hint="eastAsia"/>
                <w:sz w:val="14"/>
                <w:szCs w:val="14"/>
                <w:lang w:val="uk-UA"/>
              </w:rPr>
              <w:t>які</w:t>
            </w:r>
            <w:r w:rsidRPr="006D4D18">
              <w:rPr>
                <w:rFonts w:ascii="Verdana" w:hAnsi="Verdana"/>
                <w:sz w:val="14"/>
                <w:szCs w:val="14"/>
                <w:lang w:val="uk-UA"/>
              </w:rPr>
              <w:t xml:space="preserve"> </w:t>
            </w:r>
            <w:r w:rsidRPr="006D4D18">
              <w:rPr>
                <w:rFonts w:ascii="Verdana" w:hAnsi="Verdana" w:hint="eastAsia"/>
                <w:sz w:val="14"/>
                <w:szCs w:val="14"/>
                <w:lang w:val="uk-UA"/>
              </w:rPr>
              <w:t>виплати</w:t>
            </w:r>
            <w:r w:rsidRPr="006D4D18">
              <w:rPr>
                <w:rFonts w:ascii="Verdana" w:hAnsi="Verdana"/>
                <w:sz w:val="14"/>
                <w:szCs w:val="14"/>
                <w:lang w:val="uk-UA"/>
              </w:rPr>
              <w:t xml:space="preserve"> </w:t>
            </w:r>
            <w:r w:rsidRPr="006D4D18">
              <w:rPr>
                <w:rFonts w:ascii="Verdana" w:hAnsi="Verdana" w:hint="eastAsia"/>
                <w:sz w:val="14"/>
                <w:szCs w:val="14"/>
                <w:lang w:val="uk-UA"/>
              </w:rPr>
              <w:t>за</w:t>
            </w:r>
            <w:r w:rsidRPr="006D4D18">
              <w:rPr>
                <w:rFonts w:ascii="Verdana" w:hAnsi="Verdana"/>
                <w:sz w:val="14"/>
                <w:szCs w:val="14"/>
                <w:lang w:val="uk-UA"/>
              </w:rPr>
              <w:t xml:space="preserve"> </w:t>
            </w:r>
            <w:r w:rsidRPr="006D4D18">
              <w:rPr>
                <w:rFonts w:ascii="Verdana" w:hAnsi="Verdana" w:hint="eastAsia"/>
                <w:sz w:val="14"/>
                <w:szCs w:val="14"/>
                <w:lang w:val="uk-UA"/>
              </w:rPr>
              <w:t>будь</w:t>
            </w:r>
            <w:r w:rsidRPr="006D4D18">
              <w:rPr>
                <w:rFonts w:ascii="Verdana" w:hAnsi="Verdana"/>
                <w:sz w:val="14"/>
                <w:szCs w:val="14"/>
                <w:lang w:val="uk-UA"/>
              </w:rPr>
              <w:t>-</w:t>
            </w:r>
            <w:r w:rsidRPr="006D4D18">
              <w:rPr>
                <w:rFonts w:ascii="Verdana" w:hAnsi="Verdana" w:hint="eastAsia"/>
                <w:sz w:val="14"/>
                <w:szCs w:val="14"/>
                <w:lang w:val="uk-UA"/>
              </w:rPr>
              <w:t>яким</w:t>
            </w:r>
            <w:r w:rsidRPr="006D4D18">
              <w:rPr>
                <w:rFonts w:ascii="Verdana" w:hAnsi="Verdana"/>
                <w:sz w:val="14"/>
                <w:szCs w:val="14"/>
                <w:lang w:val="uk-UA"/>
              </w:rPr>
              <w:t xml:space="preserve"> </w:t>
            </w:r>
            <w:r w:rsidRPr="006D4D18">
              <w:rPr>
                <w:rFonts w:ascii="Verdana" w:hAnsi="Verdana" w:hint="eastAsia"/>
                <w:sz w:val="14"/>
                <w:szCs w:val="14"/>
                <w:lang w:val="uk-UA"/>
              </w:rPr>
              <w:t>розширенням</w:t>
            </w:r>
            <w:r w:rsidRPr="006D4D18">
              <w:rPr>
                <w:rFonts w:ascii="Verdana" w:hAnsi="Verdana"/>
                <w:sz w:val="14"/>
                <w:szCs w:val="14"/>
                <w:lang w:val="uk-UA"/>
              </w:rPr>
              <w:t xml:space="preserve"> </w:t>
            </w:r>
            <w:r w:rsidRPr="006D4D18">
              <w:rPr>
                <w:rFonts w:ascii="Verdana" w:hAnsi="Verdana" w:hint="eastAsia"/>
                <w:sz w:val="14"/>
                <w:szCs w:val="14"/>
                <w:lang w:val="uk-UA"/>
              </w:rPr>
              <w:t>зокрема</w:t>
            </w:r>
            <w:r w:rsidRPr="006D4D18">
              <w:rPr>
                <w:rFonts w:ascii="Verdana" w:hAnsi="Verdana"/>
                <w:sz w:val="14"/>
                <w:szCs w:val="14"/>
                <w:lang w:val="uk-UA"/>
              </w:rPr>
              <w:t xml:space="preserve"> </w:t>
            </w:r>
            <w:r w:rsidRPr="006D4D18">
              <w:rPr>
                <w:rFonts w:ascii="Verdana" w:hAnsi="Verdana" w:hint="eastAsia"/>
                <w:sz w:val="14"/>
                <w:szCs w:val="14"/>
                <w:lang w:val="uk-UA"/>
              </w:rPr>
              <w:t>Витрати</w:t>
            </w:r>
            <w:r w:rsidRPr="006D4D18">
              <w:rPr>
                <w:rFonts w:ascii="Verdana" w:hAnsi="Verdana"/>
                <w:sz w:val="14"/>
                <w:szCs w:val="14"/>
                <w:lang w:val="uk-UA"/>
              </w:rPr>
              <w:t xml:space="preserve"> </w:t>
            </w:r>
            <w:r w:rsidRPr="006D4D18">
              <w:rPr>
                <w:rFonts w:ascii="Verdana" w:hAnsi="Verdana" w:hint="eastAsia"/>
                <w:sz w:val="14"/>
                <w:szCs w:val="14"/>
                <w:lang w:val="uk-UA"/>
              </w:rPr>
              <w:t>і</w:t>
            </w:r>
            <w:r w:rsidRPr="006D4D18">
              <w:rPr>
                <w:rFonts w:ascii="Verdana" w:hAnsi="Verdana"/>
                <w:sz w:val="14"/>
                <w:szCs w:val="14"/>
                <w:lang w:val="uk-UA"/>
              </w:rPr>
              <w:t xml:space="preserve"> </w:t>
            </w:r>
            <w:r w:rsidRPr="006D4D18">
              <w:rPr>
                <w:rFonts w:ascii="Verdana" w:hAnsi="Verdana" w:hint="eastAsia"/>
                <w:sz w:val="14"/>
                <w:szCs w:val="14"/>
                <w:lang w:val="uk-UA"/>
              </w:rPr>
              <w:t>видатки</w:t>
            </w:r>
            <w:r w:rsidRPr="006D4D18">
              <w:rPr>
                <w:rFonts w:ascii="Verdana" w:hAnsi="Verdana"/>
                <w:sz w:val="14"/>
                <w:szCs w:val="14"/>
                <w:lang w:val="uk-UA"/>
              </w:rPr>
              <w:t xml:space="preserve"> </w:t>
            </w:r>
            <w:r w:rsidRPr="006D4D18">
              <w:rPr>
                <w:rFonts w:ascii="Verdana" w:hAnsi="Verdana" w:hint="eastAsia"/>
                <w:sz w:val="14"/>
                <w:szCs w:val="14"/>
                <w:lang w:val="uk-UA"/>
              </w:rPr>
              <w:t>на</w:t>
            </w:r>
            <w:r w:rsidRPr="006D4D18">
              <w:rPr>
                <w:rFonts w:ascii="Verdana" w:hAnsi="Verdana"/>
                <w:sz w:val="14"/>
                <w:szCs w:val="14"/>
                <w:lang w:val="uk-UA"/>
              </w:rPr>
              <w:t xml:space="preserve"> </w:t>
            </w:r>
            <w:r w:rsidRPr="006D4D18">
              <w:rPr>
                <w:rFonts w:ascii="Verdana" w:hAnsi="Verdana" w:hint="eastAsia"/>
                <w:sz w:val="14"/>
                <w:szCs w:val="14"/>
                <w:lang w:val="uk-UA"/>
              </w:rPr>
              <w:t>захист</w:t>
            </w:r>
            <w:r w:rsidRPr="006D4D18">
              <w:rPr>
                <w:rFonts w:ascii="Verdana" w:hAnsi="Verdana"/>
                <w:sz w:val="14"/>
                <w:szCs w:val="14"/>
                <w:lang w:val="uk-UA"/>
              </w:rPr>
              <w:t xml:space="preserve">, </w:t>
            </w:r>
            <w:r w:rsidRPr="006D4D18">
              <w:rPr>
                <w:rFonts w:ascii="Verdana" w:hAnsi="Verdana" w:hint="eastAsia"/>
                <w:sz w:val="14"/>
                <w:szCs w:val="14"/>
                <w:lang w:val="uk-UA"/>
              </w:rPr>
              <w:t>Витрати</w:t>
            </w:r>
            <w:r w:rsidRPr="006D4D18">
              <w:rPr>
                <w:rFonts w:ascii="Verdana" w:hAnsi="Verdana"/>
                <w:sz w:val="14"/>
                <w:szCs w:val="14"/>
                <w:lang w:val="uk-UA"/>
              </w:rPr>
              <w:t xml:space="preserve"> </w:t>
            </w:r>
            <w:r w:rsidRPr="006D4D18">
              <w:rPr>
                <w:rFonts w:ascii="Verdana" w:hAnsi="Verdana" w:hint="eastAsia"/>
                <w:sz w:val="14"/>
                <w:szCs w:val="14"/>
                <w:lang w:val="uk-UA"/>
              </w:rPr>
              <w:lastRenderedPageBreak/>
              <w:t>на</w:t>
            </w:r>
            <w:r w:rsidRPr="006D4D18">
              <w:rPr>
                <w:rFonts w:ascii="Verdana" w:hAnsi="Verdana"/>
                <w:sz w:val="14"/>
                <w:szCs w:val="14"/>
                <w:lang w:val="uk-UA"/>
              </w:rPr>
              <w:t xml:space="preserve"> </w:t>
            </w:r>
            <w:r w:rsidRPr="006D4D18">
              <w:rPr>
                <w:rFonts w:ascii="Verdana" w:hAnsi="Verdana" w:hint="eastAsia"/>
                <w:sz w:val="14"/>
                <w:szCs w:val="14"/>
                <w:lang w:val="uk-UA"/>
              </w:rPr>
              <w:t>попереднє</w:t>
            </w:r>
            <w:r w:rsidRPr="006D4D18">
              <w:rPr>
                <w:rFonts w:ascii="Verdana" w:hAnsi="Verdana"/>
                <w:sz w:val="14"/>
                <w:szCs w:val="14"/>
                <w:lang w:val="uk-UA"/>
              </w:rPr>
              <w:t xml:space="preserve"> </w:t>
            </w:r>
            <w:r w:rsidRPr="006D4D18">
              <w:rPr>
                <w:rFonts w:ascii="Verdana" w:hAnsi="Verdana" w:hint="eastAsia"/>
                <w:sz w:val="14"/>
                <w:szCs w:val="14"/>
                <w:lang w:val="uk-UA"/>
              </w:rPr>
              <w:t>розслідування</w:t>
            </w:r>
            <w:r w:rsidRPr="006D4D18">
              <w:rPr>
                <w:rFonts w:ascii="Verdana" w:hAnsi="Verdana"/>
                <w:sz w:val="14"/>
                <w:szCs w:val="14"/>
                <w:lang w:val="uk-UA"/>
              </w:rPr>
              <w:t xml:space="preserve"> </w:t>
            </w:r>
            <w:r w:rsidRPr="006D4D18">
              <w:rPr>
                <w:rFonts w:ascii="Verdana" w:hAnsi="Verdana" w:hint="eastAsia"/>
                <w:sz w:val="14"/>
                <w:szCs w:val="14"/>
                <w:lang w:val="uk-UA"/>
              </w:rPr>
              <w:t>претензії</w:t>
            </w:r>
            <w:r w:rsidRPr="006D4D18">
              <w:rPr>
                <w:rFonts w:ascii="Verdana" w:hAnsi="Verdana"/>
                <w:sz w:val="14"/>
                <w:szCs w:val="14"/>
                <w:lang w:val="uk-UA"/>
              </w:rPr>
              <w:t xml:space="preserve"> </w:t>
            </w:r>
            <w:r w:rsidRPr="006D4D18">
              <w:rPr>
                <w:rFonts w:ascii="Verdana" w:hAnsi="Verdana" w:hint="eastAsia"/>
                <w:sz w:val="14"/>
                <w:szCs w:val="14"/>
                <w:lang w:val="uk-UA"/>
              </w:rPr>
              <w:t>або</w:t>
            </w:r>
            <w:r w:rsidRPr="006D4D18">
              <w:rPr>
                <w:rFonts w:ascii="Verdana" w:hAnsi="Verdana"/>
                <w:sz w:val="14"/>
                <w:szCs w:val="14"/>
                <w:lang w:val="uk-UA"/>
              </w:rPr>
              <w:t xml:space="preserve"> </w:t>
            </w:r>
            <w:r w:rsidRPr="006D4D18">
              <w:rPr>
                <w:rFonts w:ascii="Verdana" w:hAnsi="Verdana" w:hint="eastAsia"/>
                <w:sz w:val="14"/>
                <w:szCs w:val="14"/>
                <w:lang w:val="uk-UA"/>
              </w:rPr>
              <w:t>у</w:t>
            </w:r>
            <w:r w:rsidRPr="006D4D18">
              <w:rPr>
                <w:rFonts w:ascii="Verdana" w:hAnsi="Verdana"/>
                <w:sz w:val="14"/>
                <w:szCs w:val="14"/>
                <w:lang w:val="uk-UA"/>
              </w:rPr>
              <w:t xml:space="preserve"> </w:t>
            </w:r>
            <w:r w:rsidRPr="006D4D18">
              <w:rPr>
                <w:rFonts w:ascii="Verdana" w:hAnsi="Verdana" w:hint="eastAsia"/>
                <w:sz w:val="14"/>
                <w:szCs w:val="14"/>
                <w:lang w:val="uk-UA"/>
              </w:rPr>
              <w:t>зв</w:t>
            </w:r>
            <w:r w:rsidRPr="006D4D18">
              <w:rPr>
                <w:rFonts w:ascii="Verdana" w:hAnsi="Verdana"/>
                <w:sz w:val="14"/>
                <w:szCs w:val="14"/>
                <w:lang w:val="uk-UA"/>
              </w:rPr>
              <w:t>'</w:t>
            </w:r>
            <w:r w:rsidRPr="006D4D18">
              <w:rPr>
                <w:rFonts w:ascii="Verdana" w:hAnsi="Verdana" w:hint="eastAsia"/>
                <w:sz w:val="14"/>
                <w:szCs w:val="14"/>
                <w:lang w:val="uk-UA"/>
              </w:rPr>
              <w:t>язку</w:t>
            </w:r>
            <w:r w:rsidRPr="006D4D18">
              <w:rPr>
                <w:rFonts w:ascii="Verdana" w:hAnsi="Verdana"/>
                <w:sz w:val="14"/>
                <w:szCs w:val="14"/>
                <w:lang w:val="uk-UA"/>
              </w:rPr>
              <w:t xml:space="preserve"> </w:t>
            </w:r>
            <w:r w:rsidRPr="006D4D18">
              <w:rPr>
                <w:rFonts w:ascii="Verdana" w:hAnsi="Verdana" w:hint="eastAsia"/>
                <w:sz w:val="14"/>
                <w:szCs w:val="14"/>
                <w:lang w:val="uk-UA"/>
              </w:rPr>
              <w:t>з</w:t>
            </w:r>
            <w:r w:rsidRPr="006D4D18">
              <w:rPr>
                <w:rFonts w:ascii="Verdana" w:hAnsi="Verdana"/>
                <w:sz w:val="14"/>
                <w:szCs w:val="14"/>
                <w:lang w:val="uk-UA"/>
              </w:rPr>
              <w:t xml:space="preserve"> </w:t>
            </w:r>
            <w:r w:rsidRPr="006D4D18">
              <w:rPr>
                <w:rFonts w:ascii="Verdana" w:hAnsi="Verdana" w:hint="eastAsia"/>
                <w:sz w:val="14"/>
                <w:szCs w:val="14"/>
                <w:lang w:val="uk-UA"/>
              </w:rPr>
              <w:t>будь</w:t>
            </w:r>
            <w:r w:rsidRPr="006D4D18">
              <w:rPr>
                <w:rFonts w:ascii="Verdana" w:hAnsi="Verdana"/>
                <w:sz w:val="14"/>
                <w:szCs w:val="14"/>
                <w:lang w:val="uk-UA"/>
              </w:rPr>
              <w:t>-</w:t>
            </w:r>
            <w:r w:rsidRPr="006D4D18">
              <w:rPr>
                <w:rFonts w:ascii="Verdana" w:hAnsi="Verdana" w:hint="eastAsia"/>
                <w:sz w:val="14"/>
                <w:szCs w:val="14"/>
                <w:lang w:val="uk-UA"/>
              </w:rPr>
              <w:t>якою</w:t>
            </w:r>
            <w:r w:rsidRPr="006D4D18">
              <w:rPr>
                <w:rFonts w:ascii="Verdana" w:hAnsi="Verdana"/>
                <w:sz w:val="14"/>
                <w:szCs w:val="14"/>
                <w:lang w:val="uk-UA"/>
              </w:rPr>
              <w:t xml:space="preserve"> </w:t>
            </w:r>
            <w:r w:rsidRPr="006D4D18">
              <w:rPr>
                <w:rFonts w:ascii="Verdana" w:hAnsi="Verdana" w:hint="eastAsia"/>
                <w:sz w:val="14"/>
                <w:szCs w:val="14"/>
                <w:lang w:val="uk-UA"/>
              </w:rPr>
              <w:t>претензією</w:t>
            </w:r>
            <w:r w:rsidRPr="006D4D18">
              <w:rPr>
                <w:rFonts w:ascii="Verdana" w:hAnsi="Verdana"/>
                <w:sz w:val="14"/>
                <w:szCs w:val="14"/>
                <w:lang w:val="uk-UA"/>
              </w:rPr>
              <w:t xml:space="preserve">, </w:t>
            </w:r>
            <w:r w:rsidRPr="006D4D18">
              <w:rPr>
                <w:rFonts w:ascii="Verdana" w:hAnsi="Verdana" w:hint="eastAsia"/>
                <w:sz w:val="14"/>
                <w:szCs w:val="14"/>
                <w:lang w:val="uk-UA"/>
              </w:rPr>
              <w:t>що</w:t>
            </w:r>
            <w:r w:rsidRPr="006D4D18">
              <w:rPr>
                <w:rFonts w:ascii="Verdana" w:hAnsi="Verdana"/>
                <w:sz w:val="14"/>
                <w:szCs w:val="14"/>
                <w:lang w:val="uk-UA"/>
              </w:rPr>
              <w:t xml:space="preserve"> </w:t>
            </w:r>
            <w:r w:rsidRPr="006D4D18">
              <w:rPr>
                <w:rFonts w:ascii="Verdana" w:hAnsi="Verdana" w:hint="eastAsia"/>
                <w:sz w:val="14"/>
                <w:szCs w:val="14"/>
                <w:lang w:val="uk-UA"/>
              </w:rPr>
              <w:t>виникає</w:t>
            </w:r>
            <w:r w:rsidRPr="006D4D18">
              <w:rPr>
                <w:rFonts w:ascii="Verdana" w:hAnsi="Verdana"/>
                <w:sz w:val="14"/>
                <w:szCs w:val="14"/>
                <w:lang w:val="uk-UA"/>
              </w:rPr>
              <w:t xml:space="preserve"> </w:t>
            </w:r>
            <w:r w:rsidRPr="006D4D18">
              <w:rPr>
                <w:rFonts w:ascii="Verdana" w:hAnsi="Verdana" w:hint="eastAsia"/>
                <w:sz w:val="14"/>
                <w:szCs w:val="14"/>
                <w:lang w:val="uk-UA"/>
              </w:rPr>
              <w:t>внаслідок</w:t>
            </w:r>
            <w:r w:rsidRPr="006D4D18">
              <w:rPr>
                <w:rFonts w:ascii="Verdana" w:hAnsi="Verdana"/>
                <w:sz w:val="14"/>
                <w:szCs w:val="14"/>
                <w:lang w:val="uk-UA"/>
              </w:rPr>
              <w:t xml:space="preserve"> </w:t>
            </w:r>
            <w:r w:rsidRPr="006D4D18">
              <w:rPr>
                <w:rFonts w:ascii="Verdana" w:hAnsi="Verdana" w:hint="eastAsia"/>
                <w:sz w:val="14"/>
                <w:szCs w:val="14"/>
                <w:lang w:val="uk-UA"/>
              </w:rPr>
              <w:t>будь</w:t>
            </w:r>
            <w:r w:rsidRPr="006D4D18">
              <w:rPr>
                <w:rFonts w:ascii="Verdana" w:hAnsi="Verdana"/>
                <w:sz w:val="14"/>
                <w:szCs w:val="14"/>
                <w:lang w:val="uk-UA"/>
              </w:rPr>
              <w:t>-</w:t>
            </w:r>
            <w:r w:rsidRPr="006D4D18">
              <w:rPr>
                <w:rFonts w:ascii="Verdana" w:hAnsi="Verdana" w:hint="eastAsia"/>
                <w:sz w:val="14"/>
                <w:szCs w:val="14"/>
                <w:lang w:val="uk-UA"/>
              </w:rPr>
              <w:t>якого</w:t>
            </w:r>
            <w:r w:rsidRPr="006D4D18">
              <w:rPr>
                <w:rFonts w:ascii="Verdana" w:hAnsi="Verdana"/>
                <w:sz w:val="14"/>
                <w:szCs w:val="14"/>
                <w:lang w:val="uk-UA"/>
              </w:rPr>
              <w:t xml:space="preserve"> </w:t>
            </w:r>
            <w:r w:rsidRPr="006D4D18">
              <w:rPr>
                <w:rFonts w:ascii="Verdana" w:hAnsi="Verdana" w:hint="eastAsia"/>
                <w:sz w:val="14"/>
                <w:szCs w:val="14"/>
                <w:lang w:val="uk-UA"/>
              </w:rPr>
              <w:t>фактичного</w:t>
            </w:r>
            <w:r w:rsidRPr="006D4D18">
              <w:rPr>
                <w:rFonts w:ascii="Verdana" w:hAnsi="Verdana"/>
                <w:sz w:val="14"/>
                <w:szCs w:val="14"/>
                <w:lang w:val="uk-UA"/>
              </w:rPr>
              <w:t xml:space="preserve"> </w:t>
            </w:r>
            <w:r w:rsidRPr="006D4D18">
              <w:rPr>
                <w:rFonts w:ascii="Verdana" w:hAnsi="Verdana" w:hint="eastAsia"/>
                <w:sz w:val="14"/>
                <w:szCs w:val="14"/>
                <w:lang w:val="uk-UA"/>
              </w:rPr>
              <w:t>чи</w:t>
            </w:r>
            <w:r w:rsidRPr="006D4D18">
              <w:rPr>
                <w:rFonts w:ascii="Verdana" w:hAnsi="Verdana"/>
                <w:sz w:val="14"/>
                <w:szCs w:val="14"/>
                <w:lang w:val="uk-UA"/>
              </w:rPr>
              <w:t xml:space="preserve"> </w:t>
            </w:r>
            <w:r w:rsidRPr="006D4D18">
              <w:rPr>
                <w:rFonts w:ascii="Verdana" w:hAnsi="Verdana" w:hint="eastAsia"/>
                <w:sz w:val="14"/>
                <w:szCs w:val="14"/>
                <w:lang w:val="uk-UA"/>
              </w:rPr>
              <w:t>передбачуваного</w:t>
            </w:r>
            <w:r w:rsidRPr="006D4D18">
              <w:rPr>
                <w:rFonts w:ascii="Verdana" w:hAnsi="Verdana"/>
                <w:sz w:val="14"/>
                <w:szCs w:val="14"/>
                <w:lang w:val="uk-UA"/>
              </w:rPr>
              <w:t xml:space="preserve"> </w:t>
            </w:r>
            <w:r w:rsidRPr="006D4D18">
              <w:rPr>
                <w:rFonts w:ascii="Verdana" w:hAnsi="Verdana" w:hint="eastAsia"/>
                <w:sz w:val="14"/>
                <w:szCs w:val="14"/>
                <w:lang w:val="uk-UA"/>
              </w:rPr>
              <w:t>акту</w:t>
            </w:r>
            <w:r w:rsidRPr="006D4D18">
              <w:rPr>
                <w:rFonts w:ascii="Verdana" w:hAnsi="Verdana"/>
                <w:sz w:val="14"/>
                <w:szCs w:val="14"/>
                <w:lang w:val="uk-UA"/>
              </w:rPr>
              <w:t xml:space="preserve"> </w:t>
            </w:r>
            <w:r w:rsidRPr="006D4D18">
              <w:rPr>
                <w:rFonts w:ascii="Verdana" w:hAnsi="Verdana" w:hint="eastAsia"/>
                <w:sz w:val="14"/>
                <w:szCs w:val="14"/>
                <w:lang w:val="uk-UA"/>
              </w:rPr>
              <w:t>легалізації</w:t>
            </w:r>
            <w:r w:rsidRPr="006D4D18">
              <w:rPr>
                <w:rFonts w:ascii="Verdana" w:hAnsi="Verdana"/>
                <w:sz w:val="14"/>
                <w:szCs w:val="14"/>
                <w:lang w:val="uk-UA"/>
              </w:rPr>
              <w:t xml:space="preserve"> </w:t>
            </w:r>
            <w:r w:rsidRPr="006D4D18">
              <w:rPr>
                <w:rFonts w:ascii="Verdana" w:hAnsi="Verdana" w:hint="eastAsia"/>
                <w:sz w:val="14"/>
                <w:szCs w:val="14"/>
                <w:lang w:val="uk-UA"/>
              </w:rPr>
              <w:t>доходів</w:t>
            </w:r>
            <w:r w:rsidRPr="006D4D18">
              <w:rPr>
                <w:rFonts w:ascii="Verdana" w:hAnsi="Verdana"/>
                <w:sz w:val="14"/>
                <w:szCs w:val="14"/>
                <w:lang w:val="uk-UA"/>
              </w:rPr>
              <w:t xml:space="preserve">, </w:t>
            </w:r>
            <w:r w:rsidRPr="006D4D18">
              <w:rPr>
                <w:rFonts w:ascii="Verdana" w:hAnsi="Verdana" w:hint="eastAsia"/>
                <w:sz w:val="14"/>
                <w:szCs w:val="14"/>
                <w:lang w:val="uk-UA"/>
              </w:rPr>
              <w:t>отриманих</w:t>
            </w:r>
            <w:r w:rsidRPr="006D4D18">
              <w:rPr>
                <w:rFonts w:ascii="Verdana" w:hAnsi="Verdana"/>
                <w:sz w:val="14"/>
                <w:szCs w:val="14"/>
                <w:lang w:val="uk-UA"/>
              </w:rPr>
              <w:t xml:space="preserve"> </w:t>
            </w:r>
            <w:r w:rsidRPr="006D4D18">
              <w:rPr>
                <w:rFonts w:ascii="Verdana" w:hAnsi="Verdana" w:hint="eastAsia"/>
                <w:sz w:val="14"/>
                <w:szCs w:val="14"/>
                <w:lang w:val="uk-UA"/>
              </w:rPr>
              <w:t>незаконним</w:t>
            </w:r>
            <w:r w:rsidRPr="006D4D18">
              <w:rPr>
                <w:rFonts w:ascii="Verdana" w:hAnsi="Verdana"/>
                <w:sz w:val="14"/>
                <w:szCs w:val="14"/>
                <w:lang w:val="uk-UA"/>
              </w:rPr>
              <w:t xml:space="preserve"> </w:t>
            </w:r>
            <w:r w:rsidRPr="006D4D18">
              <w:rPr>
                <w:rFonts w:ascii="Verdana" w:hAnsi="Verdana" w:hint="eastAsia"/>
                <w:sz w:val="14"/>
                <w:szCs w:val="14"/>
                <w:lang w:val="uk-UA"/>
              </w:rPr>
              <w:t>шляхом</w:t>
            </w:r>
            <w:r w:rsidRPr="006D4D18">
              <w:rPr>
                <w:rFonts w:ascii="Verdana" w:hAnsi="Verdana"/>
                <w:sz w:val="14"/>
                <w:szCs w:val="14"/>
                <w:lang w:val="uk-UA"/>
              </w:rPr>
              <w:t xml:space="preserve"> </w:t>
            </w:r>
            <w:r w:rsidRPr="006D4D18">
              <w:rPr>
                <w:rFonts w:ascii="Verdana" w:hAnsi="Verdana" w:hint="eastAsia"/>
                <w:sz w:val="14"/>
                <w:szCs w:val="14"/>
                <w:lang w:val="uk-UA"/>
              </w:rPr>
              <w:t>або</w:t>
            </w:r>
            <w:r w:rsidRPr="006D4D18">
              <w:rPr>
                <w:rFonts w:ascii="Verdana" w:hAnsi="Verdana"/>
                <w:sz w:val="14"/>
                <w:szCs w:val="14"/>
                <w:lang w:val="uk-UA"/>
              </w:rPr>
              <w:t xml:space="preserve"> </w:t>
            </w:r>
            <w:r w:rsidRPr="006D4D18">
              <w:rPr>
                <w:rFonts w:ascii="Verdana" w:hAnsi="Verdana" w:hint="eastAsia"/>
                <w:sz w:val="14"/>
                <w:szCs w:val="14"/>
                <w:lang w:val="uk-UA"/>
              </w:rPr>
              <w:t>пов</w:t>
            </w:r>
            <w:r w:rsidRPr="006D4D18">
              <w:rPr>
                <w:rFonts w:ascii="Verdana" w:hAnsi="Verdana"/>
                <w:sz w:val="14"/>
                <w:szCs w:val="14"/>
                <w:lang w:val="uk-UA"/>
              </w:rPr>
              <w:t>'</w:t>
            </w:r>
            <w:r w:rsidRPr="006D4D18">
              <w:rPr>
                <w:rFonts w:ascii="Verdana" w:hAnsi="Verdana" w:hint="eastAsia"/>
                <w:sz w:val="14"/>
                <w:szCs w:val="14"/>
                <w:lang w:val="uk-UA"/>
              </w:rPr>
              <w:t>язаного</w:t>
            </w:r>
            <w:r w:rsidRPr="006D4D18">
              <w:rPr>
                <w:rFonts w:ascii="Verdana" w:hAnsi="Verdana"/>
                <w:sz w:val="14"/>
                <w:szCs w:val="14"/>
                <w:lang w:val="uk-UA"/>
              </w:rPr>
              <w:t xml:space="preserve"> </w:t>
            </w:r>
            <w:r w:rsidRPr="006D4D18">
              <w:rPr>
                <w:rFonts w:ascii="Verdana" w:hAnsi="Verdana" w:hint="eastAsia"/>
                <w:sz w:val="14"/>
                <w:szCs w:val="14"/>
                <w:lang w:val="uk-UA"/>
              </w:rPr>
              <w:t>з</w:t>
            </w:r>
            <w:r w:rsidRPr="006D4D18">
              <w:rPr>
                <w:rFonts w:ascii="Verdana" w:hAnsi="Verdana"/>
                <w:sz w:val="14"/>
                <w:szCs w:val="14"/>
                <w:lang w:val="uk-UA"/>
              </w:rPr>
              <w:t xml:space="preserve"> </w:t>
            </w:r>
            <w:r w:rsidRPr="006D4D18">
              <w:rPr>
                <w:rFonts w:ascii="Verdana" w:hAnsi="Verdana" w:hint="eastAsia"/>
                <w:sz w:val="14"/>
                <w:szCs w:val="14"/>
                <w:lang w:val="uk-UA"/>
              </w:rPr>
              <w:t>ним</w:t>
            </w:r>
            <w:r w:rsidRPr="006D4D18">
              <w:rPr>
                <w:rFonts w:ascii="Verdana" w:hAnsi="Verdana"/>
                <w:sz w:val="14"/>
                <w:szCs w:val="14"/>
                <w:lang w:val="uk-UA"/>
              </w:rPr>
              <w:t xml:space="preserve">,  </w:t>
            </w:r>
            <w:r w:rsidRPr="006D4D18">
              <w:rPr>
                <w:rFonts w:ascii="Verdana" w:hAnsi="Verdana" w:hint="eastAsia"/>
                <w:sz w:val="14"/>
                <w:szCs w:val="14"/>
                <w:lang w:val="uk-UA"/>
              </w:rPr>
              <w:t>якщо</w:t>
            </w:r>
            <w:r w:rsidRPr="006D4D18">
              <w:rPr>
                <w:rFonts w:ascii="Verdana" w:hAnsi="Verdana"/>
                <w:sz w:val="14"/>
                <w:szCs w:val="14"/>
                <w:lang w:val="uk-UA"/>
              </w:rPr>
              <w:t xml:space="preserve"> </w:t>
            </w:r>
            <w:r w:rsidRPr="006D4D18">
              <w:rPr>
                <w:rFonts w:ascii="Verdana" w:hAnsi="Verdana" w:hint="eastAsia"/>
                <w:sz w:val="14"/>
                <w:szCs w:val="14"/>
                <w:lang w:val="uk-UA"/>
              </w:rPr>
              <w:t>компетентним</w:t>
            </w:r>
            <w:r w:rsidRPr="006D4D18">
              <w:rPr>
                <w:rFonts w:ascii="Verdana" w:hAnsi="Verdana"/>
                <w:sz w:val="14"/>
                <w:szCs w:val="14"/>
                <w:lang w:val="uk-UA"/>
              </w:rPr>
              <w:t xml:space="preserve"> </w:t>
            </w:r>
            <w:r w:rsidRPr="006D4D18">
              <w:rPr>
                <w:rFonts w:ascii="Verdana" w:hAnsi="Verdana" w:hint="eastAsia"/>
                <w:sz w:val="14"/>
                <w:szCs w:val="14"/>
                <w:lang w:val="uk-UA"/>
              </w:rPr>
              <w:t>судом</w:t>
            </w:r>
            <w:r w:rsidRPr="006D4D18">
              <w:rPr>
                <w:rFonts w:ascii="Verdana" w:hAnsi="Verdana"/>
                <w:sz w:val="14"/>
                <w:szCs w:val="14"/>
                <w:lang w:val="uk-UA"/>
              </w:rPr>
              <w:t xml:space="preserve">, </w:t>
            </w:r>
            <w:r w:rsidRPr="006D4D18">
              <w:rPr>
                <w:rFonts w:ascii="Verdana" w:hAnsi="Verdana" w:hint="eastAsia"/>
                <w:sz w:val="14"/>
                <w:szCs w:val="14"/>
                <w:lang w:val="uk-UA"/>
              </w:rPr>
              <w:t>регулятором</w:t>
            </w:r>
            <w:r w:rsidRPr="006D4D18">
              <w:rPr>
                <w:rFonts w:ascii="Verdana" w:hAnsi="Verdana"/>
                <w:sz w:val="14"/>
                <w:szCs w:val="14"/>
                <w:lang w:val="uk-UA"/>
              </w:rPr>
              <w:t xml:space="preserve">, </w:t>
            </w:r>
            <w:r w:rsidRPr="006D4D18">
              <w:rPr>
                <w:rFonts w:ascii="Verdana" w:hAnsi="Verdana" w:hint="eastAsia"/>
                <w:sz w:val="14"/>
                <w:szCs w:val="14"/>
                <w:lang w:val="uk-UA"/>
              </w:rPr>
              <w:t>правоохоронним</w:t>
            </w:r>
            <w:r w:rsidRPr="006D4D18">
              <w:rPr>
                <w:rFonts w:ascii="Verdana" w:hAnsi="Verdana"/>
                <w:sz w:val="14"/>
                <w:szCs w:val="14"/>
                <w:lang w:val="uk-UA"/>
              </w:rPr>
              <w:t xml:space="preserve"> </w:t>
            </w:r>
            <w:r w:rsidRPr="006D4D18">
              <w:rPr>
                <w:rFonts w:ascii="Verdana" w:hAnsi="Verdana" w:hint="eastAsia"/>
                <w:sz w:val="14"/>
                <w:szCs w:val="14"/>
                <w:lang w:val="uk-UA"/>
              </w:rPr>
              <w:t>органом</w:t>
            </w:r>
            <w:r w:rsidRPr="006D4D18">
              <w:rPr>
                <w:rFonts w:ascii="Verdana" w:hAnsi="Verdana"/>
                <w:sz w:val="14"/>
                <w:szCs w:val="14"/>
                <w:lang w:val="uk-UA"/>
              </w:rPr>
              <w:t xml:space="preserve">, </w:t>
            </w:r>
            <w:r w:rsidRPr="006D4D18">
              <w:rPr>
                <w:rFonts w:ascii="Verdana" w:hAnsi="Verdana" w:hint="eastAsia"/>
                <w:sz w:val="14"/>
                <w:szCs w:val="14"/>
                <w:lang w:val="uk-UA"/>
              </w:rPr>
              <w:t>урядовим</w:t>
            </w:r>
            <w:r w:rsidRPr="006D4D18">
              <w:rPr>
                <w:rFonts w:ascii="Verdana" w:hAnsi="Verdana"/>
                <w:sz w:val="14"/>
                <w:szCs w:val="14"/>
                <w:lang w:val="uk-UA"/>
              </w:rPr>
              <w:t xml:space="preserve"> </w:t>
            </w:r>
            <w:r w:rsidRPr="006D4D18">
              <w:rPr>
                <w:rFonts w:ascii="Verdana" w:hAnsi="Verdana" w:hint="eastAsia"/>
                <w:sz w:val="14"/>
                <w:szCs w:val="14"/>
                <w:lang w:val="uk-UA"/>
              </w:rPr>
              <w:t>органом</w:t>
            </w:r>
            <w:r w:rsidRPr="006D4D18">
              <w:rPr>
                <w:rFonts w:ascii="Verdana" w:hAnsi="Verdana"/>
                <w:sz w:val="14"/>
                <w:szCs w:val="14"/>
                <w:lang w:val="uk-UA"/>
              </w:rPr>
              <w:t xml:space="preserve"> </w:t>
            </w:r>
            <w:r w:rsidRPr="006D4D18">
              <w:rPr>
                <w:rFonts w:ascii="Verdana" w:hAnsi="Verdana" w:hint="eastAsia"/>
                <w:sz w:val="14"/>
                <w:szCs w:val="14"/>
                <w:lang w:val="uk-UA"/>
              </w:rPr>
              <w:t>чи</w:t>
            </w:r>
            <w:r w:rsidRPr="006D4D18">
              <w:rPr>
                <w:rFonts w:ascii="Verdana" w:hAnsi="Verdana"/>
                <w:sz w:val="14"/>
                <w:szCs w:val="14"/>
                <w:lang w:val="uk-UA"/>
              </w:rPr>
              <w:t xml:space="preserve"> </w:t>
            </w:r>
            <w:r w:rsidRPr="006D4D18">
              <w:rPr>
                <w:rFonts w:ascii="Verdana" w:hAnsi="Verdana" w:hint="eastAsia"/>
                <w:sz w:val="14"/>
                <w:szCs w:val="14"/>
                <w:lang w:val="uk-UA"/>
              </w:rPr>
              <w:t>іншим</w:t>
            </w:r>
            <w:r w:rsidRPr="006D4D18">
              <w:rPr>
                <w:rFonts w:ascii="Verdana" w:hAnsi="Verdana"/>
                <w:sz w:val="14"/>
                <w:szCs w:val="14"/>
                <w:lang w:val="uk-UA"/>
              </w:rPr>
              <w:t xml:space="preserve"> </w:t>
            </w:r>
            <w:r w:rsidRPr="006D4D18">
              <w:rPr>
                <w:rFonts w:ascii="Verdana" w:hAnsi="Verdana" w:hint="eastAsia"/>
                <w:sz w:val="14"/>
                <w:szCs w:val="14"/>
                <w:lang w:val="uk-UA"/>
              </w:rPr>
              <w:t>подібним</w:t>
            </w:r>
            <w:r w:rsidRPr="006D4D18">
              <w:rPr>
                <w:rFonts w:ascii="Verdana" w:hAnsi="Verdana"/>
                <w:sz w:val="14"/>
                <w:szCs w:val="14"/>
                <w:lang w:val="uk-UA"/>
              </w:rPr>
              <w:t xml:space="preserve"> </w:t>
            </w:r>
            <w:r w:rsidRPr="006D4D18">
              <w:rPr>
                <w:rFonts w:ascii="Verdana" w:hAnsi="Verdana" w:hint="eastAsia"/>
                <w:sz w:val="14"/>
                <w:szCs w:val="14"/>
                <w:lang w:val="uk-UA"/>
              </w:rPr>
              <w:t>органом</w:t>
            </w:r>
            <w:r w:rsidRPr="006D4D18">
              <w:rPr>
                <w:rFonts w:ascii="Verdana" w:hAnsi="Verdana"/>
                <w:sz w:val="14"/>
                <w:szCs w:val="14"/>
                <w:lang w:val="uk-UA"/>
              </w:rPr>
              <w:t xml:space="preserve"> </w:t>
            </w:r>
            <w:r w:rsidRPr="006D4D18">
              <w:rPr>
                <w:rFonts w:ascii="Verdana" w:hAnsi="Verdana" w:hint="eastAsia"/>
                <w:sz w:val="14"/>
                <w:szCs w:val="14"/>
                <w:lang w:val="uk-UA"/>
              </w:rPr>
              <w:t>було</w:t>
            </w:r>
            <w:r w:rsidRPr="006D4D18">
              <w:rPr>
                <w:rFonts w:ascii="Verdana" w:hAnsi="Verdana"/>
                <w:sz w:val="14"/>
                <w:szCs w:val="14"/>
                <w:lang w:val="uk-UA"/>
              </w:rPr>
              <w:t xml:space="preserve"> </w:t>
            </w:r>
            <w:r w:rsidRPr="006D4D18">
              <w:rPr>
                <w:rFonts w:ascii="Verdana" w:hAnsi="Verdana" w:hint="eastAsia"/>
                <w:sz w:val="14"/>
                <w:szCs w:val="14"/>
                <w:lang w:val="uk-UA"/>
              </w:rPr>
              <w:t>порушено</w:t>
            </w:r>
            <w:r w:rsidRPr="006D4D18">
              <w:rPr>
                <w:rFonts w:ascii="Verdana" w:hAnsi="Verdana"/>
                <w:sz w:val="14"/>
                <w:szCs w:val="14"/>
                <w:lang w:val="uk-UA"/>
              </w:rPr>
              <w:t xml:space="preserve"> </w:t>
            </w:r>
            <w:r w:rsidRPr="006D4D18">
              <w:rPr>
                <w:rFonts w:ascii="Verdana" w:hAnsi="Verdana" w:hint="eastAsia"/>
                <w:sz w:val="14"/>
                <w:szCs w:val="14"/>
                <w:lang w:val="uk-UA"/>
              </w:rPr>
              <w:t>відповідне</w:t>
            </w:r>
            <w:r w:rsidRPr="006D4D18">
              <w:rPr>
                <w:rFonts w:ascii="Verdana" w:hAnsi="Verdana"/>
                <w:sz w:val="14"/>
                <w:szCs w:val="14"/>
                <w:lang w:val="uk-UA"/>
              </w:rPr>
              <w:t xml:space="preserve"> </w:t>
            </w:r>
            <w:r w:rsidRPr="006D4D18">
              <w:rPr>
                <w:rFonts w:ascii="Verdana" w:hAnsi="Verdana" w:hint="eastAsia"/>
                <w:sz w:val="14"/>
                <w:szCs w:val="14"/>
                <w:lang w:val="uk-UA"/>
              </w:rPr>
              <w:t>юридичне</w:t>
            </w:r>
            <w:r w:rsidRPr="006D4D18">
              <w:rPr>
                <w:rFonts w:ascii="Verdana" w:hAnsi="Verdana"/>
                <w:sz w:val="14"/>
                <w:szCs w:val="14"/>
                <w:lang w:val="uk-UA"/>
              </w:rPr>
              <w:t xml:space="preserve">, </w:t>
            </w:r>
            <w:r w:rsidRPr="006D4D18">
              <w:rPr>
                <w:rFonts w:ascii="Verdana" w:hAnsi="Verdana" w:hint="eastAsia"/>
                <w:sz w:val="14"/>
                <w:szCs w:val="14"/>
                <w:lang w:val="uk-UA"/>
              </w:rPr>
              <w:t>кримінальне</w:t>
            </w:r>
            <w:r w:rsidRPr="006D4D18">
              <w:rPr>
                <w:rFonts w:ascii="Verdana" w:hAnsi="Verdana"/>
                <w:sz w:val="14"/>
                <w:szCs w:val="14"/>
                <w:lang w:val="uk-UA"/>
              </w:rPr>
              <w:t xml:space="preserve">, </w:t>
            </w:r>
            <w:r w:rsidRPr="006D4D18">
              <w:rPr>
                <w:rFonts w:ascii="Verdana" w:hAnsi="Verdana" w:hint="eastAsia"/>
                <w:sz w:val="14"/>
                <w:szCs w:val="14"/>
                <w:lang w:val="uk-UA"/>
              </w:rPr>
              <w:t>адміністративне</w:t>
            </w:r>
            <w:r w:rsidRPr="006D4D18">
              <w:rPr>
                <w:rFonts w:ascii="Verdana" w:hAnsi="Verdana"/>
                <w:sz w:val="14"/>
                <w:szCs w:val="14"/>
                <w:lang w:val="uk-UA"/>
              </w:rPr>
              <w:t xml:space="preserve"> </w:t>
            </w:r>
            <w:r w:rsidRPr="006D4D18">
              <w:rPr>
                <w:rFonts w:ascii="Verdana" w:hAnsi="Verdana" w:hint="eastAsia"/>
                <w:sz w:val="14"/>
                <w:szCs w:val="14"/>
                <w:lang w:val="uk-UA"/>
              </w:rPr>
              <w:t>чи</w:t>
            </w:r>
            <w:r w:rsidRPr="006D4D18">
              <w:rPr>
                <w:rFonts w:ascii="Verdana" w:hAnsi="Verdana"/>
                <w:sz w:val="14"/>
                <w:szCs w:val="14"/>
                <w:lang w:val="uk-UA"/>
              </w:rPr>
              <w:t xml:space="preserve"> </w:t>
            </w:r>
            <w:r w:rsidRPr="006D4D18">
              <w:rPr>
                <w:rFonts w:ascii="Verdana" w:hAnsi="Verdana" w:hint="eastAsia"/>
                <w:sz w:val="14"/>
                <w:szCs w:val="14"/>
                <w:lang w:val="uk-UA"/>
              </w:rPr>
              <w:t>регуляторне</w:t>
            </w:r>
            <w:r w:rsidRPr="006D4D18">
              <w:rPr>
                <w:rFonts w:ascii="Verdana" w:hAnsi="Verdana"/>
                <w:sz w:val="14"/>
                <w:szCs w:val="14"/>
                <w:lang w:val="uk-UA"/>
              </w:rPr>
              <w:t xml:space="preserve"> </w:t>
            </w:r>
            <w:r w:rsidRPr="006D4D18">
              <w:rPr>
                <w:rFonts w:ascii="Verdana" w:hAnsi="Verdana" w:hint="eastAsia"/>
                <w:sz w:val="14"/>
                <w:szCs w:val="14"/>
                <w:lang w:val="uk-UA"/>
              </w:rPr>
              <w:t>провадження</w:t>
            </w:r>
            <w:r w:rsidRPr="006D4D18">
              <w:rPr>
                <w:rFonts w:ascii="Verdana" w:hAnsi="Verdana"/>
                <w:sz w:val="14"/>
                <w:szCs w:val="14"/>
                <w:lang w:val="uk-UA"/>
              </w:rPr>
              <w:t>.</w:t>
            </w:r>
          </w:p>
          <w:p w14:paraId="68D91622" w14:textId="77777777" w:rsidR="00FF6BD3" w:rsidRPr="004610A9" w:rsidRDefault="00FF6BD3" w:rsidP="00682B94">
            <w:pPr>
              <w:jc w:val="both"/>
              <w:rPr>
                <w:rFonts w:ascii="Verdana" w:hAnsi="Verdana"/>
                <w:sz w:val="14"/>
                <w:szCs w:val="14"/>
                <w:lang w:val="uk-UA"/>
              </w:rPr>
            </w:pPr>
            <w:r w:rsidRPr="006D4D18">
              <w:rPr>
                <w:rFonts w:ascii="Verdana" w:hAnsi="Verdana" w:hint="eastAsia"/>
                <w:sz w:val="14"/>
                <w:szCs w:val="14"/>
                <w:lang w:val="uk-UA"/>
              </w:rPr>
              <w:t>Легалізація</w:t>
            </w:r>
            <w:r w:rsidRPr="006D4D18">
              <w:rPr>
                <w:rFonts w:ascii="Verdana" w:hAnsi="Verdana"/>
                <w:sz w:val="14"/>
                <w:szCs w:val="14"/>
                <w:lang w:val="uk-UA"/>
              </w:rPr>
              <w:t xml:space="preserve"> </w:t>
            </w:r>
            <w:r w:rsidRPr="006D4D18">
              <w:rPr>
                <w:rFonts w:ascii="Verdana" w:hAnsi="Verdana" w:hint="eastAsia"/>
                <w:sz w:val="14"/>
                <w:szCs w:val="14"/>
                <w:lang w:val="uk-UA"/>
              </w:rPr>
              <w:t>доходів</w:t>
            </w:r>
            <w:r w:rsidRPr="006D4D18">
              <w:rPr>
                <w:rFonts w:ascii="Verdana" w:hAnsi="Verdana"/>
                <w:sz w:val="14"/>
                <w:szCs w:val="14"/>
                <w:lang w:val="uk-UA"/>
              </w:rPr>
              <w:t xml:space="preserve">, </w:t>
            </w:r>
            <w:r w:rsidRPr="006D4D18">
              <w:rPr>
                <w:rFonts w:ascii="Verdana" w:hAnsi="Verdana" w:hint="eastAsia"/>
                <w:sz w:val="14"/>
                <w:szCs w:val="14"/>
                <w:lang w:val="uk-UA"/>
              </w:rPr>
              <w:t>отриманих</w:t>
            </w:r>
            <w:r w:rsidRPr="006D4D18">
              <w:rPr>
                <w:rFonts w:ascii="Verdana" w:hAnsi="Verdana"/>
                <w:sz w:val="14"/>
                <w:szCs w:val="14"/>
                <w:lang w:val="uk-UA"/>
              </w:rPr>
              <w:t xml:space="preserve"> </w:t>
            </w:r>
            <w:r w:rsidRPr="006D4D18">
              <w:rPr>
                <w:rFonts w:ascii="Verdana" w:hAnsi="Verdana" w:hint="eastAsia"/>
                <w:sz w:val="14"/>
                <w:szCs w:val="14"/>
                <w:lang w:val="uk-UA"/>
              </w:rPr>
              <w:t>незаконним</w:t>
            </w:r>
            <w:r w:rsidRPr="006D4D18">
              <w:rPr>
                <w:rFonts w:ascii="Verdana" w:hAnsi="Verdana"/>
                <w:sz w:val="14"/>
                <w:szCs w:val="14"/>
                <w:lang w:val="uk-UA"/>
              </w:rPr>
              <w:t xml:space="preserve"> </w:t>
            </w:r>
            <w:r w:rsidRPr="006D4D18">
              <w:rPr>
                <w:rFonts w:ascii="Verdana" w:hAnsi="Verdana" w:hint="eastAsia"/>
                <w:sz w:val="14"/>
                <w:szCs w:val="14"/>
                <w:lang w:val="uk-UA"/>
              </w:rPr>
              <w:t>шляхом</w:t>
            </w:r>
            <w:r w:rsidRPr="006D4D18">
              <w:rPr>
                <w:rFonts w:ascii="Verdana" w:hAnsi="Verdana"/>
                <w:sz w:val="14"/>
                <w:szCs w:val="14"/>
                <w:lang w:val="uk-UA"/>
              </w:rPr>
              <w:t xml:space="preserve"> </w:t>
            </w:r>
            <w:r w:rsidRPr="006D4D18">
              <w:rPr>
                <w:rFonts w:ascii="Verdana" w:hAnsi="Verdana" w:hint="eastAsia"/>
                <w:sz w:val="14"/>
                <w:szCs w:val="14"/>
                <w:lang w:val="uk-UA"/>
              </w:rPr>
              <w:t>означає</w:t>
            </w:r>
            <w:r w:rsidRPr="006D4D18">
              <w:rPr>
                <w:rFonts w:ascii="Verdana" w:hAnsi="Verdana"/>
                <w:sz w:val="14"/>
                <w:szCs w:val="14"/>
                <w:lang w:val="uk-UA"/>
              </w:rPr>
              <w:t xml:space="preserve"> </w:t>
            </w:r>
            <w:r w:rsidRPr="006D4D18">
              <w:rPr>
                <w:rFonts w:ascii="Verdana" w:hAnsi="Verdana" w:hint="eastAsia"/>
                <w:sz w:val="14"/>
                <w:szCs w:val="14"/>
                <w:lang w:val="uk-UA"/>
              </w:rPr>
              <w:t>фактичну</w:t>
            </w:r>
            <w:r w:rsidRPr="006D4D18">
              <w:rPr>
                <w:rFonts w:ascii="Verdana" w:hAnsi="Verdana"/>
                <w:sz w:val="14"/>
                <w:szCs w:val="14"/>
                <w:lang w:val="uk-UA"/>
              </w:rPr>
              <w:t xml:space="preserve"> </w:t>
            </w:r>
            <w:r w:rsidRPr="006D4D18">
              <w:rPr>
                <w:rFonts w:ascii="Verdana" w:hAnsi="Verdana" w:hint="eastAsia"/>
                <w:sz w:val="14"/>
                <w:szCs w:val="14"/>
                <w:lang w:val="uk-UA"/>
              </w:rPr>
              <w:t>або</w:t>
            </w:r>
            <w:r w:rsidRPr="006D4D18">
              <w:rPr>
                <w:rFonts w:ascii="Verdana" w:hAnsi="Verdana"/>
                <w:sz w:val="14"/>
                <w:szCs w:val="14"/>
                <w:lang w:val="uk-UA"/>
              </w:rPr>
              <w:t xml:space="preserve"> </w:t>
            </w:r>
            <w:r w:rsidRPr="006D4D18">
              <w:rPr>
                <w:rFonts w:ascii="Verdana" w:hAnsi="Verdana" w:hint="eastAsia"/>
                <w:sz w:val="14"/>
                <w:szCs w:val="14"/>
                <w:lang w:val="uk-UA"/>
              </w:rPr>
              <w:t>спробу</w:t>
            </w:r>
            <w:r w:rsidRPr="006D4D18">
              <w:rPr>
                <w:rFonts w:ascii="Verdana" w:hAnsi="Verdana"/>
                <w:sz w:val="14"/>
                <w:szCs w:val="14"/>
                <w:lang w:val="uk-UA"/>
              </w:rPr>
              <w:t xml:space="preserve"> </w:t>
            </w:r>
            <w:r w:rsidRPr="006D4D18">
              <w:rPr>
                <w:rFonts w:ascii="Verdana" w:hAnsi="Verdana" w:hint="eastAsia"/>
                <w:sz w:val="14"/>
                <w:szCs w:val="14"/>
                <w:lang w:val="uk-UA"/>
              </w:rPr>
              <w:t>змови</w:t>
            </w:r>
            <w:r w:rsidRPr="006D4D18">
              <w:rPr>
                <w:rFonts w:ascii="Verdana" w:hAnsi="Verdana"/>
                <w:sz w:val="14"/>
                <w:szCs w:val="14"/>
                <w:lang w:val="uk-UA"/>
              </w:rPr>
              <w:t xml:space="preserve"> </w:t>
            </w:r>
            <w:r w:rsidRPr="006D4D18">
              <w:rPr>
                <w:rFonts w:ascii="Verdana" w:hAnsi="Verdana" w:hint="eastAsia"/>
                <w:sz w:val="14"/>
                <w:szCs w:val="14"/>
                <w:lang w:val="uk-UA"/>
              </w:rPr>
              <w:t>з</w:t>
            </w:r>
            <w:r w:rsidRPr="006D4D18">
              <w:rPr>
                <w:rFonts w:ascii="Verdana" w:hAnsi="Verdana"/>
                <w:sz w:val="14"/>
                <w:szCs w:val="14"/>
                <w:lang w:val="uk-UA"/>
              </w:rPr>
              <w:t xml:space="preserve"> </w:t>
            </w:r>
            <w:r w:rsidRPr="006D4D18">
              <w:rPr>
                <w:rFonts w:ascii="Verdana" w:hAnsi="Verdana" w:hint="eastAsia"/>
                <w:sz w:val="14"/>
                <w:szCs w:val="14"/>
                <w:lang w:val="uk-UA"/>
              </w:rPr>
              <w:t>метою</w:t>
            </w:r>
            <w:r w:rsidRPr="006D4D18">
              <w:rPr>
                <w:rFonts w:ascii="Verdana" w:hAnsi="Verdana"/>
                <w:sz w:val="14"/>
                <w:szCs w:val="14"/>
                <w:lang w:val="uk-UA"/>
              </w:rPr>
              <w:t xml:space="preserve"> </w:t>
            </w:r>
            <w:r w:rsidRPr="006D4D18">
              <w:rPr>
                <w:rFonts w:ascii="Verdana" w:hAnsi="Verdana" w:hint="eastAsia"/>
                <w:sz w:val="14"/>
                <w:szCs w:val="14"/>
                <w:lang w:val="uk-UA"/>
              </w:rPr>
              <w:t>вчинення</w:t>
            </w:r>
            <w:r w:rsidRPr="006D4D18">
              <w:rPr>
                <w:rFonts w:ascii="Verdana" w:hAnsi="Verdana"/>
                <w:sz w:val="14"/>
                <w:szCs w:val="14"/>
                <w:lang w:val="uk-UA"/>
              </w:rPr>
              <w:t xml:space="preserve"> </w:t>
            </w:r>
            <w:r w:rsidRPr="006D4D18">
              <w:rPr>
                <w:rFonts w:ascii="Verdana" w:hAnsi="Verdana" w:hint="eastAsia"/>
                <w:sz w:val="14"/>
                <w:szCs w:val="14"/>
                <w:lang w:val="uk-UA"/>
              </w:rPr>
              <w:t>чи</w:t>
            </w:r>
            <w:r w:rsidRPr="006D4D18">
              <w:rPr>
                <w:rFonts w:ascii="Verdana" w:hAnsi="Verdana"/>
                <w:sz w:val="14"/>
                <w:szCs w:val="14"/>
                <w:lang w:val="uk-UA"/>
              </w:rPr>
              <w:t xml:space="preserve"> </w:t>
            </w:r>
            <w:r w:rsidRPr="006D4D18">
              <w:rPr>
                <w:rFonts w:ascii="Verdana" w:hAnsi="Verdana" w:hint="eastAsia"/>
                <w:sz w:val="14"/>
                <w:szCs w:val="14"/>
                <w:lang w:val="uk-UA"/>
              </w:rPr>
              <w:t>фактичне</w:t>
            </w:r>
            <w:r w:rsidRPr="006D4D18">
              <w:rPr>
                <w:rFonts w:ascii="Verdana" w:hAnsi="Verdana"/>
                <w:sz w:val="14"/>
                <w:szCs w:val="14"/>
                <w:lang w:val="uk-UA"/>
              </w:rPr>
              <w:t xml:space="preserve"> </w:t>
            </w:r>
            <w:r w:rsidRPr="006D4D18">
              <w:rPr>
                <w:rFonts w:ascii="Verdana" w:hAnsi="Verdana" w:hint="eastAsia"/>
                <w:sz w:val="14"/>
                <w:szCs w:val="14"/>
                <w:lang w:val="uk-UA"/>
              </w:rPr>
              <w:t>вчинення</w:t>
            </w:r>
            <w:r w:rsidRPr="006D4D18">
              <w:rPr>
                <w:rFonts w:ascii="Verdana" w:hAnsi="Verdana"/>
                <w:sz w:val="14"/>
                <w:szCs w:val="14"/>
                <w:lang w:val="uk-UA"/>
              </w:rPr>
              <w:t xml:space="preserve">, </w:t>
            </w:r>
            <w:r w:rsidRPr="006D4D18">
              <w:rPr>
                <w:rFonts w:ascii="Verdana" w:hAnsi="Verdana" w:hint="eastAsia"/>
                <w:sz w:val="14"/>
                <w:szCs w:val="14"/>
                <w:lang w:val="uk-UA"/>
              </w:rPr>
              <w:t>сприяння</w:t>
            </w:r>
            <w:r w:rsidRPr="006D4D18">
              <w:rPr>
                <w:rFonts w:ascii="Verdana" w:hAnsi="Verdana"/>
                <w:sz w:val="14"/>
                <w:szCs w:val="14"/>
                <w:lang w:val="uk-UA"/>
              </w:rPr>
              <w:t xml:space="preserve">, </w:t>
            </w:r>
            <w:r w:rsidRPr="006D4D18">
              <w:rPr>
                <w:rFonts w:ascii="Verdana" w:hAnsi="Verdana" w:hint="eastAsia"/>
                <w:sz w:val="14"/>
                <w:szCs w:val="14"/>
                <w:lang w:val="uk-UA"/>
              </w:rPr>
              <w:t>консультування</w:t>
            </w:r>
            <w:r w:rsidRPr="006D4D18">
              <w:rPr>
                <w:rFonts w:ascii="Verdana" w:hAnsi="Verdana"/>
                <w:sz w:val="14"/>
                <w:szCs w:val="14"/>
                <w:lang w:val="uk-UA"/>
              </w:rPr>
              <w:t xml:space="preserve">, </w:t>
            </w:r>
            <w:r w:rsidRPr="006D4D18">
              <w:rPr>
                <w:rFonts w:ascii="Verdana" w:hAnsi="Verdana" w:hint="eastAsia"/>
                <w:sz w:val="14"/>
                <w:szCs w:val="14"/>
                <w:lang w:val="uk-UA"/>
              </w:rPr>
              <w:t>закупівлю</w:t>
            </w:r>
            <w:r w:rsidRPr="006D4D18">
              <w:rPr>
                <w:rFonts w:ascii="Verdana" w:hAnsi="Verdana"/>
                <w:sz w:val="14"/>
                <w:szCs w:val="14"/>
                <w:lang w:val="uk-UA"/>
              </w:rPr>
              <w:t xml:space="preserve"> </w:t>
            </w:r>
            <w:r w:rsidRPr="006D4D18">
              <w:rPr>
                <w:rFonts w:ascii="Verdana" w:hAnsi="Verdana" w:hint="eastAsia"/>
                <w:sz w:val="14"/>
                <w:szCs w:val="14"/>
                <w:lang w:val="uk-UA"/>
              </w:rPr>
              <w:t>або</w:t>
            </w:r>
            <w:r w:rsidRPr="006D4D18">
              <w:rPr>
                <w:rFonts w:ascii="Verdana" w:hAnsi="Verdana"/>
                <w:sz w:val="14"/>
                <w:szCs w:val="14"/>
                <w:lang w:val="uk-UA"/>
              </w:rPr>
              <w:t xml:space="preserve"> </w:t>
            </w:r>
            <w:r w:rsidRPr="006D4D18">
              <w:rPr>
                <w:rFonts w:ascii="Verdana" w:hAnsi="Verdana" w:hint="eastAsia"/>
                <w:sz w:val="14"/>
                <w:szCs w:val="14"/>
                <w:lang w:val="uk-UA"/>
              </w:rPr>
              <w:t>підбурювання</w:t>
            </w:r>
            <w:r w:rsidRPr="006D4D18">
              <w:rPr>
                <w:rFonts w:ascii="Verdana" w:hAnsi="Verdana"/>
                <w:sz w:val="14"/>
                <w:szCs w:val="14"/>
                <w:lang w:val="uk-UA"/>
              </w:rPr>
              <w:t xml:space="preserve"> </w:t>
            </w:r>
            <w:r w:rsidRPr="006D4D18">
              <w:rPr>
                <w:rFonts w:ascii="Verdana" w:hAnsi="Verdana" w:hint="eastAsia"/>
                <w:sz w:val="14"/>
                <w:szCs w:val="14"/>
                <w:lang w:val="uk-UA"/>
              </w:rPr>
              <w:t>до</w:t>
            </w:r>
            <w:r w:rsidRPr="006D4D18">
              <w:rPr>
                <w:rFonts w:ascii="Verdana" w:hAnsi="Verdana"/>
                <w:sz w:val="14"/>
                <w:szCs w:val="14"/>
                <w:lang w:val="uk-UA"/>
              </w:rPr>
              <w:t xml:space="preserve"> </w:t>
            </w:r>
            <w:r w:rsidRPr="006D4D18">
              <w:rPr>
                <w:rFonts w:ascii="Verdana" w:hAnsi="Verdana" w:hint="eastAsia"/>
                <w:sz w:val="14"/>
                <w:szCs w:val="14"/>
                <w:lang w:val="uk-UA"/>
              </w:rPr>
              <w:t>будь</w:t>
            </w:r>
            <w:r w:rsidRPr="006D4D18">
              <w:rPr>
                <w:rFonts w:ascii="Verdana" w:hAnsi="Verdana"/>
                <w:sz w:val="14"/>
                <w:szCs w:val="14"/>
                <w:lang w:val="uk-UA"/>
              </w:rPr>
              <w:t>-</w:t>
            </w:r>
            <w:r w:rsidRPr="006D4D18">
              <w:rPr>
                <w:rFonts w:ascii="Verdana" w:hAnsi="Verdana" w:hint="eastAsia"/>
                <w:sz w:val="14"/>
                <w:szCs w:val="14"/>
                <w:lang w:val="uk-UA"/>
              </w:rPr>
              <w:t>якого</w:t>
            </w:r>
            <w:r w:rsidRPr="006D4D18">
              <w:rPr>
                <w:rFonts w:ascii="Verdana" w:hAnsi="Verdana"/>
                <w:sz w:val="14"/>
                <w:szCs w:val="14"/>
                <w:lang w:val="uk-UA"/>
              </w:rPr>
              <w:t xml:space="preserve"> </w:t>
            </w:r>
            <w:r w:rsidRPr="006D4D18">
              <w:rPr>
                <w:rFonts w:ascii="Verdana" w:hAnsi="Verdana" w:hint="eastAsia"/>
                <w:sz w:val="14"/>
                <w:szCs w:val="14"/>
                <w:lang w:val="uk-UA"/>
              </w:rPr>
              <w:t>діяння</w:t>
            </w:r>
            <w:r w:rsidRPr="006D4D18">
              <w:rPr>
                <w:rFonts w:ascii="Verdana" w:hAnsi="Verdana"/>
                <w:sz w:val="14"/>
                <w:szCs w:val="14"/>
                <w:lang w:val="uk-UA"/>
              </w:rPr>
              <w:t xml:space="preserve">, </w:t>
            </w:r>
            <w:r w:rsidRPr="006D4D18">
              <w:rPr>
                <w:rFonts w:ascii="Verdana" w:hAnsi="Verdana" w:hint="eastAsia"/>
                <w:sz w:val="14"/>
                <w:szCs w:val="14"/>
                <w:lang w:val="uk-UA"/>
              </w:rPr>
              <w:t>яке</w:t>
            </w:r>
            <w:r w:rsidRPr="006D4D18">
              <w:rPr>
                <w:rFonts w:ascii="Verdana" w:hAnsi="Verdana"/>
                <w:sz w:val="14"/>
                <w:szCs w:val="14"/>
                <w:lang w:val="uk-UA"/>
              </w:rPr>
              <w:t xml:space="preserve"> </w:t>
            </w:r>
            <w:r w:rsidRPr="006D4D18">
              <w:rPr>
                <w:rFonts w:ascii="Verdana" w:hAnsi="Verdana" w:hint="eastAsia"/>
                <w:sz w:val="14"/>
                <w:szCs w:val="14"/>
                <w:lang w:val="uk-UA"/>
              </w:rPr>
              <w:t>порушує</w:t>
            </w:r>
            <w:r w:rsidRPr="006D4D18">
              <w:rPr>
                <w:rFonts w:ascii="Verdana" w:hAnsi="Verdana"/>
                <w:sz w:val="14"/>
                <w:szCs w:val="14"/>
                <w:lang w:val="uk-UA"/>
              </w:rPr>
              <w:t xml:space="preserve"> </w:t>
            </w:r>
            <w:r w:rsidRPr="006D4D18">
              <w:rPr>
                <w:rFonts w:ascii="Verdana" w:hAnsi="Verdana" w:hint="eastAsia"/>
                <w:sz w:val="14"/>
                <w:szCs w:val="14"/>
                <w:lang w:val="uk-UA"/>
              </w:rPr>
              <w:t>та</w:t>
            </w:r>
            <w:r w:rsidRPr="006D4D18">
              <w:rPr>
                <w:rFonts w:ascii="Verdana" w:hAnsi="Verdana"/>
                <w:sz w:val="14"/>
                <w:szCs w:val="14"/>
                <w:lang w:val="uk-UA"/>
              </w:rPr>
              <w:t xml:space="preserve"> / </w:t>
            </w:r>
            <w:r w:rsidRPr="006D4D18">
              <w:rPr>
                <w:rFonts w:ascii="Verdana" w:hAnsi="Verdana" w:hint="eastAsia"/>
                <w:sz w:val="14"/>
                <w:szCs w:val="14"/>
                <w:lang w:val="uk-UA"/>
              </w:rPr>
              <w:t>або</w:t>
            </w:r>
            <w:r w:rsidRPr="006D4D18">
              <w:rPr>
                <w:rFonts w:ascii="Verdana" w:hAnsi="Verdana"/>
                <w:sz w:val="14"/>
                <w:szCs w:val="14"/>
                <w:lang w:val="uk-UA"/>
              </w:rPr>
              <w:t xml:space="preserve"> </w:t>
            </w:r>
            <w:r w:rsidRPr="006D4D18">
              <w:rPr>
                <w:rFonts w:ascii="Verdana" w:hAnsi="Verdana" w:hint="eastAsia"/>
                <w:sz w:val="14"/>
                <w:szCs w:val="14"/>
                <w:lang w:val="uk-UA"/>
              </w:rPr>
              <w:t>становить</w:t>
            </w:r>
            <w:r w:rsidRPr="006D4D18">
              <w:rPr>
                <w:rFonts w:ascii="Verdana" w:hAnsi="Verdana"/>
                <w:sz w:val="14"/>
                <w:szCs w:val="14"/>
                <w:lang w:val="uk-UA"/>
              </w:rPr>
              <w:t xml:space="preserve"> </w:t>
            </w:r>
            <w:r w:rsidRPr="006D4D18">
              <w:rPr>
                <w:rFonts w:ascii="Verdana" w:hAnsi="Verdana" w:hint="eastAsia"/>
                <w:sz w:val="14"/>
                <w:szCs w:val="14"/>
                <w:lang w:val="uk-UA"/>
              </w:rPr>
              <w:t>злочин</w:t>
            </w:r>
            <w:r w:rsidRPr="006D4D18">
              <w:rPr>
                <w:rFonts w:ascii="Verdana" w:hAnsi="Verdana"/>
                <w:sz w:val="14"/>
                <w:szCs w:val="14"/>
                <w:lang w:val="uk-UA"/>
              </w:rPr>
              <w:t xml:space="preserve"> </w:t>
            </w:r>
            <w:r w:rsidRPr="006D4D18">
              <w:rPr>
                <w:rFonts w:ascii="Verdana" w:hAnsi="Verdana" w:hint="eastAsia"/>
                <w:sz w:val="14"/>
                <w:szCs w:val="14"/>
                <w:lang w:val="uk-UA"/>
              </w:rPr>
              <w:t>або</w:t>
            </w:r>
            <w:r w:rsidRPr="006D4D18">
              <w:rPr>
                <w:rFonts w:ascii="Verdana" w:hAnsi="Verdana"/>
                <w:sz w:val="14"/>
                <w:szCs w:val="14"/>
                <w:lang w:val="uk-UA"/>
              </w:rPr>
              <w:t xml:space="preserve"> </w:t>
            </w:r>
            <w:r w:rsidRPr="006D4D18">
              <w:rPr>
                <w:rFonts w:ascii="Verdana" w:hAnsi="Verdana" w:hint="eastAsia"/>
                <w:sz w:val="14"/>
                <w:szCs w:val="14"/>
                <w:lang w:val="uk-UA"/>
              </w:rPr>
              <w:t>правопорушення</w:t>
            </w:r>
            <w:r w:rsidRPr="006D4D18">
              <w:rPr>
                <w:rFonts w:ascii="Verdana" w:hAnsi="Verdana"/>
                <w:sz w:val="14"/>
                <w:szCs w:val="14"/>
                <w:lang w:val="uk-UA"/>
              </w:rPr>
              <w:t xml:space="preserve"> </w:t>
            </w:r>
            <w:r w:rsidRPr="006D4D18">
              <w:rPr>
                <w:rFonts w:ascii="Verdana" w:hAnsi="Verdana" w:hint="eastAsia"/>
                <w:sz w:val="14"/>
                <w:szCs w:val="14"/>
                <w:lang w:val="uk-UA"/>
              </w:rPr>
              <w:t>згідно</w:t>
            </w:r>
            <w:r w:rsidRPr="006D4D18">
              <w:rPr>
                <w:rFonts w:ascii="Verdana" w:hAnsi="Verdana"/>
                <w:sz w:val="14"/>
                <w:szCs w:val="14"/>
                <w:lang w:val="uk-UA"/>
              </w:rPr>
              <w:t xml:space="preserve"> </w:t>
            </w:r>
            <w:r w:rsidRPr="006D4D18">
              <w:rPr>
                <w:rFonts w:ascii="Verdana" w:hAnsi="Verdana" w:hint="eastAsia"/>
                <w:sz w:val="14"/>
                <w:szCs w:val="14"/>
                <w:lang w:val="uk-UA"/>
              </w:rPr>
              <w:t>з</w:t>
            </w:r>
            <w:r w:rsidRPr="006D4D18">
              <w:rPr>
                <w:rFonts w:ascii="Verdana" w:hAnsi="Verdana"/>
                <w:sz w:val="14"/>
                <w:szCs w:val="14"/>
                <w:lang w:val="uk-UA"/>
              </w:rPr>
              <w:t xml:space="preserve"> </w:t>
            </w:r>
            <w:r w:rsidRPr="006D4D18">
              <w:rPr>
                <w:rFonts w:ascii="Verdana" w:hAnsi="Verdana" w:hint="eastAsia"/>
                <w:sz w:val="14"/>
                <w:szCs w:val="14"/>
                <w:lang w:val="uk-UA"/>
              </w:rPr>
              <w:t>будь</w:t>
            </w:r>
            <w:r w:rsidRPr="006D4D18">
              <w:rPr>
                <w:rFonts w:ascii="Verdana" w:hAnsi="Verdana"/>
                <w:sz w:val="14"/>
                <w:szCs w:val="14"/>
                <w:lang w:val="uk-UA"/>
              </w:rPr>
              <w:t>-</w:t>
            </w:r>
            <w:r w:rsidRPr="006D4D18">
              <w:rPr>
                <w:rFonts w:ascii="Verdana" w:hAnsi="Verdana" w:hint="eastAsia"/>
                <w:sz w:val="14"/>
                <w:szCs w:val="14"/>
                <w:lang w:val="uk-UA"/>
              </w:rPr>
              <w:t>яким</w:t>
            </w:r>
            <w:r w:rsidRPr="006D4D18">
              <w:rPr>
                <w:rFonts w:ascii="Verdana" w:hAnsi="Verdana"/>
                <w:sz w:val="14"/>
                <w:szCs w:val="14"/>
                <w:lang w:val="uk-UA"/>
              </w:rPr>
              <w:t xml:space="preserve"> </w:t>
            </w:r>
            <w:r w:rsidRPr="006D4D18">
              <w:rPr>
                <w:rFonts w:ascii="Verdana" w:hAnsi="Verdana" w:hint="eastAsia"/>
                <w:sz w:val="14"/>
                <w:szCs w:val="14"/>
                <w:lang w:val="uk-UA"/>
              </w:rPr>
              <w:t>законодавством</w:t>
            </w:r>
            <w:r w:rsidRPr="006D4D18">
              <w:rPr>
                <w:rFonts w:ascii="Verdana" w:hAnsi="Verdana"/>
                <w:sz w:val="14"/>
                <w:szCs w:val="14"/>
                <w:lang w:val="uk-UA"/>
              </w:rPr>
              <w:t xml:space="preserve"> </w:t>
            </w:r>
            <w:r w:rsidRPr="006D4D18">
              <w:rPr>
                <w:rFonts w:ascii="Verdana" w:hAnsi="Verdana" w:hint="eastAsia"/>
                <w:sz w:val="14"/>
                <w:szCs w:val="14"/>
                <w:lang w:val="uk-UA"/>
              </w:rPr>
              <w:t>про</w:t>
            </w:r>
            <w:r w:rsidRPr="006D4D18">
              <w:rPr>
                <w:rFonts w:ascii="Verdana" w:hAnsi="Verdana"/>
                <w:sz w:val="14"/>
                <w:szCs w:val="14"/>
                <w:lang w:val="uk-UA"/>
              </w:rPr>
              <w:t xml:space="preserve"> </w:t>
            </w:r>
            <w:r w:rsidRPr="006D4D18">
              <w:rPr>
                <w:rFonts w:ascii="Verdana" w:hAnsi="Verdana" w:hint="eastAsia"/>
                <w:sz w:val="14"/>
                <w:szCs w:val="14"/>
                <w:lang w:val="uk-UA"/>
              </w:rPr>
              <w:t>легалізацію</w:t>
            </w:r>
            <w:r w:rsidRPr="006D4D18">
              <w:rPr>
                <w:rFonts w:ascii="Verdana" w:hAnsi="Verdana"/>
                <w:sz w:val="14"/>
                <w:szCs w:val="14"/>
                <w:lang w:val="uk-UA"/>
              </w:rPr>
              <w:t xml:space="preserve"> </w:t>
            </w:r>
            <w:r w:rsidRPr="006D4D18">
              <w:rPr>
                <w:rFonts w:ascii="Verdana" w:hAnsi="Verdana" w:hint="eastAsia"/>
                <w:sz w:val="14"/>
                <w:szCs w:val="14"/>
                <w:lang w:val="uk-UA"/>
              </w:rPr>
              <w:t>доходів</w:t>
            </w:r>
            <w:r w:rsidRPr="006D4D18">
              <w:rPr>
                <w:rFonts w:ascii="Verdana" w:hAnsi="Verdana"/>
                <w:sz w:val="14"/>
                <w:szCs w:val="14"/>
                <w:lang w:val="uk-UA"/>
              </w:rPr>
              <w:t xml:space="preserve">, </w:t>
            </w:r>
            <w:r w:rsidRPr="006D4D18">
              <w:rPr>
                <w:rFonts w:ascii="Verdana" w:hAnsi="Verdana" w:hint="eastAsia"/>
                <w:sz w:val="14"/>
                <w:szCs w:val="14"/>
                <w:lang w:val="uk-UA"/>
              </w:rPr>
              <w:t>отриманих</w:t>
            </w:r>
            <w:r w:rsidRPr="006D4D18">
              <w:rPr>
                <w:rFonts w:ascii="Verdana" w:hAnsi="Verdana"/>
                <w:sz w:val="14"/>
                <w:szCs w:val="14"/>
                <w:lang w:val="uk-UA"/>
              </w:rPr>
              <w:t xml:space="preserve"> </w:t>
            </w:r>
            <w:r w:rsidRPr="006D4D18">
              <w:rPr>
                <w:rFonts w:ascii="Verdana" w:hAnsi="Verdana" w:hint="eastAsia"/>
                <w:sz w:val="14"/>
                <w:szCs w:val="14"/>
                <w:lang w:val="uk-UA"/>
              </w:rPr>
              <w:t>незаконним</w:t>
            </w:r>
            <w:r w:rsidRPr="006D4D18">
              <w:rPr>
                <w:rFonts w:ascii="Verdana" w:hAnsi="Verdana"/>
                <w:sz w:val="14"/>
                <w:szCs w:val="14"/>
                <w:lang w:val="uk-UA"/>
              </w:rPr>
              <w:t xml:space="preserve"> </w:t>
            </w:r>
            <w:r w:rsidRPr="006D4D18">
              <w:rPr>
                <w:rFonts w:ascii="Verdana" w:hAnsi="Verdana" w:hint="eastAsia"/>
                <w:sz w:val="14"/>
                <w:szCs w:val="14"/>
                <w:lang w:val="uk-UA"/>
              </w:rPr>
              <w:t>шляхом</w:t>
            </w:r>
            <w:r w:rsidRPr="006D4D18">
              <w:rPr>
                <w:rFonts w:ascii="Verdana" w:hAnsi="Verdana"/>
                <w:sz w:val="14"/>
                <w:szCs w:val="14"/>
                <w:lang w:val="uk-UA"/>
              </w:rPr>
              <w:t xml:space="preserve"> (</w:t>
            </w:r>
            <w:r w:rsidRPr="006D4D18">
              <w:rPr>
                <w:rFonts w:ascii="Verdana" w:hAnsi="Verdana" w:hint="eastAsia"/>
                <w:sz w:val="14"/>
                <w:szCs w:val="14"/>
                <w:lang w:val="uk-UA"/>
              </w:rPr>
              <w:t>або</w:t>
            </w:r>
            <w:r w:rsidRPr="006D4D18">
              <w:rPr>
                <w:rFonts w:ascii="Verdana" w:hAnsi="Verdana"/>
                <w:sz w:val="14"/>
                <w:szCs w:val="14"/>
                <w:lang w:val="uk-UA"/>
              </w:rPr>
              <w:t xml:space="preserve"> </w:t>
            </w:r>
            <w:r w:rsidRPr="006D4D18">
              <w:rPr>
                <w:rFonts w:ascii="Verdana" w:hAnsi="Verdana" w:hint="eastAsia"/>
                <w:sz w:val="14"/>
                <w:szCs w:val="14"/>
                <w:lang w:val="uk-UA"/>
              </w:rPr>
              <w:t>будь</w:t>
            </w:r>
            <w:r w:rsidRPr="006D4D18">
              <w:rPr>
                <w:rFonts w:ascii="Verdana" w:hAnsi="Verdana"/>
                <w:sz w:val="14"/>
                <w:szCs w:val="14"/>
                <w:lang w:val="uk-UA"/>
              </w:rPr>
              <w:t>-</w:t>
            </w:r>
            <w:r w:rsidRPr="006D4D18">
              <w:rPr>
                <w:rFonts w:ascii="Verdana" w:hAnsi="Verdana" w:hint="eastAsia"/>
                <w:sz w:val="14"/>
                <w:szCs w:val="14"/>
                <w:lang w:val="uk-UA"/>
              </w:rPr>
              <w:t>якими</w:t>
            </w:r>
            <w:r w:rsidRPr="006D4D18">
              <w:rPr>
                <w:rFonts w:ascii="Verdana" w:hAnsi="Verdana"/>
                <w:sz w:val="14"/>
                <w:szCs w:val="14"/>
                <w:lang w:val="uk-UA"/>
              </w:rPr>
              <w:t xml:space="preserve"> </w:t>
            </w:r>
            <w:r w:rsidRPr="006D4D18">
              <w:rPr>
                <w:rFonts w:ascii="Verdana" w:hAnsi="Verdana" w:hint="eastAsia"/>
                <w:sz w:val="14"/>
                <w:szCs w:val="14"/>
                <w:lang w:val="uk-UA"/>
              </w:rPr>
              <w:t>положеннями</w:t>
            </w:r>
            <w:r w:rsidRPr="006D4D18">
              <w:rPr>
                <w:rFonts w:ascii="Verdana" w:hAnsi="Verdana"/>
                <w:sz w:val="14"/>
                <w:szCs w:val="14"/>
                <w:lang w:val="uk-UA"/>
              </w:rPr>
              <w:t xml:space="preserve"> </w:t>
            </w:r>
            <w:r w:rsidRPr="006D4D18">
              <w:rPr>
                <w:rFonts w:ascii="Verdana" w:hAnsi="Verdana" w:hint="eastAsia"/>
                <w:sz w:val="14"/>
                <w:szCs w:val="14"/>
                <w:lang w:val="uk-UA"/>
              </w:rPr>
              <w:t>та</w:t>
            </w:r>
            <w:r w:rsidRPr="006D4D18">
              <w:rPr>
                <w:rFonts w:ascii="Verdana" w:hAnsi="Verdana"/>
                <w:sz w:val="14"/>
                <w:szCs w:val="14"/>
                <w:lang w:val="uk-UA"/>
              </w:rPr>
              <w:t xml:space="preserve"> / </w:t>
            </w:r>
            <w:r w:rsidRPr="006D4D18">
              <w:rPr>
                <w:rFonts w:ascii="Verdana" w:hAnsi="Verdana" w:hint="eastAsia"/>
                <w:sz w:val="14"/>
                <w:szCs w:val="14"/>
                <w:lang w:val="uk-UA"/>
              </w:rPr>
              <w:t>або</w:t>
            </w:r>
            <w:r w:rsidRPr="006D4D18">
              <w:rPr>
                <w:rFonts w:ascii="Verdana" w:hAnsi="Verdana"/>
                <w:sz w:val="14"/>
                <w:szCs w:val="14"/>
                <w:lang w:val="uk-UA"/>
              </w:rPr>
              <w:t xml:space="preserve"> </w:t>
            </w:r>
            <w:r w:rsidRPr="006D4D18">
              <w:rPr>
                <w:rFonts w:ascii="Verdana" w:hAnsi="Verdana" w:hint="eastAsia"/>
                <w:sz w:val="14"/>
                <w:szCs w:val="14"/>
                <w:lang w:val="uk-UA"/>
              </w:rPr>
              <w:t>правилами</w:t>
            </w:r>
            <w:r w:rsidRPr="006D4D18">
              <w:rPr>
                <w:rFonts w:ascii="Verdana" w:hAnsi="Verdana"/>
                <w:sz w:val="14"/>
                <w:szCs w:val="14"/>
                <w:lang w:val="uk-UA"/>
              </w:rPr>
              <w:t xml:space="preserve"> </w:t>
            </w:r>
            <w:r w:rsidRPr="006D4D18">
              <w:rPr>
                <w:rFonts w:ascii="Verdana" w:hAnsi="Verdana" w:hint="eastAsia"/>
                <w:sz w:val="14"/>
                <w:szCs w:val="14"/>
                <w:lang w:val="uk-UA"/>
              </w:rPr>
              <w:t>чи</w:t>
            </w:r>
            <w:r w:rsidRPr="006D4D18">
              <w:rPr>
                <w:rFonts w:ascii="Verdana" w:hAnsi="Verdana"/>
                <w:sz w:val="14"/>
                <w:szCs w:val="14"/>
                <w:lang w:val="uk-UA"/>
              </w:rPr>
              <w:t xml:space="preserve"> </w:t>
            </w:r>
            <w:r w:rsidRPr="006D4D18">
              <w:rPr>
                <w:rFonts w:ascii="Verdana" w:hAnsi="Verdana" w:hint="eastAsia"/>
                <w:sz w:val="14"/>
                <w:szCs w:val="14"/>
                <w:lang w:val="uk-UA"/>
              </w:rPr>
              <w:t>нормами</w:t>
            </w:r>
            <w:r w:rsidRPr="006D4D18">
              <w:rPr>
                <w:rFonts w:ascii="Verdana" w:hAnsi="Verdana"/>
                <w:sz w:val="14"/>
                <w:szCs w:val="14"/>
                <w:lang w:val="uk-UA"/>
              </w:rPr>
              <w:t xml:space="preserve">, </w:t>
            </w:r>
            <w:r w:rsidRPr="006D4D18">
              <w:rPr>
                <w:rFonts w:ascii="Verdana" w:hAnsi="Verdana" w:hint="eastAsia"/>
                <w:sz w:val="14"/>
                <w:szCs w:val="14"/>
                <w:lang w:val="uk-UA"/>
              </w:rPr>
              <w:t>прийнятими</w:t>
            </w:r>
            <w:r w:rsidRPr="006D4D18">
              <w:rPr>
                <w:rFonts w:ascii="Verdana" w:hAnsi="Verdana"/>
                <w:sz w:val="14"/>
                <w:szCs w:val="14"/>
                <w:lang w:val="uk-UA"/>
              </w:rPr>
              <w:t xml:space="preserve"> </w:t>
            </w:r>
            <w:r w:rsidRPr="006D4D18">
              <w:rPr>
                <w:rFonts w:ascii="Verdana" w:hAnsi="Verdana" w:hint="eastAsia"/>
                <w:sz w:val="14"/>
                <w:szCs w:val="14"/>
                <w:lang w:val="uk-UA"/>
              </w:rPr>
              <w:t>будь</w:t>
            </w:r>
            <w:r w:rsidRPr="006D4D18">
              <w:rPr>
                <w:rFonts w:ascii="Verdana" w:hAnsi="Verdana"/>
                <w:sz w:val="14"/>
                <w:szCs w:val="14"/>
                <w:lang w:val="uk-UA"/>
              </w:rPr>
              <w:t>-</w:t>
            </w:r>
            <w:r w:rsidRPr="006D4D18">
              <w:rPr>
                <w:rFonts w:ascii="Verdana" w:hAnsi="Verdana" w:hint="eastAsia"/>
                <w:sz w:val="14"/>
                <w:szCs w:val="14"/>
                <w:lang w:val="uk-UA"/>
              </w:rPr>
              <w:t>яким</w:t>
            </w:r>
            <w:r w:rsidRPr="006D4D18">
              <w:rPr>
                <w:rFonts w:ascii="Verdana" w:hAnsi="Verdana"/>
                <w:sz w:val="14"/>
                <w:szCs w:val="14"/>
                <w:lang w:val="uk-UA"/>
              </w:rPr>
              <w:t xml:space="preserve"> </w:t>
            </w:r>
            <w:r w:rsidRPr="006D4D18">
              <w:rPr>
                <w:rFonts w:ascii="Verdana" w:hAnsi="Verdana" w:hint="eastAsia"/>
                <w:sz w:val="14"/>
                <w:szCs w:val="14"/>
                <w:lang w:val="uk-UA"/>
              </w:rPr>
              <w:t>регулюючим</w:t>
            </w:r>
            <w:r w:rsidRPr="006D4D18">
              <w:rPr>
                <w:rFonts w:ascii="Verdana" w:hAnsi="Verdana"/>
                <w:sz w:val="14"/>
                <w:szCs w:val="14"/>
                <w:lang w:val="uk-UA"/>
              </w:rPr>
              <w:t xml:space="preserve"> </w:t>
            </w:r>
            <w:r w:rsidRPr="006D4D18">
              <w:rPr>
                <w:rFonts w:ascii="Verdana" w:hAnsi="Verdana" w:hint="eastAsia"/>
                <w:sz w:val="14"/>
                <w:szCs w:val="14"/>
                <w:lang w:val="uk-UA"/>
              </w:rPr>
              <w:t>органом</w:t>
            </w:r>
            <w:r w:rsidRPr="006D4D18">
              <w:rPr>
                <w:rFonts w:ascii="Verdana" w:hAnsi="Verdana"/>
                <w:sz w:val="14"/>
                <w:szCs w:val="14"/>
                <w:lang w:val="uk-UA"/>
              </w:rPr>
              <w:t>).</w:t>
            </w:r>
          </w:p>
        </w:tc>
        <w:tc>
          <w:tcPr>
            <w:tcW w:w="5214" w:type="dxa"/>
            <w:tcBorders>
              <w:top w:val="nil"/>
              <w:left w:val="nil"/>
              <w:bottom w:val="nil"/>
              <w:right w:val="nil"/>
            </w:tcBorders>
          </w:tcPr>
          <w:p w14:paraId="6B3310EF" w14:textId="77777777" w:rsidR="00FF6BD3" w:rsidRPr="003E505B" w:rsidRDefault="00FF6BD3" w:rsidP="00682B94">
            <w:pPr>
              <w:jc w:val="both"/>
              <w:rPr>
                <w:rFonts w:ascii="Verdana" w:hAnsi="Verdana"/>
                <w:sz w:val="14"/>
                <w:lang w:val="en-GB"/>
              </w:rPr>
            </w:pPr>
            <w:r w:rsidRPr="003E505B">
              <w:rPr>
                <w:rFonts w:ascii="Verdana" w:hAnsi="Verdana"/>
                <w:sz w:val="14"/>
                <w:lang w:val="en-GB"/>
              </w:rPr>
              <w:lastRenderedPageBreak/>
              <w:t>The insurer shall not be liable to make any payment under any extension</w:t>
            </w:r>
            <w:r w:rsidRPr="00517149">
              <w:rPr>
                <w:rFonts w:ascii="Verdana" w:hAnsi="Verdana"/>
                <w:sz w:val="14"/>
                <w:szCs w:val="14"/>
                <w:lang w:val="en-GB"/>
              </w:rPr>
              <w:t xml:space="preserve">, in particular Defence costs and expenses, Pre-Claim Inquiry </w:t>
            </w:r>
            <w:r w:rsidRPr="00517149">
              <w:rPr>
                <w:rFonts w:ascii="Verdana" w:hAnsi="Verdana"/>
                <w:sz w:val="14"/>
                <w:szCs w:val="14"/>
                <w:lang w:val="en-GB"/>
              </w:rPr>
              <w:lastRenderedPageBreak/>
              <w:t>Costs</w:t>
            </w:r>
            <w:r w:rsidRPr="003E505B">
              <w:rPr>
                <w:rFonts w:ascii="Verdana" w:hAnsi="Verdana"/>
                <w:sz w:val="14"/>
                <w:lang w:val="en-GB"/>
              </w:rPr>
              <w:t xml:space="preserve"> or in connection with any claim arising out of, based upon or attributable to any actual or alleged act of money laundering </w:t>
            </w:r>
            <w:r w:rsidRPr="00517149">
              <w:rPr>
                <w:rFonts w:ascii="Verdana" w:hAnsi="Verdana"/>
                <w:sz w:val="14"/>
                <w:szCs w:val="14"/>
                <w:lang w:val="en-GB"/>
              </w:rPr>
              <w:t>subject to</w:t>
            </w:r>
            <w:r w:rsidRPr="003E505B">
              <w:rPr>
                <w:rFonts w:ascii="Verdana" w:hAnsi="Verdana"/>
                <w:sz w:val="14"/>
                <w:lang w:val="en-GB"/>
              </w:rPr>
              <w:t xml:space="preserve"> a competent court, </w:t>
            </w:r>
            <w:r w:rsidRPr="00517149">
              <w:rPr>
                <w:rFonts w:ascii="Verdana" w:hAnsi="Verdana"/>
                <w:sz w:val="14"/>
                <w:szCs w:val="14"/>
                <w:lang w:val="en-GB"/>
              </w:rPr>
              <w:t>regulator, law enforcement authority, government body, government agency or any similar body initiates the respective</w:t>
            </w:r>
            <w:r w:rsidRPr="003E505B">
              <w:rPr>
                <w:rFonts w:ascii="Verdana" w:hAnsi="Verdana"/>
                <w:sz w:val="14"/>
                <w:lang w:val="en-GB"/>
              </w:rPr>
              <w:t xml:space="preserve"> </w:t>
            </w:r>
            <w:r w:rsidRPr="00517149">
              <w:rPr>
                <w:rFonts w:ascii="Verdana" w:hAnsi="Verdana"/>
                <w:sz w:val="14"/>
                <w:szCs w:val="14"/>
                <w:lang w:val="en-GB"/>
              </w:rPr>
              <w:t>legal</w:t>
            </w:r>
            <w:r w:rsidRPr="003E505B">
              <w:rPr>
                <w:rFonts w:ascii="Verdana" w:hAnsi="Verdana"/>
                <w:sz w:val="14"/>
                <w:lang w:val="en-GB"/>
              </w:rPr>
              <w:t>,</w:t>
            </w:r>
            <w:r w:rsidRPr="00517149">
              <w:rPr>
                <w:rFonts w:ascii="Verdana" w:hAnsi="Verdana"/>
                <w:sz w:val="14"/>
                <w:szCs w:val="14"/>
                <w:lang w:val="en-GB"/>
              </w:rPr>
              <w:t xml:space="preserve"> criminal, </w:t>
            </w:r>
            <w:r w:rsidRPr="003E505B">
              <w:rPr>
                <w:rFonts w:ascii="Verdana" w:hAnsi="Verdana"/>
                <w:sz w:val="14"/>
                <w:lang w:val="en-GB"/>
              </w:rPr>
              <w:t xml:space="preserve"> </w:t>
            </w:r>
            <w:r w:rsidRPr="00517149">
              <w:rPr>
                <w:rFonts w:ascii="Verdana" w:hAnsi="Verdana"/>
                <w:sz w:val="14"/>
                <w:szCs w:val="14"/>
                <w:lang w:val="en-GB"/>
              </w:rPr>
              <w:t>administrative</w:t>
            </w:r>
            <w:r w:rsidRPr="003E505B">
              <w:rPr>
                <w:rFonts w:ascii="Verdana" w:hAnsi="Verdana"/>
                <w:sz w:val="14"/>
                <w:lang w:val="en-GB"/>
              </w:rPr>
              <w:t xml:space="preserve"> </w:t>
            </w:r>
            <w:r w:rsidRPr="00517149">
              <w:rPr>
                <w:rFonts w:ascii="Verdana" w:hAnsi="Verdana"/>
                <w:sz w:val="14"/>
                <w:szCs w:val="14"/>
                <w:lang w:val="en-GB"/>
              </w:rPr>
              <w:t>or</w:t>
            </w:r>
            <w:r w:rsidRPr="003E505B">
              <w:rPr>
                <w:rFonts w:ascii="Verdana" w:hAnsi="Verdana"/>
                <w:sz w:val="14"/>
                <w:lang w:val="en-GB"/>
              </w:rPr>
              <w:t xml:space="preserve"> </w:t>
            </w:r>
            <w:r w:rsidRPr="00517149">
              <w:rPr>
                <w:rFonts w:ascii="Verdana" w:hAnsi="Verdana"/>
                <w:sz w:val="14"/>
                <w:szCs w:val="14"/>
                <w:lang w:val="en-GB"/>
              </w:rPr>
              <w:t>regulatory</w:t>
            </w:r>
            <w:r w:rsidRPr="003E505B">
              <w:rPr>
                <w:rFonts w:ascii="Verdana" w:hAnsi="Verdana"/>
                <w:sz w:val="14"/>
                <w:lang w:val="en-GB"/>
              </w:rPr>
              <w:t xml:space="preserve"> </w:t>
            </w:r>
            <w:r w:rsidRPr="00517149">
              <w:rPr>
                <w:rFonts w:ascii="Verdana" w:hAnsi="Verdana"/>
                <w:sz w:val="14"/>
                <w:szCs w:val="14"/>
                <w:lang w:val="en-GB"/>
              </w:rPr>
              <w:t>proceeding</w:t>
            </w:r>
            <w:r w:rsidRPr="003E505B">
              <w:rPr>
                <w:rFonts w:ascii="Verdana" w:hAnsi="Verdana"/>
                <w:sz w:val="14"/>
                <w:lang w:val="en-GB"/>
              </w:rPr>
              <w:t xml:space="preserve">. </w:t>
            </w:r>
          </w:p>
          <w:p w14:paraId="211D80F6" w14:textId="77777777" w:rsidR="00FF6BD3" w:rsidRPr="003E505B" w:rsidRDefault="00FF6BD3" w:rsidP="00682B94">
            <w:pPr>
              <w:jc w:val="both"/>
              <w:rPr>
                <w:rFonts w:ascii="Verdana" w:hAnsi="Verdana"/>
                <w:sz w:val="14"/>
                <w:lang w:val="en-GB"/>
              </w:rPr>
            </w:pPr>
            <w:r w:rsidRPr="003E505B">
              <w:rPr>
                <w:rFonts w:ascii="Verdana" w:hAnsi="Verdana"/>
                <w:sz w:val="14"/>
                <w:lang w:val="en-GB"/>
              </w:rPr>
              <w:t>Money laundering means the actual or attempted conspiracy to commit or commission, aiding, abetting, counselling, procuring, or inciting of any act which is in breach of and/or constitutes an offence or offences under any money laundering legislation (or any provisions and/or rules or regulations made by any regulatory body or authority thereunder).</w:t>
            </w:r>
          </w:p>
          <w:p w14:paraId="03E912A5" w14:textId="77777777" w:rsidR="00FF6BD3" w:rsidRPr="003E505B" w:rsidRDefault="00FF6BD3" w:rsidP="00682B94">
            <w:pPr>
              <w:jc w:val="both"/>
              <w:rPr>
                <w:rFonts w:ascii="Verdana" w:hAnsi="Verdana"/>
                <w:sz w:val="14"/>
                <w:lang w:val="en-GB"/>
              </w:rPr>
            </w:pPr>
            <w:r w:rsidRPr="00517149">
              <w:rPr>
                <w:rFonts w:ascii="Verdana" w:hAnsi="Verdana"/>
                <w:sz w:val="14"/>
                <w:szCs w:val="14"/>
                <w:lang w:val="en-GB"/>
              </w:rPr>
              <w:t xml:space="preserve"> </w:t>
            </w:r>
          </w:p>
        </w:tc>
      </w:tr>
      <w:tr w:rsidR="00FF6BD3" w:rsidRPr="00FC4FC4" w14:paraId="7D7627E5" w14:textId="77777777" w:rsidTr="00FF6BD3">
        <w:tc>
          <w:tcPr>
            <w:tcW w:w="5404" w:type="dxa"/>
            <w:tcBorders>
              <w:top w:val="nil"/>
              <w:left w:val="nil"/>
              <w:bottom w:val="nil"/>
              <w:right w:val="nil"/>
            </w:tcBorders>
          </w:tcPr>
          <w:p w14:paraId="19042BD9" w14:textId="77777777" w:rsidR="00FF6BD3" w:rsidRPr="004610A9" w:rsidRDefault="00FF6BD3" w:rsidP="00682B94">
            <w:pPr>
              <w:jc w:val="both"/>
              <w:rPr>
                <w:rFonts w:ascii="Verdana" w:hAnsi="Verdana"/>
                <w:sz w:val="14"/>
                <w:szCs w:val="14"/>
                <w:lang w:val="uk-UA"/>
              </w:rPr>
            </w:pPr>
          </w:p>
        </w:tc>
        <w:tc>
          <w:tcPr>
            <w:tcW w:w="5214" w:type="dxa"/>
            <w:tcBorders>
              <w:top w:val="nil"/>
              <w:left w:val="nil"/>
              <w:bottom w:val="nil"/>
              <w:right w:val="nil"/>
            </w:tcBorders>
          </w:tcPr>
          <w:p w14:paraId="5012D4AF" w14:textId="77777777" w:rsidR="00FF6BD3" w:rsidRPr="00FC4FC4" w:rsidRDefault="00FF6BD3" w:rsidP="00682B94">
            <w:pPr>
              <w:jc w:val="both"/>
              <w:rPr>
                <w:rFonts w:ascii="Verdana" w:hAnsi="Verdana"/>
                <w:sz w:val="14"/>
                <w:szCs w:val="14"/>
                <w:lang w:val="en-US"/>
              </w:rPr>
            </w:pPr>
          </w:p>
        </w:tc>
      </w:tr>
      <w:tr w:rsidR="00FF6BD3" w:rsidRPr="00AD7E6B" w14:paraId="25BF2D06" w14:textId="77777777" w:rsidTr="00FF6BD3">
        <w:tc>
          <w:tcPr>
            <w:tcW w:w="5404" w:type="dxa"/>
            <w:tcBorders>
              <w:top w:val="nil"/>
              <w:left w:val="nil"/>
              <w:bottom w:val="nil"/>
              <w:right w:val="nil"/>
            </w:tcBorders>
          </w:tcPr>
          <w:p w14:paraId="38E572BB" w14:textId="77777777" w:rsidR="00FF6BD3" w:rsidRPr="008F1D23" w:rsidRDefault="00FF6BD3" w:rsidP="00682B94">
            <w:pPr>
              <w:jc w:val="both"/>
              <w:rPr>
                <w:rFonts w:ascii="Verdana" w:hAnsi="Verdana"/>
                <w:sz w:val="14"/>
                <w:szCs w:val="14"/>
                <w:lang w:val="uk-UA"/>
              </w:rPr>
            </w:pPr>
            <w:r>
              <w:rPr>
                <w:rFonts w:ascii="Verdana" w:hAnsi="Verdana"/>
                <w:b/>
                <w:sz w:val="14"/>
                <w:szCs w:val="14"/>
                <w:lang w:val="uk-UA"/>
              </w:rPr>
              <w:t>3.18</w:t>
            </w:r>
            <w:r w:rsidRPr="008F1D23">
              <w:rPr>
                <w:rFonts w:ascii="Verdana" w:hAnsi="Verdana"/>
                <w:b/>
                <w:sz w:val="14"/>
                <w:szCs w:val="14"/>
                <w:lang w:val="uk-UA"/>
              </w:rPr>
              <w:t>.</w:t>
            </w:r>
            <w:r>
              <w:rPr>
                <w:rFonts w:ascii="Verdana" w:hAnsi="Verdana"/>
                <w:sz w:val="14"/>
                <w:szCs w:val="14"/>
                <w:lang w:val="uk-UA"/>
              </w:rPr>
              <w:t xml:space="preserve"> </w:t>
            </w:r>
            <w:r w:rsidRPr="008F1D23">
              <w:rPr>
                <w:rFonts w:ascii="Verdana" w:hAnsi="Verdana"/>
                <w:b/>
                <w:sz w:val="14"/>
                <w:szCs w:val="14"/>
                <w:lang w:val="uk-UA"/>
              </w:rPr>
              <w:t>Виключення вимог щодо цінних паперів</w:t>
            </w:r>
          </w:p>
        </w:tc>
        <w:tc>
          <w:tcPr>
            <w:tcW w:w="5214" w:type="dxa"/>
            <w:tcBorders>
              <w:top w:val="nil"/>
              <w:left w:val="nil"/>
              <w:bottom w:val="nil"/>
              <w:right w:val="nil"/>
            </w:tcBorders>
          </w:tcPr>
          <w:p w14:paraId="556F3132" w14:textId="77777777" w:rsidR="00FF6BD3" w:rsidRPr="00940072" w:rsidRDefault="00FF6BD3" w:rsidP="00682B94">
            <w:pPr>
              <w:jc w:val="both"/>
              <w:rPr>
                <w:rFonts w:ascii="Verdana" w:hAnsi="Verdana"/>
                <w:sz w:val="14"/>
                <w:szCs w:val="14"/>
              </w:rPr>
            </w:pPr>
            <w:r>
              <w:rPr>
                <w:rFonts w:ascii="Verdana" w:hAnsi="Verdana"/>
                <w:b/>
                <w:sz w:val="14"/>
                <w:szCs w:val="14"/>
              </w:rPr>
              <w:t>3.18</w:t>
            </w:r>
            <w:r w:rsidRPr="008F1D23">
              <w:rPr>
                <w:rFonts w:ascii="Verdana" w:hAnsi="Verdana"/>
                <w:b/>
                <w:sz w:val="14"/>
                <w:szCs w:val="14"/>
              </w:rPr>
              <w:t>.</w:t>
            </w:r>
            <w:r>
              <w:rPr>
                <w:rFonts w:ascii="Verdana" w:hAnsi="Verdana"/>
                <w:sz w:val="14"/>
                <w:szCs w:val="14"/>
              </w:rPr>
              <w:t xml:space="preserve"> </w:t>
            </w:r>
            <w:r w:rsidRPr="008F1D23">
              <w:rPr>
                <w:rFonts w:ascii="Verdana" w:hAnsi="Verdana"/>
                <w:b/>
                <w:spacing w:val="-5"/>
                <w:sz w:val="14"/>
                <w:szCs w:val="14"/>
              </w:rPr>
              <w:t>Security</w:t>
            </w:r>
            <w:r>
              <w:rPr>
                <w:rFonts w:ascii="Verdana" w:hAnsi="Verdana"/>
                <w:b/>
                <w:spacing w:val="-5"/>
                <w:sz w:val="14"/>
                <w:szCs w:val="14"/>
              </w:rPr>
              <w:t xml:space="preserve"> </w:t>
            </w:r>
            <w:r w:rsidRPr="00D54314">
              <w:rPr>
                <w:rFonts w:ascii="Verdana" w:hAnsi="Verdana"/>
                <w:b/>
                <w:spacing w:val="-5"/>
                <w:sz w:val="14"/>
                <w:szCs w:val="14"/>
              </w:rPr>
              <w:t xml:space="preserve">claims </w:t>
            </w:r>
            <w:r>
              <w:rPr>
                <w:rFonts w:ascii="Verdana" w:hAnsi="Verdana"/>
                <w:b/>
                <w:spacing w:val="-5"/>
                <w:sz w:val="14"/>
                <w:szCs w:val="14"/>
              </w:rPr>
              <w:t>Exclusion</w:t>
            </w:r>
          </w:p>
        </w:tc>
      </w:tr>
      <w:tr w:rsidR="00FF6BD3" w:rsidRPr="00FC4FC4" w14:paraId="548A4251" w14:textId="77777777" w:rsidTr="00FF6BD3">
        <w:tc>
          <w:tcPr>
            <w:tcW w:w="5404" w:type="dxa"/>
            <w:tcBorders>
              <w:top w:val="nil"/>
              <w:left w:val="nil"/>
              <w:bottom w:val="nil"/>
              <w:right w:val="nil"/>
            </w:tcBorders>
          </w:tcPr>
          <w:p w14:paraId="322EFB33" w14:textId="77777777" w:rsidR="00FF6BD3" w:rsidRPr="00B84A6A" w:rsidRDefault="00FF6BD3" w:rsidP="00682B94">
            <w:pPr>
              <w:jc w:val="both"/>
              <w:rPr>
                <w:rFonts w:ascii="Verdana" w:hAnsi="Verdana"/>
                <w:sz w:val="14"/>
                <w:szCs w:val="14"/>
                <w:lang w:val="uk-UA"/>
              </w:rPr>
            </w:pPr>
            <w:r w:rsidRPr="00D54314">
              <w:rPr>
                <w:rFonts w:ascii="Verdana" w:hAnsi="Verdana" w:hint="eastAsia"/>
                <w:sz w:val="14"/>
                <w:szCs w:val="14"/>
                <w:lang w:val="uk-UA"/>
              </w:rPr>
              <w:t>що</w:t>
            </w:r>
            <w:r w:rsidRPr="00D54314">
              <w:rPr>
                <w:rFonts w:ascii="Verdana" w:hAnsi="Verdana"/>
                <w:sz w:val="14"/>
                <w:szCs w:val="14"/>
                <w:lang w:val="uk-UA"/>
              </w:rPr>
              <w:t xml:space="preserve"> </w:t>
            </w:r>
            <w:r>
              <w:rPr>
                <w:rFonts w:ascii="Verdana" w:hAnsi="Verdana" w:hint="eastAsia"/>
                <w:sz w:val="14"/>
                <w:szCs w:val="14"/>
                <w:lang w:val="uk-UA"/>
              </w:rPr>
              <w:t>виникають</w:t>
            </w:r>
            <w:r>
              <w:rPr>
                <w:rFonts w:ascii="Verdana" w:hAnsi="Verdana"/>
                <w:sz w:val="14"/>
                <w:szCs w:val="14"/>
                <w:lang w:val="uk-UA"/>
              </w:rPr>
              <w:t>,</w:t>
            </w:r>
            <w:r>
              <w:rPr>
                <w:rFonts w:ascii="Verdana" w:hAnsi="Verdana" w:hint="eastAsia"/>
                <w:sz w:val="14"/>
                <w:szCs w:val="14"/>
                <w:lang w:val="uk-UA"/>
              </w:rPr>
              <w:t xml:space="preserve"> </w:t>
            </w:r>
            <w:r>
              <w:rPr>
                <w:rFonts w:ascii="Verdana" w:hAnsi="Verdana"/>
                <w:sz w:val="14"/>
                <w:szCs w:val="14"/>
                <w:lang w:val="uk-UA"/>
              </w:rPr>
              <w:t>ґрунтуються</w:t>
            </w:r>
            <w:r>
              <w:rPr>
                <w:rFonts w:ascii="Verdana" w:hAnsi="Verdana" w:hint="eastAsia"/>
                <w:sz w:val="14"/>
                <w:szCs w:val="14"/>
                <w:lang w:val="uk-UA"/>
              </w:rPr>
              <w:t xml:space="preserve"> на</w:t>
            </w:r>
            <w:r>
              <w:rPr>
                <w:rFonts w:ascii="Verdana" w:hAnsi="Verdana"/>
                <w:sz w:val="14"/>
                <w:szCs w:val="14"/>
                <w:lang w:val="uk-UA"/>
              </w:rPr>
              <w:t xml:space="preserve"> або пов’язані з</w:t>
            </w:r>
            <w:r w:rsidRPr="00D54314">
              <w:rPr>
                <w:rFonts w:ascii="Verdana" w:hAnsi="Verdana"/>
                <w:sz w:val="14"/>
                <w:szCs w:val="14"/>
                <w:lang w:val="uk-UA"/>
              </w:rPr>
              <w:t xml:space="preserve"> </w:t>
            </w:r>
            <w:r>
              <w:rPr>
                <w:rFonts w:ascii="Verdana" w:hAnsi="Verdana"/>
                <w:sz w:val="14"/>
                <w:szCs w:val="14"/>
                <w:lang w:val="uk-UA"/>
              </w:rPr>
              <w:t>р</w:t>
            </w:r>
            <w:r w:rsidRPr="009304EC">
              <w:rPr>
                <w:rFonts w:ascii="Verdana" w:hAnsi="Verdana"/>
                <w:sz w:val="14"/>
                <w:szCs w:val="14"/>
                <w:lang w:val="uk-UA"/>
              </w:rPr>
              <w:t>озміщення акцій</w:t>
            </w:r>
            <w:r w:rsidRPr="00D54314">
              <w:rPr>
                <w:rFonts w:ascii="Verdana" w:hAnsi="Verdana"/>
                <w:sz w:val="14"/>
                <w:szCs w:val="14"/>
                <w:lang w:val="uk-UA"/>
              </w:rPr>
              <w:t xml:space="preserve">, </w:t>
            </w:r>
            <w:r w:rsidRPr="00D54314">
              <w:rPr>
                <w:rFonts w:ascii="Verdana" w:hAnsi="Verdana" w:hint="eastAsia"/>
                <w:sz w:val="14"/>
                <w:szCs w:val="14"/>
                <w:lang w:val="uk-UA"/>
              </w:rPr>
              <w:t>цінними</w:t>
            </w:r>
            <w:r w:rsidRPr="00D54314">
              <w:rPr>
                <w:rFonts w:ascii="Verdana" w:hAnsi="Verdana"/>
                <w:sz w:val="14"/>
                <w:szCs w:val="14"/>
                <w:lang w:val="uk-UA"/>
              </w:rPr>
              <w:t xml:space="preserve"> </w:t>
            </w:r>
            <w:r w:rsidRPr="00D54314">
              <w:rPr>
                <w:rFonts w:ascii="Verdana" w:hAnsi="Verdana" w:hint="eastAsia"/>
                <w:sz w:val="14"/>
                <w:szCs w:val="14"/>
                <w:lang w:val="uk-UA"/>
              </w:rPr>
              <w:t>паперами</w:t>
            </w:r>
            <w:r w:rsidRPr="00D54314">
              <w:rPr>
                <w:rFonts w:ascii="Verdana" w:hAnsi="Verdana"/>
                <w:sz w:val="14"/>
                <w:szCs w:val="14"/>
                <w:lang w:val="uk-UA"/>
              </w:rPr>
              <w:t xml:space="preserve">, </w:t>
            </w:r>
            <w:r w:rsidRPr="00D54314">
              <w:rPr>
                <w:rFonts w:ascii="Verdana" w:hAnsi="Verdana" w:hint="eastAsia"/>
                <w:sz w:val="14"/>
                <w:szCs w:val="14"/>
                <w:lang w:val="uk-UA"/>
              </w:rPr>
              <w:t>особливо</w:t>
            </w:r>
            <w:r w:rsidRPr="00D54314">
              <w:rPr>
                <w:rFonts w:ascii="Verdana" w:hAnsi="Verdana"/>
                <w:sz w:val="14"/>
                <w:szCs w:val="14"/>
                <w:lang w:val="uk-UA"/>
              </w:rPr>
              <w:t xml:space="preserve"> </w:t>
            </w:r>
            <w:r w:rsidRPr="00D54314">
              <w:rPr>
                <w:rFonts w:ascii="Verdana" w:hAnsi="Verdana" w:hint="eastAsia"/>
                <w:sz w:val="14"/>
                <w:szCs w:val="14"/>
                <w:lang w:val="uk-UA"/>
              </w:rPr>
              <w:t>щодо</w:t>
            </w:r>
            <w:r w:rsidRPr="00D54314">
              <w:rPr>
                <w:rFonts w:ascii="Verdana" w:hAnsi="Verdana"/>
                <w:sz w:val="14"/>
                <w:szCs w:val="14"/>
                <w:lang w:val="uk-UA"/>
              </w:rPr>
              <w:t xml:space="preserve"> </w:t>
            </w:r>
            <w:r>
              <w:rPr>
                <w:rFonts w:ascii="Verdana" w:hAnsi="Verdana" w:hint="eastAsia"/>
                <w:sz w:val="14"/>
                <w:szCs w:val="14"/>
                <w:lang w:val="uk-UA"/>
              </w:rPr>
              <w:t>тих</w:t>
            </w:r>
            <w:r w:rsidRPr="00D54314">
              <w:rPr>
                <w:rFonts w:ascii="Verdana" w:hAnsi="Verdana"/>
                <w:sz w:val="14"/>
                <w:szCs w:val="14"/>
                <w:lang w:val="uk-UA"/>
              </w:rPr>
              <w:t xml:space="preserve">, </w:t>
            </w:r>
            <w:r w:rsidRPr="00D54314">
              <w:rPr>
                <w:rFonts w:ascii="Verdana" w:hAnsi="Verdana" w:hint="eastAsia"/>
                <w:sz w:val="14"/>
                <w:szCs w:val="14"/>
                <w:lang w:val="uk-UA"/>
              </w:rPr>
              <w:t>які</w:t>
            </w:r>
            <w:r w:rsidRPr="00D54314">
              <w:rPr>
                <w:rFonts w:ascii="Verdana" w:hAnsi="Verdana"/>
                <w:sz w:val="14"/>
                <w:szCs w:val="14"/>
                <w:lang w:val="uk-UA"/>
              </w:rPr>
              <w:t xml:space="preserve"> </w:t>
            </w:r>
            <w:r w:rsidRPr="00D54314">
              <w:rPr>
                <w:rFonts w:ascii="Verdana" w:hAnsi="Verdana" w:hint="eastAsia"/>
                <w:sz w:val="14"/>
                <w:szCs w:val="14"/>
                <w:lang w:val="uk-UA"/>
              </w:rPr>
              <w:t>котируються</w:t>
            </w:r>
            <w:r w:rsidRPr="00D54314">
              <w:rPr>
                <w:rFonts w:ascii="Verdana" w:hAnsi="Verdana"/>
                <w:sz w:val="14"/>
                <w:szCs w:val="14"/>
                <w:lang w:val="uk-UA"/>
              </w:rPr>
              <w:t xml:space="preserve"> </w:t>
            </w:r>
            <w:r w:rsidRPr="00D54314">
              <w:rPr>
                <w:rFonts w:ascii="Verdana" w:hAnsi="Verdana" w:hint="eastAsia"/>
                <w:sz w:val="14"/>
                <w:szCs w:val="14"/>
                <w:lang w:val="uk-UA"/>
              </w:rPr>
              <w:t>на</w:t>
            </w:r>
            <w:r w:rsidRPr="00D54314">
              <w:rPr>
                <w:rFonts w:ascii="Verdana" w:hAnsi="Verdana"/>
                <w:sz w:val="14"/>
                <w:szCs w:val="14"/>
                <w:lang w:val="uk-UA"/>
              </w:rPr>
              <w:t xml:space="preserve"> </w:t>
            </w:r>
            <w:r w:rsidRPr="00D54314">
              <w:rPr>
                <w:rFonts w:ascii="Verdana" w:hAnsi="Verdana" w:hint="eastAsia"/>
                <w:sz w:val="14"/>
                <w:szCs w:val="14"/>
                <w:lang w:val="uk-UA"/>
              </w:rPr>
              <w:t>будь</w:t>
            </w:r>
            <w:r w:rsidRPr="00D54314">
              <w:rPr>
                <w:rFonts w:ascii="Verdana" w:hAnsi="Verdana"/>
                <w:sz w:val="14"/>
                <w:szCs w:val="14"/>
                <w:lang w:val="uk-UA"/>
              </w:rPr>
              <w:t>-</w:t>
            </w:r>
            <w:r w:rsidRPr="00D54314">
              <w:rPr>
                <w:rFonts w:ascii="Verdana" w:hAnsi="Verdana" w:hint="eastAsia"/>
                <w:sz w:val="14"/>
                <w:szCs w:val="14"/>
                <w:lang w:val="uk-UA"/>
              </w:rPr>
              <w:t>якій</w:t>
            </w:r>
            <w:r w:rsidRPr="00D54314">
              <w:rPr>
                <w:rFonts w:ascii="Verdana" w:hAnsi="Verdana"/>
                <w:sz w:val="14"/>
                <w:szCs w:val="14"/>
                <w:lang w:val="uk-UA"/>
              </w:rPr>
              <w:t xml:space="preserve"> </w:t>
            </w:r>
            <w:r w:rsidRPr="00D54314">
              <w:rPr>
                <w:rFonts w:ascii="Verdana" w:hAnsi="Verdana" w:hint="eastAsia"/>
                <w:sz w:val="14"/>
                <w:szCs w:val="14"/>
                <w:lang w:val="uk-UA"/>
              </w:rPr>
              <w:t>фондовій</w:t>
            </w:r>
            <w:r w:rsidRPr="00D54314">
              <w:rPr>
                <w:rFonts w:ascii="Verdana" w:hAnsi="Verdana"/>
                <w:sz w:val="14"/>
                <w:szCs w:val="14"/>
                <w:lang w:val="uk-UA"/>
              </w:rPr>
              <w:t xml:space="preserve"> </w:t>
            </w:r>
            <w:r w:rsidRPr="00D54314">
              <w:rPr>
                <w:rFonts w:ascii="Verdana" w:hAnsi="Verdana" w:hint="eastAsia"/>
                <w:sz w:val="14"/>
                <w:szCs w:val="14"/>
                <w:lang w:val="uk-UA"/>
              </w:rPr>
              <w:t>біржі</w:t>
            </w:r>
            <w:r w:rsidRPr="00D54314">
              <w:rPr>
                <w:rFonts w:ascii="Verdana" w:hAnsi="Verdana"/>
                <w:sz w:val="14"/>
                <w:szCs w:val="14"/>
                <w:lang w:val="uk-UA"/>
              </w:rPr>
              <w:t xml:space="preserve"> </w:t>
            </w:r>
            <w:r w:rsidRPr="00D54314">
              <w:rPr>
                <w:rFonts w:ascii="Verdana" w:hAnsi="Verdana" w:hint="eastAsia"/>
                <w:sz w:val="14"/>
                <w:szCs w:val="14"/>
                <w:lang w:val="uk-UA"/>
              </w:rPr>
              <w:t>США</w:t>
            </w:r>
            <w:r w:rsidRPr="00D54314">
              <w:rPr>
                <w:rFonts w:ascii="Verdana" w:hAnsi="Verdana"/>
                <w:sz w:val="14"/>
                <w:szCs w:val="14"/>
                <w:lang w:val="uk-UA"/>
              </w:rPr>
              <w:t xml:space="preserve"> </w:t>
            </w:r>
            <w:r w:rsidRPr="00D54314">
              <w:rPr>
                <w:rFonts w:ascii="Verdana" w:hAnsi="Verdana" w:hint="eastAsia"/>
                <w:sz w:val="14"/>
                <w:szCs w:val="14"/>
                <w:lang w:val="uk-UA"/>
              </w:rPr>
              <w:t>або</w:t>
            </w:r>
            <w:r w:rsidRPr="00D54314">
              <w:rPr>
                <w:rFonts w:ascii="Verdana" w:hAnsi="Verdana"/>
                <w:sz w:val="14"/>
                <w:szCs w:val="14"/>
                <w:lang w:val="uk-UA"/>
              </w:rPr>
              <w:t xml:space="preserve"> </w:t>
            </w:r>
            <w:r w:rsidRPr="00D54314">
              <w:rPr>
                <w:rFonts w:ascii="Verdana" w:hAnsi="Verdana" w:hint="eastAsia"/>
                <w:sz w:val="14"/>
                <w:szCs w:val="14"/>
                <w:lang w:val="uk-UA"/>
              </w:rPr>
              <w:t>будь</w:t>
            </w:r>
            <w:r w:rsidRPr="00D54314">
              <w:rPr>
                <w:rFonts w:ascii="Verdana" w:hAnsi="Verdana"/>
                <w:sz w:val="14"/>
                <w:szCs w:val="14"/>
                <w:lang w:val="uk-UA"/>
              </w:rPr>
              <w:t>-</w:t>
            </w:r>
            <w:r w:rsidRPr="00D54314">
              <w:rPr>
                <w:rFonts w:ascii="Verdana" w:hAnsi="Verdana" w:hint="eastAsia"/>
                <w:sz w:val="14"/>
                <w:szCs w:val="14"/>
                <w:lang w:val="uk-UA"/>
              </w:rPr>
              <w:t>яких</w:t>
            </w:r>
            <w:r>
              <w:rPr>
                <w:rFonts w:ascii="Verdana" w:hAnsi="Verdana"/>
                <w:sz w:val="14"/>
                <w:szCs w:val="14"/>
                <w:lang w:val="uk-UA"/>
              </w:rPr>
              <w:t xml:space="preserve"> ADR</w:t>
            </w:r>
            <w:r w:rsidRPr="00D54314">
              <w:rPr>
                <w:rFonts w:ascii="Verdana" w:hAnsi="Verdana"/>
                <w:sz w:val="14"/>
                <w:szCs w:val="14"/>
                <w:lang w:val="uk-UA"/>
              </w:rPr>
              <w:t>.</w:t>
            </w:r>
          </w:p>
        </w:tc>
        <w:tc>
          <w:tcPr>
            <w:tcW w:w="5214" w:type="dxa"/>
            <w:tcBorders>
              <w:top w:val="nil"/>
              <w:left w:val="nil"/>
              <w:bottom w:val="nil"/>
              <w:right w:val="nil"/>
            </w:tcBorders>
          </w:tcPr>
          <w:p w14:paraId="4F6799F6" w14:textId="77777777" w:rsidR="00FF6BD3" w:rsidRPr="003E505B" w:rsidRDefault="00FF6BD3" w:rsidP="00682B94">
            <w:pPr>
              <w:jc w:val="both"/>
              <w:rPr>
                <w:rFonts w:ascii="Verdana" w:hAnsi="Verdana"/>
                <w:sz w:val="14"/>
                <w:lang w:val="en-GB"/>
              </w:rPr>
            </w:pPr>
            <w:r w:rsidRPr="003E505B">
              <w:rPr>
                <w:rFonts w:ascii="Verdana" w:hAnsi="Verdana"/>
                <w:sz w:val="14"/>
                <w:lang w:val="en-GB"/>
              </w:rPr>
              <w:t xml:space="preserve">arising out of, based upon or attributable to any claims which is direct or indirect connected with </w:t>
            </w:r>
            <w:r w:rsidRPr="00517149">
              <w:rPr>
                <w:rFonts w:ascii="Verdana" w:hAnsi="Verdana"/>
                <w:sz w:val="14"/>
                <w:szCs w:val="14"/>
                <w:lang w:val="en-GB"/>
              </w:rPr>
              <w:t xml:space="preserve">stock offering, </w:t>
            </w:r>
            <w:r w:rsidRPr="003E505B">
              <w:rPr>
                <w:rFonts w:ascii="Verdana" w:hAnsi="Verdana"/>
                <w:sz w:val="14"/>
                <w:lang w:val="en-GB"/>
              </w:rPr>
              <w:t xml:space="preserve">securities, especially </w:t>
            </w:r>
            <w:r w:rsidRPr="00517149">
              <w:rPr>
                <w:rFonts w:ascii="Verdana" w:hAnsi="Verdana"/>
                <w:sz w:val="14"/>
                <w:szCs w:val="14"/>
                <w:lang w:val="en-GB"/>
              </w:rPr>
              <w:t>in respect of a security claim</w:t>
            </w:r>
            <w:r w:rsidRPr="003E505B">
              <w:rPr>
                <w:rFonts w:ascii="Verdana" w:hAnsi="Verdana"/>
                <w:sz w:val="14"/>
                <w:lang w:val="en-GB"/>
              </w:rPr>
              <w:t xml:space="preserve"> which are listed on any United States stock exchange or any ADRs.</w:t>
            </w:r>
          </w:p>
        </w:tc>
      </w:tr>
      <w:tr w:rsidR="00FF6BD3" w:rsidRPr="00FC4FC4" w14:paraId="20BFC5DF" w14:textId="77777777" w:rsidTr="00FF6BD3">
        <w:tc>
          <w:tcPr>
            <w:tcW w:w="5404" w:type="dxa"/>
            <w:tcBorders>
              <w:top w:val="nil"/>
              <w:left w:val="nil"/>
              <w:bottom w:val="nil"/>
              <w:right w:val="nil"/>
            </w:tcBorders>
          </w:tcPr>
          <w:p w14:paraId="571EEFFF" w14:textId="77777777" w:rsidR="00FF6BD3" w:rsidRPr="00FC4FC4" w:rsidRDefault="00FF6BD3" w:rsidP="00682B94">
            <w:pPr>
              <w:jc w:val="both"/>
              <w:rPr>
                <w:rFonts w:ascii="Verdana" w:hAnsi="Verdana"/>
                <w:sz w:val="14"/>
                <w:szCs w:val="14"/>
                <w:lang w:val="en-US"/>
              </w:rPr>
            </w:pPr>
          </w:p>
        </w:tc>
        <w:tc>
          <w:tcPr>
            <w:tcW w:w="5214" w:type="dxa"/>
            <w:tcBorders>
              <w:top w:val="nil"/>
              <w:left w:val="nil"/>
              <w:bottom w:val="nil"/>
              <w:right w:val="nil"/>
            </w:tcBorders>
          </w:tcPr>
          <w:p w14:paraId="58E9E9EB" w14:textId="77777777" w:rsidR="00FF6BD3" w:rsidRPr="00FC4FC4" w:rsidRDefault="00FF6BD3" w:rsidP="00682B94">
            <w:pPr>
              <w:jc w:val="both"/>
              <w:rPr>
                <w:rFonts w:ascii="Verdana" w:hAnsi="Verdana"/>
                <w:sz w:val="14"/>
                <w:szCs w:val="14"/>
                <w:lang w:val="en-US"/>
              </w:rPr>
            </w:pPr>
          </w:p>
        </w:tc>
      </w:tr>
      <w:tr w:rsidR="00FF6BD3" w:rsidRPr="00FC4FC4" w14:paraId="2815752F" w14:textId="77777777" w:rsidTr="00FF6BD3">
        <w:tc>
          <w:tcPr>
            <w:tcW w:w="5404" w:type="dxa"/>
            <w:tcBorders>
              <w:top w:val="nil"/>
              <w:left w:val="nil"/>
              <w:bottom w:val="nil"/>
              <w:right w:val="nil"/>
            </w:tcBorders>
          </w:tcPr>
          <w:p w14:paraId="7816CC42" w14:textId="77777777" w:rsidR="00FF6BD3" w:rsidRPr="00FB2163" w:rsidRDefault="00FF6BD3" w:rsidP="00682B94">
            <w:pPr>
              <w:jc w:val="both"/>
              <w:rPr>
                <w:rFonts w:ascii="Verdana" w:hAnsi="Verdana"/>
                <w:spacing w:val="3"/>
                <w:sz w:val="8"/>
                <w:szCs w:val="8"/>
                <w:lang w:val="uk-UA"/>
              </w:rPr>
            </w:pPr>
          </w:p>
        </w:tc>
        <w:tc>
          <w:tcPr>
            <w:tcW w:w="5214" w:type="dxa"/>
            <w:tcBorders>
              <w:top w:val="nil"/>
              <w:left w:val="nil"/>
              <w:bottom w:val="nil"/>
              <w:right w:val="nil"/>
            </w:tcBorders>
          </w:tcPr>
          <w:p w14:paraId="1DA6EE6C" w14:textId="77777777" w:rsidR="00FF6BD3" w:rsidRPr="00FB2163" w:rsidRDefault="00FF6BD3" w:rsidP="00682B94">
            <w:pPr>
              <w:rPr>
                <w:rFonts w:ascii="Verdana" w:hAnsi="Verdana"/>
                <w:b/>
                <w:bCs/>
                <w:sz w:val="8"/>
                <w:szCs w:val="8"/>
                <w:lang w:val="uk-UA"/>
              </w:rPr>
            </w:pPr>
          </w:p>
        </w:tc>
      </w:tr>
      <w:tr w:rsidR="00FF6BD3" w:rsidRPr="00FC4FC4" w14:paraId="572F3434" w14:textId="77777777" w:rsidTr="00FF6BD3">
        <w:tc>
          <w:tcPr>
            <w:tcW w:w="5404" w:type="dxa"/>
            <w:tcBorders>
              <w:top w:val="nil"/>
              <w:left w:val="nil"/>
              <w:bottom w:val="nil"/>
              <w:right w:val="nil"/>
            </w:tcBorders>
          </w:tcPr>
          <w:p w14:paraId="5A3D5EA5" w14:textId="77777777" w:rsidR="00FF6BD3" w:rsidRPr="009304EC" w:rsidRDefault="00FF6BD3" w:rsidP="00682B94">
            <w:pPr>
              <w:jc w:val="center"/>
              <w:rPr>
                <w:rFonts w:ascii="Verdana" w:hAnsi="Verdana"/>
                <w:b/>
                <w:noProof/>
                <w:sz w:val="14"/>
                <w:szCs w:val="14"/>
                <w:u w:val="single"/>
                <w:lang w:val="uk-UA"/>
              </w:rPr>
            </w:pPr>
            <w:r w:rsidRPr="009304EC">
              <w:rPr>
                <w:rFonts w:ascii="Verdana" w:hAnsi="Verdana"/>
                <w:b/>
                <w:noProof/>
                <w:sz w:val="14"/>
                <w:szCs w:val="14"/>
                <w:u w:val="single"/>
                <w:lang w:val="uk-UA"/>
              </w:rPr>
              <w:t>Розділ 4. НАБУТТЯ ЧИННОСТІ, УМОВИ ДІЇ ТА ПРИПИНЕННЯ СТРАХОВОГО ПОКРИТТЯ</w:t>
            </w:r>
          </w:p>
        </w:tc>
        <w:tc>
          <w:tcPr>
            <w:tcW w:w="5214" w:type="dxa"/>
            <w:tcBorders>
              <w:top w:val="nil"/>
              <w:left w:val="nil"/>
              <w:bottom w:val="nil"/>
              <w:right w:val="nil"/>
            </w:tcBorders>
          </w:tcPr>
          <w:p w14:paraId="7F64C039" w14:textId="77777777" w:rsidR="00FF6BD3" w:rsidRPr="00FC4FC4" w:rsidRDefault="00FF6BD3" w:rsidP="00682B94">
            <w:pPr>
              <w:jc w:val="center"/>
              <w:rPr>
                <w:rFonts w:ascii="Verdana" w:hAnsi="Verdana"/>
                <w:b/>
                <w:bCs/>
                <w:sz w:val="14"/>
                <w:szCs w:val="14"/>
                <w:u w:val="single"/>
                <w:lang w:val="en-US"/>
              </w:rPr>
            </w:pPr>
            <w:r w:rsidRPr="00FC4FC4">
              <w:rPr>
                <w:rFonts w:ascii="Verdana" w:hAnsi="Verdana"/>
                <w:b/>
                <w:bCs/>
                <w:sz w:val="14"/>
                <w:szCs w:val="14"/>
                <w:u w:val="single"/>
                <w:lang w:val="en-US"/>
              </w:rPr>
              <w:t>Part 4. BEGINNING OF THE INSURANCE COVERAGE, EFFECTIVENESS AND CESSATION OF INSURANCE COVERAGE</w:t>
            </w:r>
          </w:p>
        </w:tc>
      </w:tr>
      <w:tr w:rsidR="00FF6BD3" w:rsidRPr="00FC4FC4" w14:paraId="3F57CCB7" w14:textId="77777777" w:rsidTr="00FF6BD3">
        <w:tc>
          <w:tcPr>
            <w:tcW w:w="5404" w:type="dxa"/>
            <w:tcBorders>
              <w:top w:val="nil"/>
              <w:left w:val="nil"/>
              <w:bottom w:val="nil"/>
              <w:right w:val="nil"/>
            </w:tcBorders>
          </w:tcPr>
          <w:p w14:paraId="48F2A580" w14:textId="77777777" w:rsidR="00FF6BD3" w:rsidRPr="009304EC" w:rsidRDefault="00FF6BD3" w:rsidP="00682B94">
            <w:pPr>
              <w:jc w:val="both"/>
              <w:rPr>
                <w:rFonts w:ascii="Verdana" w:hAnsi="Verdana"/>
                <w:sz w:val="14"/>
                <w:szCs w:val="14"/>
                <w:lang w:val="uk-UA"/>
              </w:rPr>
            </w:pPr>
          </w:p>
        </w:tc>
        <w:tc>
          <w:tcPr>
            <w:tcW w:w="5214" w:type="dxa"/>
            <w:tcBorders>
              <w:top w:val="nil"/>
              <w:left w:val="nil"/>
              <w:bottom w:val="nil"/>
              <w:right w:val="nil"/>
            </w:tcBorders>
          </w:tcPr>
          <w:p w14:paraId="1FC40DF2" w14:textId="77777777" w:rsidR="00FF6BD3" w:rsidRPr="00FC4FC4" w:rsidRDefault="00FF6BD3" w:rsidP="00682B94">
            <w:pPr>
              <w:jc w:val="both"/>
              <w:rPr>
                <w:rFonts w:ascii="Verdana" w:hAnsi="Verdana"/>
                <w:sz w:val="14"/>
                <w:szCs w:val="14"/>
                <w:lang w:val="en-US"/>
              </w:rPr>
            </w:pPr>
          </w:p>
        </w:tc>
      </w:tr>
      <w:tr w:rsidR="00FF6BD3" w:rsidRPr="00FC4FC4" w14:paraId="05CC3A34" w14:textId="77777777" w:rsidTr="00FF6BD3">
        <w:tc>
          <w:tcPr>
            <w:tcW w:w="5404" w:type="dxa"/>
            <w:tcBorders>
              <w:top w:val="nil"/>
              <w:left w:val="nil"/>
              <w:bottom w:val="nil"/>
              <w:right w:val="nil"/>
            </w:tcBorders>
          </w:tcPr>
          <w:p w14:paraId="26554D1E" w14:textId="77777777" w:rsidR="00FF6BD3" w:rsidRPr="00B938DC" w:rsidRDefault="00FF6BD3" w:rsidP="00682B94">
            <w:pPr>
              <w:pStyle w:val="21"/>
              <w:tabs>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val="0"/>
                <w:i/>
                <w:noProof/>
                <w:sz w:val="14"/>
                <w:szCs w:val="14"/>
              </w:rPr>
            </w:pPr>
            <w:r w:rsidRPr="00B938DC">
              <w:rPr>
                <w:rFonts w:ascii="Verdana" w:hAnsi="Verdana"/>
                <w:i/>
                <w:noProof/>
                <w:sz w:val="14"/>
                <w:szCs w:val="14"/>
              </w:rPr>
              <w:t>Сторони визначають конкретний варіант набуття чинності, умов дії та припинення Страховго покриття у Базових умовах, виходячи з нижчезазначених можливих опцій:</w:t>
            </w:r>
          </w:p>
        </w:tc>
        <w:tc>
          <w:tcPr>
            <w:tcW w:w="5214" w:type="dxa"/>
            <w:tcBorders>
              <w:top w:val="nil"/>
              <w:left w:val="nil"/>
              <w:bottom w:val="nil"/>
              <w:right w:val="nil"/>
            </w:tcBorders>
          </w:tcPr>
          <w:p w14:paraId="317C3A10" w14:textId="77777777" w:rsidR="00FF6BD3" w:rsidRPr="00FC4FC4" w:rsidRDefault="00FF6BD3" w:rsidP="00682B94">
            <w:pPr>
              <w:pStyle w:val="21"/>
              <w:tabs>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val="0"/>
                <w:i/>
                <w:noProof/>
                <w:sz w:val="14"/>
                <w:szCs w:val="14"/>
                <w:lang w:val="en-US"/>
              </w:rPr>
            </w:pPr>
            <w:r w:rsidRPr="00FC4FC4">
              <w:rPr>
                <w:rFonts w:ascii="Verdana" w:hAnsi="Verdana"/>
                <w:i/>
                <w:noProof/>
                <w:sz w:val="14"/>
                <w:szCs w:val="14"/>
                <w:lang w:val="en-US"/>
              </w:rPr>
              <w:t>Parties shall define the concrete variant of the beginning, effectiveness and cessation of the insurance coverage in the Basic conditions, proceeding of the below mentioned possible options:</w:t>
            </w:r>
          </w:p>
        </w:tc>
      </w:tr>
      <w:tr w:rsidR="00FF6BD3" w:rsidRPr="00FC4FC4" w14:paraId="2B4C3C66" w14:textId="77777777" w:rsidTr="00FF6BD3">
        <w:tc>
          <w:tcPr>
            <w:tcW w:w="5404" w:type="dxa"/>
            <w:tcBorders>
              <w:top w:val="nil"/>
              <w:left w:val="nil"/>
              <w:bottom w:val="nil"/>
              <w:right w:val="nil"/>
            </w:tcBorders>
          </w:tcPr>
          <w:p w14:paraId="06E18DD3" w14:textId="77777777" w:rsidR="00FF6BD3" w:rsidRPr="00B938DC" w:rsidRDefault="00FF6BD3" w:rsidP="00682B94">
            <w:pPr>
              <w:pStyle w:val="21"/>
              <w:tabs>
                <w:tab w:val="left" w:pos="720"/>
                <w:tab w:val="left" w:pos="1440"/>
                <w:tab w:val="left" w:pos="2160"/>
                <w:tab w:val="left" w:pos="2880"/>
                <w:tab w:val="left" w:pos="3600"/>
                <w:tab w:val="left" w:pos="4320"/>
                <w:tab w:val="left" w:pos="5040"/>
                <w:tab w:val="left" w:pos="5760"/>
                <w:tab w:val="left" w:pos="6480"/>
                <w:tab w:val="left" w:pos="7200"/>
              </w:tabs>
              <w:rPr>
                <w:rFonts w:ascii="Verdana" w:hAnsi="Verdana"/>
                <w:noProof/>
                <w:sz w:val="14"/>
                <w:szCs w:val="14"/>
              </w:rPr>
            </w:pPr>
            <w:r w:rsidRPr="00B938DC">
              <w:rPr>
                <w:rFonts w:ascii="Verdana" w:hAnsi="Verdana"/>
                <w:noProof/>
                <w:sz w:val="14"/>
                <w:szCs w:val="14"/>
              </w:rPr>
              <w:t>4.1. набуття чинності Страхового покриття після сплати страхового платежу, умови дії та припинення:</w:t>
            </w:r>
          </w:p>
        </w:tc>
        <w:tc>
          <w:tcPr>
            <w:tcW w:w="5214" w:type="dxa"/>
            <w:tcBorders>
              <w:top w:val="nil"/>
              <w:left w:val="nil"/>
              <w:bottom w:val="nil"/>
              <w:right w:val="nil"/>
            </w:tcBorders>
          </w:tcPr>
          <w:p w14:paraId="160A7C38" w14:textId="77777777" w:rsidR="00FF6BD3" w:rsidRPr="00FC4FC4" w:rsidRDefault="00FF6BD3" w:rsidP="00682B94">
            <w:pPr>
              <w:pStyle w:val="21"/>
              <w:tabs>
                <w:tab w:val="left" w:pos="720"/>
                <w:tab w:val="left" w:pos="1440"/>
                <w:tab w:val="left" w:pos="2160"/>
                <w:tab w:val="left" w:pos="2880"/>
                <w:tab w:val="left" w:pos="3600"/>
                <w:tab w:val="left" w:pos="4320"/>
                <w:tab w:val="left" w:pos="5040"/>
                <w:tab w:val="left" w:pos="5760"/>
                <w:tab w:val="left" w:pos="6480"/>
                <w:tab w:val="left" w:pos="7200"/>
              </w:tabs>
              <w:rPr>
                <w:rFonts w:ascii="Verdana" w:hAnsi="Verdana"/>
                <w:noProof/>
                <w:sz w:val="14"/>
                <w:szCs w:val="14"/>
                <w:lang w:val="en-US"/>
              </w:rPr>
            </w:pPr>
            <w:r w:rsidRPr="00FC4FC4">
              <w:rPr>
                <w:rFonts w:ascii="Verdana" w:hAnsi="Verdana"/>
                <w:noProof/>
                <w:sz w:val="14"/>
                <w:szCs w:val="14"/>
                <w:lang w:val="en-US"/>
              </w:rPr>
              <w:t>4.1. beginning of the Insurance coverage after payment, effectiviness and cessation of insurance coverage:</w:t>
            </w:r>
          </w:p>
        </w:tc>
      </w:tr>
      <w:tr w:rsidR="00FF6BD3" w:rsidRPr="00FC4FC4" w14:paraId="4AE90FBB" w14:textId="77777777" w:rsidTr="00FF6BD3">
        <w:tc>
          <w:tcPr>
            <w:tcW w:w="5404" w:type="dxa"/>
            <w:tcBorders>
              <w:top w:val="nil"/>
              <w:left w:val="nil"/>
              <w:bottom w:val="nil"/>
              <w:right w:val="nil"/>
            </w:tcBorders>
          </w:tcPr>
          <w:p w14:paraId="26B5D68B" w14:textId="77777777" w:rsidR="00FF6BD3" w:rsidRPr="009304EC" w:rsidRDefault="00FF6BD3" w:rsidP="00682B94">
            <w:pPr>
              <w:jc w:val="both"/>
              <w:rPr>
                <w:rFonts w:ascii="Verdana" w:hAnsi="Verdana"/>
                <w:noProof/>
                <w:sz w:val="14"/>
                <w:szCs w:val="14"/>
                <w:lang w:val="uk-UA"/>
              </w:rPr>
            </w:pPr>
            <w:r w:rsidRPr="009304EC">
              <w:rPr>
                <w:rFonts w:ascii="Verdana" w:hAnsi="Verdana"/>
                <w:noProof/>
                <w:sz w:val="14"/>
                <w:szCs w:val="14"/>
                <w:lang w:val="uk-UA"/>
              </w:rPr>
              <w:t>4.1.1. Страхове покриття починається з 00.00. год. дня, наступного після дня отримання Страховиком належної Страхової премії. У разі несплати/неналежної сплати Страхової премії застосовуються передбачені цим Договором умови відмови Сторін від правочину (п. 4.1.2.), якщо Сторонами не було погоджено інше.</w:t>
            </w:r>
          </w:p>
          <w:p w14:paraId="28F462E5" w14:textId="77777777" w:rsidR="00FF6BD3" w:rsidRPr="009304EC" w:rsidRDefault="00FF6BD3" w:rsidP="00682B94">
            <w:pPr>
              <w:jc w:val="both"/>
              <w:rPr>
                <w:rFonts w:ascii="Verdana" w:hAnsi="Verdana"/>
                <w:noProof/>
                <w:sz w:val="14"/>
                <w:szCs w:val="14"/>
                <w:lang w:val="uk-UA"/>
              </w:rPr>
            </w:pPr>
            <w:r w:rsidRPr="009304EC">
              <w:rPr>
                <w:rFonts w:ascii="Verdana" w:hAnsi="Verdana"/>
                <w:noProof/>
                <w:sz w:val="14"/>
                <w:szCs w:val="14"/>
                <w:lang w:val="uk-UA"/>
              </w:rPr>
              <w:t>У будь-якому випадку, ніякі збитки не підлягають Страховому покриттю та страховому відшкодуванню, якщо вони сталися до моменту вступу в силу Страхового покриття відповідно до умов цього Договору.</w:t>
            </w:r>
          </w:p>
        </w:tc>
        <w:tc>
          <w:tcPr>
            <w:tcW w:w="5214" w:type="dxa"/>
            <w:tcBorders>
              <w:top w:val="nil"/>
              <w:left w:val="nil"/>
              <w:bottom w:val="nil"/>
              <w:right w:val="nil"/>
            </w:tcBorders>
          </w:tcPr>
          <w:p w14:paraId="4282C136" w14:textId="77777777" w:rsidR="00FF6BD3" w:rsidRPr="00FC4FC4" w:rsidRDefault="00FF6BD3" w:rsidP="00682B94">
            <w:pPr>
              <w:jc w:val="both"/>
              <w:rPr>
                <w:rFonts w:ascii="Verdana" w:hAnsi="Verdana"/>
                <w:noProof/>
                <w:sz w:val="14"/>
                <w:szCs w:val="14"/>
                <w:lang w:val="en-US"/>
              </w:rPr>
            </w:pPr>
            <w:r w:rsidRPr="00FC4FC4">
              <w:rPr>
                <w:rFonts w:ascii="Verdana" w:hAnsi="Verdana"/>
                <w:noProof/>
                <w:sz w:val="14"/>
                <w:szCs w:val="14"/>
                <w:lang w:val="en-US"/>
              </w:rPr>
              <w:t>4.1.1. Insurance coverage shall enter into force at 00.00 of the day, following the day of receiving by the Insurer the proper rate of insurance. Should the rate of insurance be not paid/paid not appropriately, the specified by this Agreement terms of the rejaction of the Parties of the legal realtions (item 4.1.2.), lest otherwise stipulated by the Parties.</w:t>
            </w:r>
          </w:p>
          <w:p w14:paraId="2D3AFC2D" w14:textId="77777777" w:rsidR="00FF6BD3" w:rsidRPr="00FC4FC4" w:rsidRDefault="00FF6BD3" w:rsidP="00682B94">
            <w:pPr>
              <w:jc w:val="both"/>
              <w:rPr>
                <w:rFonts w:ascii="Verdana" w:hAnsi="Verdana"/>
                <w:noProof/>
                <w:sz w:val="14"/>
                <w:szCs w:val="14"/>
                <w:lang w:val="en-US"/>
              </w:rPr>
            </w:pPr>
            <w:r w:rsidRPr="00FC4FC4">
              <w:rPr>
                <w:rFonts w:ascii="Verdana" w:hAnsi="Verdana"/>
                <w:noProof/>
                <w:sz w:val="14"/>
                <w:szCs w:val="14"/>
                <w:lang w:val="en-US"/>
              </w:rPr>
              <w:t>In any case, no losses shall be a subject to the insurance coverage and insurance indemnity, should they occur before the entry into force of the insurance coverage according to the terms of this Agreement.</w:t>
            </w:r>
          </w:p>
        </w:tc>
      </w:tr>
      <w:tr w:rsidR="00FF6BD3" w:rsidRPr="00FC4FC4" w14:paraId="5DB08584" w14:textId="77777777" w:rsidTr="00FF6BD3">
        <w:tc>
          <w:tcPr>
            <w:tcW w:w="5404" w:type="dxa"/>
            <w:tcBorders>
              <w:top w:val="nil"/>
              <w:left w:val="nil"/>
              <w:bottom w:val="nil"/>
              <w:right w:val="nil"/>
            </w:tcBorders>
          </w:tcPr>
          <w:p w14:paraId="6A0D5A6A" w14:textId="77777777" w:rsidR="00FF6BD3" w:rsidRPr="009304EC" w:rsidRDefault="00FF6BD3" w:rsidP="00682B94">
            <w:pPr>
              <w:jc w:val="both"/>
              <w:rPr>
                <w:rFonts w:ascii="Verdana" w:hAnsi="Verdana"/>
                <w:noProof/>
                <w:sz w:val="14"/>
                <w:szCs w:val="14"/>
                <w:lang w:val="uk-UA"/>
              </w:rPr>
            </w:pPr>
            <w:r w:rsidRPr="009304EC">
              <w:rPr>
                <w:rFonts w:ascii="Verdana" w:hAnsi="Verdana"/>
                <w:noProof/>
                <w:sz w:val="14"/>
                <w:szCs w:val="14"/>
                <w:lang w:val="uk-UA"/>
              </w:rPr>
              <w:t xml:space="preserve">4.1.2. У випадку прострочення або неналежної сплати Страхувальником страхової премії або її чергової частини  Сторони домовились призупинити дію Страхового покриття, починаючи з 00 год. 00хв.  дня, наступного за останнім днем для сплати такої страхової премії або її чергової частини на строк, що не перевищує 14 (чотирнадцять) календарних днів. </w:t>
            </w:r>
          </w:p>
          <w:p w14:paraId="1D527A6A" w14:textId="77777777" w:rsidR="00FF6BD3" w:rsidRPr="009304EC" w:rsidRDefault="00FF6BD3" w:rsidP="00682B94">
            <w:pPr>
              <w:jc w:val="both"/>
              <w:rPr>
                <w:rFonts w:ascii="Verdana" w:hAnsi="Verdana"/>
                <w:noProof/>
                <w:sz w:val="14"/>
                <w:szCs w:val="14"/>
                <w:lang w:val="uk-UA"/>
              </w:rPr>
            </w:pPr>
            <w:r w:rsidRPr="009304EC">
              <w:rPr>
                <w:rFonts w:ascii="Verdana" w:hAnsi="Verdana"/>
                <w:noProof/>
                <w:sz w:val="14"/>
                <w:szCs w:val="14"/>
                <w:lang w:val="uk-UA"/>
              </w:rPr>
              <w:t xml:space="preserve">У разі належної сплати страхової премії або її чергової частини  протягом строку призупинення дії Страхового покриття дія такого страхового покриття відновлюється, починаючи з 00 год.00 хв. дня, наступного за днем отримання Страховиком належної страхової премії. </w:t>
            </w:r>
          </w:p>
          <w:p w14:paraId="002EE930" w14:textId="77777777" w:rsidR="00FF6BD3" w:rsidRPr="009304EC" w:rsidRDefault="00FF6BD3" w:rsidP="00682B94">
            <w:pPr>
              <w:jc w:val="both"/>
              <w:rPr>
                <w:rFonts w:ascii="Verdana" w:hAnsi="Verdana"/>
                <w:noProof/>
                <w:sz w:val="14"/>
                <w:szCs w:val="14"/>
                <w:lang w:val="uk-UA"/>
              </w:rPr>
            </w:pPr>
            <w:r w:rsidRPr="009304EC">
              <w:rPr>
                <w:rFonts w:ascii="Verdana" w:hAnsi="Verdana"/>
                <w:noProof/>
                <w:sz w:val="14"/>
                <w:szCs w:val="14"/>
                <w:lang w:val="uk-UA"/>
              </w:rPr>
              <w:t>Страхові випадки, які трапились протягом строку призупинення дії страхового покриття, страховому відшкодуванню не підлягатимуть.</w:t>
            </w:r>
          </w:p>
          <w:p w14:paraId="22B47E27" w14:textId="77777777" w:rsidR="00FF6BD3" w:rsidRPr="009304EC" w:rsidRDefault="00FF6BD3" w:rsidP="00682B94">
            <w:pPr>
              <w:jc w:val="both"/>
              <w:rPr>
                <w:rFonts w:ascii="Verdana" w:hAnsi="Verdana"/>
                <w:noProof/>
                <w:sz w:val="14"/>
                <w:szCs w:val="14"/>
                <w:lang w:val="uk-UA"/>
              </w:rPr>
            </w:pPr>
            <w:r w:rsidRPr="009304EC">
              <w:rPr>
                <w:rFonts w:ascii="Verdana" w:hAnsi="Verdana"/>
                <w:noProof/>
                <w:sz w:val="14"/>
                <w:szCs w:val="14"/>
                <w:lang w:val="uk-UA"/>
              </w:rPr>
              <w:t xml:space="preserve">У разі неналежної  сплати  або несплати відповідної страхової премії протягом обумовленого строку призупинення дії страхового покриття Сторони, керуючись статтею 214 Цивільного Кодексу України та статтею 28 Закону України „Про страхування”, домовились відмовитися від цього Договору, починаючи з моменту його укладання. </w:t>
            </w:r>
          </w:p>
          <w:p w14:paraId="01585BFD" w14:textId="77777777" w:rsidR="00FF6BD3" w:rsidRPr="009304EC" w:rsidRDefault="00FF6BD3" w:rsidP="00682B94">
            <w:pPr>
              <w:jc w:val="both"/>
              <w:rPr>
                <w:rFonts w:ascii="Verdana" w:hAnsi="Verdana"/>
                <w:noProof/>
                <w:sz w:val="14"/>
                <w:szCs w:val="14"/>
                <w:lang w:val="uk-UA"/>
              </w:rPr>
            </w:pPr>
            <w:r w:rsidRPr="009304EC">
              <w:rPr>
                <w:rFonts w:ascii="Verdana" w:hAnsi="Verdana"/>
                <w:noProof/>
                <w:sz w:val="14"/>
                <w:szCs w:val="14"/>
                <w:lang w:val="uk-UA"/>
              </w:rPr>
              <w:t>Наслідком такої відмови Сторін від цього Договору є припинення всіх його умов, включаючи зобов</w:t>
            </w:r>
            <w:r w:rsidRPr="009304EC">
              <w:rPr>
                <w:rFonts w:ascii="Verdana" w:hAnsi="Verdana"/>
                <w:noProof/>
                <w:sz w:val="14"/>
                <w:szCs w:val="14"/>
                <w:lang w:val="uk-UA"/>
              </w:rPr>
              <w:sym w:font="Symbol" w:char="F0A2"/>
            </w:r>
            <w:r w:rsidRPr="009304EC">
              <w:rPr>
                <w:rFonts w:ascii="Verdana" w:hAnsi="Verdana"/>
                <w:noProof/>
                <w:sz w:val="14"/>
                <w:szCs w:val="14"/>
                <w:lang w:val="uk-UA"/>
              </w:rPr>
              <w:t>язання Сторін, починаючи з моменту укладання такого Договору, тобто відмова Сторін від цього Договору означає настання такого стану правовідносин між Сторонами, ніби цей Договір і не укладався. Будь-які подальші претензії Сторін одна до одної, пов</w:t>
            </w:r>
            <w:r w:rsidRPr="009304EC">
              <w:rPr>
                <w:rFonts w:ascii="Verdana" w:hAnsi="Verdana"/>
                <w:noProof/>
                <w:sz w:val="14"/>
                <w:szCs w:val="14"/>
                <w:lang w:val="uk-UA"/>
              </w:rPr>
              <w:sym w:font="Symbol" w:char="F0A2"/>
            </w:r>
            <w:r w:rsidRPr="009304EC">
              <w:rPr>
                <w:rFonts w:ascii="Verdana" w:hAnsi="Verdana"/>
                <w:noProof/>
                <w:sz w:val="14"/>
                <w:szCs w:val="14"/>
                <w:lang w:val="uk-UA"/>
              </w:rPr>
              <w:t>язані з виконанням зобов</w:t>
            </w:r>
            <w:r w:rsidRPr="009304EC">
              <w:rPr>
                <w:rFonts w:ascii="Verdana" w:hAnsi="Verdana"/>
                <w:noProof/>
                <w:sz w:val="14"/>
                <w:szCs w:val="14"/>
                <w:lang w:val="uk-UA"/>
              </w:rPr>
              <w:sym w:font="Symbol" w:char="F0A2"/>
            </w:r>
            <w:r w:rsidRPr="009304EC">
              <w:rPr>
                <w:rFonts w:ascii="Verdana" w:hAnsi="Verdana"/>
                <w:noProof/>
                <w:sz w:val="14"/>
                <w:szCs w:val="14"/>
                <w:lang w:val="uk-UA"/>
              </w:rPr>
              <w:t>язань за цим Договором, стосовно якого Сторонами було реалізоване право на відмову, неможливі.</w:t>
            </w:r>
          </w:p>
          <w:p w14:paraId="35CDB527" w14:textId="77777777" w:rsidR="00FF6BD3" w:rsidRPr="009304EC" w:rsidRDefault="00FF6BD3" w:rsidP="00682B94">
            <w:pPr>
              <w:jc w:val="both"/>
              <w:rPr>
                <w:rFonts w:ascii="Verdana" w:hAnsi="Verdana"/>
                <w:noProof/>
                <w:sz w:val="14"/>
                <w:szCs w:val="14"/>
                <w:lang w:val="uk-UA"/>
              </w:rPr>
            </w:pPr>
            <w:r w:rsidRPr="009304EC">
              <w:rPr>
                <w:rFonts w:ascii="Verdana" w:hAnsi="Verdana"/>
                <w:noProof/>
                <w:sz w:val="14"/>
                <w:szCs w:val="14"/>
                <w:lang w:val="uk-UA"/>
              </w:rPr>
              <w:t>Підписанням цього Договору Сторони виражають взаємну згоду відмовитися від цього Договору відповідно до цього пункту.</w:t>
            </w:r>
          </w:p>
          <w:p w14:paraId="2FAB7482" w14:textId="77777777" w:rsidR="00FF6BD3" w:rsidRPr="009304EC" w:rsidRDefault="00FF6BD3" w:rsidP="00682B94">
            <w:pPr>
              <w:jc w:val="both"/>
              <w:rPr>
                <w:rFonts w:ascii="Verdana" w:hAnsi="Verdana"/>
                <w:noProof/>
                <w:sz w:val="14"/>
                <w:szCs w:val="14"/>
                <w:lang w:val="uk-UA"/>
              </w:rPr>
            </w:pPr>
            <w:r w:rsidRPr="009304EC">
              <w:rPr>
                <w:rFonts w:ascii="Verdana" w:hAnsi="Verdana"/>
                <w:noProof/>
                <w:sz w:val="14"/>
                <w:szCs w:val="14"/>
                <w:lang w:val="uk-UA"/>
              </w:rPr>
              <w:t xml:space="preserve">У разі, якщо цей Договір передбачає поетапну сплату Страхувальником страхової премії, таке положення про відмову від цього Договору не буде застосовуватися до тих періодів дії страхового покриття, за які Страховик отримав від Страхувальника належним чином сплачені частини страхової премії. </w:t>
            </w:r>
          </w:p>
          <w:p w14:paraId="5FA16E46" w14:textId="77777777" w:rsidR="00FF6BD3" w:rsidRPr="009304EC" w:rsidRDefault="00FF6BD3" w:rsidP="00682B94">
            <w:pPr>
              <w:jc w:val="both"/>
              <w:rPr>
                <w:rFonts w:ascii="Verdana" w:hAnsi="Verdana"/>
                <w:noProof/>
                <w:sz w:val="14"/>
                <w:szCs w:val="14"/>
                <w:lang w:val="uk-UA"/>
              </w:rPr>
            </w:pPr>
            <w:r w:rsidRPr="009304EC">
              <w:rPr>
                <w:rFonts w:ascii="Verdana" w:hAnsi="Verdana"/>
                <w:noProof/>
                <w:sz w:val="14"/>
                <w:szCs w:val="14"/>
                <w:lang w:val="uk-UA"/>
              </w:rPr>
              <w:t>Якщо під час дії цього Договору, за яким передбачено сплату страхової премії Страхувальником декількома платежами, у Страховика виникне зобов‘язання сплатити  страхове(і) відшкодування і на момент такої сплати Страховик отримав не всі платежі, передбачені цим Договором (навіть якщо термін сплати цих платежів ще не настав), Страховик матиме право утримати із суми такої страхової виплати суми всіх неотриманих страхових платежів, які передбачені до сплати відповідно до цього Договору, якщо Сторонами не буде погоджено інше;</w:t>
            </w:r>
          </w:p>
        </w:tc>
        <w:tc>
          <w:tcPr>
            <w:tcW w:w="5214" w:type="dxa"/>
            <w:tcBorders>
              <w:top w:val="nil"/>
              <w:left w:val="nil"/>
              <w:bottom w:val="nil"/>
              <w:right w:val="nil"/>
            </w:tcBorders>
          </w:tcPr>
          <w:p w14:paraId="4F106578" w14:textId="77777777" w:rsidR="00FF6BD3" w:rsidRPr="00FC4FC4" w:rsidRDefault="00FF6BD3" w:rsidP="00682B94">
            <w:pPr>
              <w:jc w:val="both"/>
              <w:rPr>
                <w:rFonts w:ascii="Verdana" w:hAnsi="Verdana"/>
                <w:noProof/>
                <w:sz w:val="14"/>
                <w:szCs w:val="14"/>
                <w:lang w:val="en-US"/>
              </w:rPr>
            </w:pPr>
            <w:r w:rsidRPr="00FC4FC4">
              <w:rPr>
                <w:rFonts w:ascii="Verdana" w:hAnsi="Verdana"/>
                <w:noProof/>
                <w:sz w:val="14"/>
                <w:szCs w:val="14"/>
                <w:lang w:val="en-US"/>
              </w:rPr>
              <w:t>4.1.2. Should there be the delay of payment or inproper payment by the Insured of the Insurance rate or its regular part, the Parties agreed to suspend the validity of the insurance coverage, starting from 00.00 of the day, following the last day for payment of such insurance rate or its regular part for the period, that shall not exceed 14 (fourteen) calendar days.</w:t>
            </w:r>
          </w:p>
          <w:p w14:paraId="431197F7" w14:textId="77777777" w:rsidR="00FF6BD3" w:rsidRPr="00FC4FC4" w:rsidRDefault="00FF6BD3" w:rsidP="00682B94">
            <w:pPr>
              <w:jc w:val="both"/>
              <w:rPr>
                <w:rFonts w:ascii="Verdana" w:hAnsi="Verdana"/>
                <w:noProof/>
                <w:sz w:val="14"/>
                <w:szCs w:val="14"/>
                <w:lang w:val="en-US"/>
              </w:rPr>
            </w:pPr>
            <w:r w:rsidRPr="00FC4FC4">
              <w:rPr>
                <w:rFonts w:ascii="Verdana" w:hAnsi="Verdana"/>
                <w:noProof/>
                <w:sz w:val="14"/>
                <w:szCs w:val="14"/>
                <w:lang w:val="en-US"/>
              </w:rPr>
              <w:t>Should there be the proper payment of the insurance rate or its regular part during the period of suspension of the insurance coverage, the validity of such insurance coverage shall reinstate, starting from 00.00 of  the day, following the day of receiving by the Insurer the proper insurance rate.</w:t>
            </w:r>
          </w:p>
          <w:p w14:paraId="14FFC3BD" w14:textId="77777777" w:rsidR="00FF6BD3" w:rsidRPr="00FC4FC4" w:rsidRDefault="00FF6BD3" w:rsidP="00682B94">
            <w:pPr>
              <w:jc w:val="both"/>
              <w:rPr>
                <w:rFonts w:ascii="Verdana" w:hAnsi="Verdana"/>
                <w:noProof/>
                <w:sz w:val="14"/>
                <w:szCs w:val="14"/>
                <w:lang w:val="en-US"/>
              </w:rPr>
            </w:pPr>
            <w:r w:rsidRPr="00FC4FC4">
              <w:rPr>
                <w:rFonts w:ascii="Verdana" w:hAnsi="Verdana"/>
                <w:noProof/>
                <w:sz w:val="14"/>
                <w:szCs w:val="14"/>
                <w:lang w:val="en-US"/>
              </w:rPr>
              <w:t>Insured occurrences, that occurred during the period of the suspension of the insurance coverage, shall not be the subject to the insurance indemnity.</w:t>
            </w:r>
          </w:p>
          <w:p w14:paraId="3304D771" w14:textId="77777777" w:rsidR="00FF6BD3" w:rsidRPr="00FC4FC4" w:rsidRDefault="00FF6BD3" w:rsidP="00682B94">
            <w:pPr>
              <w:jc w:val="both"/>
              <w:rPr>
                <w:rFonts w:ascii="Verdana" w:hAnsi="Verdana"/>
                <w:noProof/>
                <w:sz w:val="14"/>
                <w:szCs w:val="14"/>
                <w:lang w:val="en-US"/>
              </w:rPr>
            </w:pPr>
            <w:r w:rsidRPr="00FC4FC4">
              <w:rPr>
                <w:rFonts w:ascii="Verdana" w:hAnsi="Verdana"/>
                <w:noProof/>
                <w:sz w:val="14"/>
                <w:szCs w:val="14"/>
                <w:lang w:val="en-US"/>
              </w:rPr>
              <w:t>Should there be inappropriate payment or no payment of the proper rate of insurance during the specified period of the suspension of the insurance coverage, the Parties, acting according to the article 214 of the Civil Code of Ukraine and article 28 of the Law of Ukraine “On the insurance”, agreed to withdraw from this Agreement, starting from the moment of its conclusion.</w:t>
            </w:r>
          </w:p>
          <w:p w14:paraId="5BC9E337" w14:textId="77777777" w:rsidR="00FF6BD3" w:rsidRPr="00FC4FC4" w:rsidRDefault="00FF6BD3" w:rsidP="00682B94">
            <w:pPr>
              <w:jc w:val="both"/>
              <w:rPr>
                <w:rFonts w:ascii="Verdana" w:hAnsi="Verdana"/>
                <w:noProof/>
                <w:sz w:val="14"/>
                <w:szCs w:val="14"/>
                <w:lang w:val="en-US"/>
              </w:rPr>
            </w:pPr>
            <w:r w:rsidRPr="00FC4FC4">
              <w:rPr>
                <w:rFonts w:ascii="Verdana" w:hAnsi="Verdana"/>
                <w:noProof/>
                <w:sz w:val="14"/>
                <w:szCs w:val="14"/>
                <w:lang w:val="en-US"/>
              </w:rPr>
              <w:t>The result of such withdrawal of the Parties from the Agreement shall be the cessation of all its terms, including the obligations of the Parties, starting from the moment of conclusion of such Agreement, that is the withdrawal  of the Parties from this Agreement shall mean emerging of such state of the legal relations between the Parties, as if this Agreement was not concluded. Any further claims of the Parties to each other, regarding performing the duties according to this Agreement, as for which the Parties realized the right for the withdrawal, shall be impossible.</w:t>
            </w:r>
          </w:p>
          <w:p w14:paraId="6B1E94A9" w14:textId="77777777" w:rsidR="00FF6BD3" w:rsidRPr="00FC4FC4" w:rsidRDefault="00FF6BD3" w:rsidP="00682B94">
            <w:pPr>
              <w:jc w:val="both"/>
              <w:rPr>
                <w:rFonts w:ascii="Verdana" w:hAnsi="Verdana"/>
                <w:noProof/>
                <w:sz w:val="14"/>
                <w:szCs w:val="14"/>
                <w:lang w:val="en-US"/>
              </w:rPr>
            </w:pPr>
            <w:r w:rsidRPr="00FC4FC4">
              <w:rPr>
                <w:rFonts w:ascii="Verdana" w:hAnsi="Verdana"/>
                <w:noProof/>
                <w:sz w:val="14"/>
                <w:szCs w:val="14"/>
                <w:lang w:val="en-US"/>
              </w:rPr>
              <w:t>With signing this Agreement the Parties mutually agree to withdarw from this Agreement according to this term.</w:t>
            </w:r>
          </w:p>
          <w:p w14:paraId="0F3A15E0" w14:textId="77777777" w:rsidR="00FF6BD3" w:rsidRPr="00FC4FC4" w:rsidRDefault="00FF6BD3" w:rsidP="00682B94">
            <w:pPr>
              <w:jc w:val="both"/>
              <w:rPr>
                <w:rFonts w:ascii="Verdana" w:hAnsi="Verdana"/>
                <w:noProof/>
                <w:sz w:val="14"/>
                <w:szCs w:val="14"/>
                <w:lang w:val="en-US"/>
              </w:rPr>
            </w:pPr>
            <w:r w:rsidRPr="00FC4FC4">
              <w:rPr>
                <w:rFonts w:ascii="Verdana" w:hAnsi="Verdana"/>
                <w:noProof/>
                <w:sz w:val="14"/>
                <w:szCs w:val="14"/>
                <w:lang w:val="en-US"/>
              </w:rPr>
              <w:t>Should this Agreement stipulate gradual payment by the Insured of the rate of insurance, such term of withdrawal from this Agreement shall not be applied to those periods of validity of the insurance coverage, for which the Insurer received from the Insured the properly paid parts of the rate of insurance.</w:t>
            </w:r>
          </w:p>
          <w:p w14:paraId="4265FD3B" w14:textId="77777777" w:rsidR="00FF6BD3" w:rsidRPr="00FC4FC4" w:rsidRDefault="00FF6BD3" w:rsidP="00682B94">
            <w:pPr>
              <w:jc w:val="both"/>
              <w:rPr>
                <w:rFonts w:ascii="Verdana" w:hAnsi="Verdana"/>
                <w:noProof/>
                <w:sz w:val="14"/>
                <w:szCs w:val="14"/>
                <w:lang w:val="en-US"/>
              </w:rPr>
            </w:pPr>
            <w:r w:rsidRPr="00FC4FC4">
              <w:rPr>
                <w:rFonts w:ascii="Verdana" w:hAnsi="Verdana"/>
                <w:noProof/>
                <w:sz w:val="14"/>
                <w:szCs w:val="14"/>
                <w:lang w:val="en-US"/>
              </w:rPr>
              <w:t>Should at the period of validity of this Agreement, that stipulates the payment of the rate of insurance by the Insured with several payments, the Insurer have the obligation to pay insurance indemnity  (-ies) and at the moment of such payment the Insurer not have received all the payments, stipulated by this Agreement (even the period of payment of such rates not come yet), the Insurer shall have right to deduct from the amount of such insurance rate the amounts of all unearned insurance payments, stipulated by this Agreement, lest otherwise agreed between the Parties;</w:t>
            </w:r>
          </w:p>
        </w:tc>
      </w:tr>
      <w:tr w:rsidR="00FF6BD3" w:rsidRPr="009304EC" w14:paraId="014626CE" w14:textId="77777777" w:rsidTr="00FF6BD3">
        <w:tc>
          <w:tcPr>
            <w:tcW w:w="5404" w:type="dxa"/>
            <w:tcBorders>
              <w:top w:val="nil"/>
              <w:left w:val="nil"/>
              <w:bottom w:val="nil"/>
              <w:right w:val="nil"/>
            </w:tcBorders>
          </w:tcPr>
          <w:p w14:paraId="57FF04EC" w14:textId="77777777" w:rsidR="00FF6BD3" w:rsidRPr="009304EC" w:rsidRDefault="00FF6BD3" w:rsidP="00682B94">
            <w:pPr>
              <w:pStyle w:val="afffd"/>
              <w:jc w:val="both"/>
              <w:rPr>
                <w:rFonts w:ascii="Verdana" w:hAnsi="Verdana"/>
                <w:i/>
                <w:noProof/>
                <w:sz w:val="14"/>
                <w:szCs w:val="14"/>
                <w:lang w:val="uk-UA"/>
              </w:rPr>
            </w:pPr>
            <w:r w:rsidRPr="009304EC">
              <w:rPr>
                <w:rFonts w:ascii="Verdana" w:hAnsi="Verdana"/>
                <w:i/>
                <w:noProof/>
                <w:sz w:val="14"/>
                <w:szCs w:val="14"/>
                <w:lang w:val="uk-UA"/>
              </w:rPr>
              <w:t>або</w:t>
            </w:r>
          </w:p>
        </w:tc>
        <w:tc>
          <w:tcPr>
            <w:tcW w:w="5214" w:type="dxa"/>
            <w:tcBorders>
              <w:top w:val="nil"/>
              <w:left w:val="nil"/>
              <w:bottom w:val="nil"/>
              <w:right w:val="nil"/>
            </w:tcBorders>
          </w:tcPr>
          <w:p w14:paraId="6D6CC81E" w14:textId="77777777" w:rsidR="00FF6BD3" w:rsidRPr="009304EC" w:rsidRDefault="00FF6BD3" w:rsidP="00682B94">
            <w:pPr>
              <w:pStyle w:val="afffd"/>
              <w:jc w:val="both"/>
              <w:rPr>
                <w:rFonts w:ascii="Verdana" w:hAnsi="Verdana"/>
                <w:i/>
                <w:noProof/>
                <w:sz w:val="14"/>
                <w:szCs w:val="14"/>
                <w:lang w:val="en-US"/>
              </w:rPr>
            </w:pPr>
            <w:r w:rsidRPr="009304EC">
              <w:rPr>
                <w:rFonts w:ascii="Verdana" w:hAnsi="Verdana"/>
                <w:i/>
                <w:noProof/>
                <w:sz w:val="14"/>
                <w:szCs w:val="14"/>
                <w:lang w:val="en-US"/>
              </w:rPr>
              <w:t>or</w:t>
            </w:r>
          </w:p>
        </w:tc>
      </w:tr>
      <w:tr w:rsidR="00FF6BD3" w:rsidRPr="00FC4FC4" w14:paraId="7E9B83B9" w14:textId="77777777" w:rsidTr="00FF6BD3">
        <w:tc>
          <w:tcPr>
            <w:tcW w:w="5404" w:type="dxa"/>
            <w:tcBorders>
              <w:top w:val="nil"/>
              <w:left w:val="nil"/>
              <w:bottom w:val="nil"/>
              <w:right w:val="nil"/>
            </w:tcBorders>
          </w:tcPr>
          <w:p w14:paraId="7B4B62B5" w14:textId="77777777" w:rsidR="00FF6BD3" w:rsidRPr="009304EC" w:rsidRDefault="00FF6BD3" w:rsidP="00682B94">
            <w:pPr>
              <w:pStyle w:val="afffd"/>
              <w:jc w:val="both"/>
              <w:rPr>
                <w:rFonts w:ascii="Verdana" w:hAnsi="Verdana"/>
                <w:b/>
                <w:caps/>
                <w:sz w:val="14"/>
                <w:szCs w:val="14"/>
                <w:u w:val="single"/>
                <w:lang w:val="uk-UA"/>
              </w:rPr>
            </w:pPr>
            <w:r w:rsidRPr="009304EC">
              <w:rPr>
                <w:rFonts w:ascii="Verdana" w:hAnsi="Verdana"/>
                <w:b/>
                <w:noProof/>
                <w:sz w:val="14"/>
                <w:szCs w:val="14"/>
                <w:lang w:val="uk-UA"/>
              </w:rPr>
              <w:t xml:space="preserve">4.2. </w:t>
            </w:r>
            <w:r w:rsidRPr="009304EC">
              <w:rPr>
                <w:rFonts w:ascii="Verdana" w:hAnsi="Verdana"/>
                <w:b/>
                <w:bCs/>
                <w:noProof/>
                <w:sz w:val="14"/>
                <w:szCs w:val="14"/>
                <w:lang w:val="uk-UA"/>
              </w:rPr>
              <w:t>набуття чинності страхов</w:t>
            </w:r>
            <w:r w:rsidRPr="009304EC">
              <w:rPr>
                <w:rFonts w:ascii="Verdana" w:hAnsi="Verdana"/>
                <w:b/>
                <w:bCs/>
                <w:noProof/>
                <w:sz w:val="14"/>
                <w:szCs w:val="14"/>
              </w:rPr>
              <w:t>о</w:t>
            </w:r>
            <w:r w:rsidRPr="009304EC">
              <w:rPr>
                <w:rFonts w:ascii="Verdana" w:hAnsi="Verdana"/>
                <w:b/>
                <w:bCs/>
                <w:noProof/>
                <w:sz w:val="14"/>
                <w:szCs w:val="14"/>
                <w:lang w:val="uk-UA"/>
              </w:rPr>
              <w:t>го покриття з дня, визначеного як початок строку дії цього Договору, умови дії та припинення</w:t>
            </w:r>
            <w:r w:rsidRPr="009304EC">
              <w:rPr>
                <w:rFonts w:ascii="Verdana" w:hAnsi="Verdana"/>
                <w:b/>
                <w:noProof/>
                <w:sz w:val="14"/>
                <w:szCs w:val="14"/>
                <w:lang w:val="uk-UA"/>
              </w:rPr>
              <w:t>:</w:t>
            </w:r>
          </w:p>
        </w:tc>
        <w:tc>
          <w:tcPr>
            <w:tcW w:w="5214" w:type="dxa"/>
            <w:tcBorders>
              <w:top w:val="nil"/>
              <w:left w:val="nil"/>
              <w:bottom w:val="nil"/>
              <w:right w:val="nil"/>
            </w:tcBorders>
          </w:tcPr>
          <w:p w14:paraId="1616AA9A" w14:textId="77777777" w:rsidR="00FF6BD3" w:rsidRPr="009304EC" w:rsidRDefault="00FF6BD3" w:rsidP="00682B94">
            <w:pPr>
              <w:pStyle w:val="afffd"/>
              <w:jc w:val="both"/>
              <w:rPr>
                <w:rFonts w:ascii="Verdana" w:hAnsi="Verdana"/>
                <w:b/>
                <w:caps/>
                <w:sz w:val="14"/>
                <w:szCs w:val="14"/>
                <w:lang w:val="en-US"/>
              </w:rPr>
            </w:pPr>
            <w:r w:rsidRPr="009304EC">
              <w:rPr>
                <w:rFonts w:ascii="Verdana" w:hAnsi="Verdana"/>
                <w:b/>
                <w:sz w:val="14"/>
                <w:szCs w:val="14"/>
                <w:lang w:val="en-US"/>
              </w:rPr>
              <w:t xml:space="preserve">4.2. </w:t>
            </w:r>
            <w:r w:rsidRPr="009304EC">
              <w:rPr>
                <w:rFonts w:ascii="Verdana" w:hAnsi="Verdana"/>
                <w:b/>
                <w:noProof/>
                <w:sz w:val="14"/>
                <w:szCs w:val="14"/>
                <w:lang w:val="en-US"/>
              </w:rPr>
              <w:t xml:space="preserve">beginning of the Insurance coverage starts from the day, designated as a beginning of the Period of Agreement effectiveness, effectiviness and cessation of insurance </w:t>
            </w:r>
            <w:r w:rsidRPr="009304EC">
              <w:rPr>
                <w:rFonts w:ascii="Verdana" w:hAnsi="Verdana"/>
                <w:b/>
                <w:noProof/>
                <w:sz w:val="14"/>
                <w:szCs w:val="14"/>
                <w:lang w:val="en-US"/>
              </w:rPr>
              <w:lastRenderedPageBreak/>
              <w:t>coverage</w:t>
            </w:r>
            <w:r w:rsidRPr="009304EC">
              <w:rPr>
                <w:rFonts w:ascii="Verdana" w:hAnsi="Verdana"/>
                <w:b/>
                <w:sz w:val="14"/>
                <w:szCs w:val="14"/>
                <w:lang w:val="en-US"/>
              </w:rPr>
              <w:t xml:space="preserve">: </w:t>
            </w:r>
          </w:p>
        </w:tc>
      </w:tr>
      <w:tr w:rsidR="00FF6BD3" w:rsidRPr="00FC4FC4" w14:paraId="0CDE5713" w14:textId="77777777" w:rsidTr="00FF6BD3">
        <w:tc>
          <w:tcPr>
            <w:tcW w:w="5404" w:type="dxa"/>
            <w:tcBorders>
              <w:top w:val="nil"/>
              <w:left w:val="nil"/>
              <w:bottom w:val="nil"/>
              <w:right w:val="nil"/>
            </w:tcBorders>
          </w:tcPr>
          <w:p w14:paraId="2F194FBD" w14:textId="77777777" w:rsidR="00FF6BD3" w:rsidRPr="009304EC" w:rsidRDefault="00FF6BD3" w:rsidP="00682B94">
            <w:pPr>
              <w:jc w:val="both"/>
              <w:rPr>
                <w:rFonts w:ascii="Verdana" w:hAnsi="Verdana"/>
                <w:noProof/>
                <w:sz w:val="14"/>
                <w:szCs w:val="14"/>
                <w:lang w:val="uk-UA"/>
              </w:rPr>
            </w:pPr>
            <w:r w:rsidRPr="009304EC">
              <w:rPr>
                <w:rFonts w:ascii="Verdana" w:hAnsi="Verdana"/>
                <w:noProof/>
                <w:sz w:val="14"/>
                <w:szCs w:val="14"/>
                <w:lang w:val="uk-UA"/>
              </w:rPr>
              <w:lastRenderedPageBreak/>
              <w:t>4.2.1. Страхове покриття починається з 00.00. год. дня, визначеного як початок строку дії цього Договору. У разі несплати/неналежної сплати Страхової премії застосовуються передбачені цим Договором умови відмови Сторін від правочину (п. 4.2.2.), якщо Сторонами не було погоджено інше.</w:t>
            </w:r>
          </w:p>
          <w:p w14:paraId="7914BF21" w14:textId="77777777" w:rsidR="00FF6BD3" w:rsidRPr="009304EC" w:rsidRDefault="00FF6BD3" w:rsidP="00682B94">
            <w:pPr>
              <w:jc w:val="both"/>
              <w:rPr>
                <w:rFonts w:ascii="Verdana" w:hAnsi="Verdana"/>
                <w:noProof/>
                <w:sz w:val="14"/>
                <w:szCs w:val="14"/>
                <w:lang w:val="uk-UA"/>
              </w:rPr>
            </w:pPr>
            <w:r w:rsidRPr="009304EC">
              <w:rPr>
                <w:rFonts w:ascii="Verdana" w:hAnsi="Verdana"/>
                <w:noProof/>
                <w:sz w:val="14"/>
                <w:szCs w:val="14"/>
                <w:lang w:val="uk-UA"/>
              </w:rPr>
              <w:t>У будь-якому випадку, ніякі збитки не підлягають страховому покриттю та страховому відшкодуванню, якщо вони сталися до моменту вступу в силу Страхового  покриття відповідно до умов цього Договору, а також у випадку наявності підстав для застосування правил про відмову від цього Договору (п. 4.2.2.).</w:t>
            </w:r>
          </w:p>
          <w:p w14:paraId="2BF53B0B" w14:textId="77777777" w:rsidR="00FF6BD3" w:rsidRPr="009304EC" w:rsidRDefault="00FF6BD3" w:rsidP="00682B94">
            <w:pPr>
              <w:pStyle w:val="afffd"/>
              <w:jc w:val="both"/>
              <w:rPr>
                <w:rFonts w:ascii="Verdana" w:hAnsi="Verdana"/>
                <w:caps/>
                <w:sz w:val="14"/>
                <w:szCs w:val="14"/>
                <w:u w:val="single"/>
                <w:lang w:val="uk-UA"/>
              </w:rPr>
            </w:pPr>
            <w:r w:rsidRPr="009304EC">
              <w:rPr>
                <w:rFonts w:ascii="Verdana" w:hAnsi="Verdana"/>
                <w:noProof/>
                <w:sz w:val="14"/>
                <w:szCs w:val="14"/>
                <w:lang w:val="uk-UA"/>
              </w:rPr>
              <w:t>У разі наявності підстав для сплати страхового відшкодування на користь Страхувальника до фактичного отримання Страховиком  всієї суми страхової премії за цим Договором Сторони домовились проводити зарахування таких взаємних зустрічних  грошових вимог (тобто вимоги Страхувальника щодо сплати страхового відшкодування та вимоги Страховика щодо сплати страхової премії) до моменту розрахунку Страхувальника зі Страховиком щодо сплати страхової премії у повному обсязі.</w:t>
            </w:r>
          </w:p>
        </w:tc>
        <w:tc>
          <w:tcPr>
            <w:tcW w:w="5214" w:type="dxa"/>
            <w:tcBorders>
              <w:top w:val="nil"/>
              <w:left w:val="nil"/>
              <w:bottom w:val="nil"/>
              <w:right w:val="nil"/>
            </w:tcBorders>
          </w:tcPr>
          <w:p w14:paraId="79E6D7C1" w14:textId="77777777" w:rsidR="00FF6BD3" w:rsidRPr="009304EC" w:rsidRDefault="00FF6BD3" w:rsidP="00682B94">
            <w:pPr>
              <w:pStyle w:val="afffd"/>
              <w:jc w:val="both"/>
              <w:rPr>
                <w:rFonts w:ascii="Verdana" w:hAnsi="Verdana"/>
                <w:noProof/>
                <w:sz w:val="14"/>
                <w:szCs w:val="14"/>
                <w:lang w:val="en-US" w:eastAsia="uk-UA"/>
              </w:rPr>
            </w:pPr>
            <w:r w:rsidRPr="009304EC">
              <w:rPr>
                <w:rFonts w:ascii="Verdana" w:hAnsi="Verdana"/>
                <w:sz w:val="14"/>
                <w:szCs w:val="14"/>
                <w:lang w:val="en-US"/>
              </w:rPr>
              <w:t xml:space="preserve">4.2.1. Insurance coverage shall start from 00.00 of the day, specified as the beginning of the validity of this Agreement. Should the rate of insurance be not paid/paid improperly, terms of the withdrawal of the Parties from the contract (provision 4.2.2), stipulated by this Agreement, shall be applied, </w:t>
            </w:r>
            <w:r w:rsidRPr="009304EC">
              <w:rPr>
                <w:rFonts w:ascii="Verdana" w:hAnsi="Verdana"/>
                <w:noProof/>
                <w:sz w:val="14"/>
                <w:szCs w:val="14"/>
                <w:lang w:val="en-US" w:eastAsia="uk-UA"/>
              </w:rPr>
              <w:t>lest otherwise agreed between the parties.</w:t>
            </w:r>
          </w:p>
          <w:p w14:paraId="27F00140" w14:textId="77777777" w:rsidR="00FF6BD3" w:rsidRPr="009304EC" w:rsidRDefault="00FF6BD3" w:rsidP="00682B94">
            <w:pPr>
              <w:pStyle w:val="afffd"/>
              <w:jc w:val="both"/>
              <w:rPr>
                <w:rFonts w:ascii="Verdana" w:hAnsi="Verdana"/>
                <w:sz w:val="14"/>
                <w:szCs w:val="14"/>
                <w:lang w:val="en-US"/>
              </w:rPr>
            </w:pPr>
            <w:r w:rsidRPr="009304EC">
              <w:rPr>
                <w:rFonts w:ascii="Verdana" w:hAnsi="Verdana"/>
                <w:sz w:val="14"/>
                <w:szCs w:val="14"/>
                <w:lang w:val="en-US"/>
              </w:rPr>
              <w:t>In any case, no losses shall be the subject to the insurance coverage and insurance indemnity, should they occur before the entry into force of the Insurance coverage  according to the terms of this Agreement, and also should there be reasoning in applying the terms of withdrawal from this Agreement (provision 4.2.2.).</w:t>
            </w:r>
          </w:p>
          <w:p w14:paraId="3D6CAAB9" w14:textId="77777777" w:rsidR="00FF6BD3" w:rsidRPr="009304EC" w:rsidRDefault="00FF6BD3" w:rsidP="00682B94">
            <w:pPr>
              <w:pStyle w:val="afffd"/>
              <w:jc w:val="both"/>
              <w:rPr>
                <w:rFonts w:ascii="Verdana" w:hAnsi="Verdana"/>
                <w:caps/>
                <w:sz w:val="14"/>
                <w:szCs w:val="14"/>
                <w:lang w:val="en-US"/>
              </w:rPr>
            </w:pPr>
            <w:r w:rsidRPr="009304EC">
              <w:rPr>
                <w:rFonts w:ascii="Verdana" w:hAnsi="Verdana"/>
                <w:sz w:val="14"/>
                <w:szCs w:val="14"/>
                <w:lang w:val="en-US"/>
              </w:rPr>
              <w:t>Should there be the reasoning in the payment of the insurance indemnity in favor of the Insured before the actual receiving by the Insurer of the whole amount of the rate of insurance according to this Agreement the Parties agree to credit such mutual counter fiscal claims (that is claim of the Insured to pay insurance indemnity and claim of the Insurer to pay insurance rate) by the moment of the settlement of the Insurer and the Insured of the payment of the rate of insurance in full.</w:t>
            </w:r>
          </w:p>
        </w:tc>
      </w:tr>
      <w:tr w:rsidR="00FF6BD3" w:rsidRPr="00FC4FC4" w14:paraId="2C5295A7" w14:textId="77777777" w:rsidTr="00FF6BD3">
        <w:tc>
          <w:tcPr>
            <w:tcW w:w="5404" w:type="dxa"/>
            <w:tcBorders>
              <w:top w:val="nil"/>
              <w:left w:val="nil"/>
              <w:bottom w:val="nil"/>
              <w:right w:val="nil"/>
            </w:tcBorders>
          </w:tcPr>
          <w:p w14:paraId="48BF1B8A" w14:textId="77777777" w:rsidR="00FF6BD3" w:rsidRPr="009304EC"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rPr>
                <w:rFonts w:ascii="Verdana" w:hAnsi="Verdana"/>
                <w:noProof/>
                <w:sz w:val="14"/>
                <w:szCs w:val="14"/>
                <w:lang w:val="uk-UA"/>
              </w:rPr>
            </w:pPr>
            <w:r w:rsidRPr="009304EC">
              <w:rPr>
                <w:rFonts w:ascii="Verdana" w:hAnsi="Verdana"/>
                <w:noProof/>
                <w:sz w:val="14"/>
                <w:szCs w:val="14"/>
                <w:lang w:val="uk-UA"/>
              </w:rPr>
              <w:t xml:space="preserve">4.2.2. У разі неналежної  сплати  або несплати відповідної страхової премії Сторони, керуючись статтею 214 Цивільного Кодексу України та статтею 28 Закону України „Про страхування”, домовились відмовитися від цього Договору, починаючи з моменту його укладання. </w:t>
            </w:r>
          </w:p>
          <w:p w14:paraId="66905A57" w14:textId="77777777" w:rsidR="00FF6BD3" w:rsidRPr="009304EC"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rPr>
                <w:rFonts w:ascii="Verdana" w:hAnsi="Verdana"/>
                <w:noProof/>
                <w:sz w:val="14"/>
                <w:szCs w:val="14"/>
                <w:lang w:val="uk-UA"/>
              </w:rPr>
            </w:pPr>
            <w:r w:rsidRPr="009304EC">
              <w:rPr>
                <w:rFonts w:ascii="Verdana" w:hAnsi="Verdana"/>
                <w:noProof/>
                <w:sz w:val="14"/>
                <w:szCs w:val="14"/>
                <w:lang w:val="uk-UA"/>
              </w:rPr>
              <w:t>Наслідком такої відмови Сторін від цього Договору є припинення всіх його умов, включаючи зобов</w:t>
            </w:r>
            <w:r w:rsidRPr="009304EC">
              <w:rPr>
                <w:rFonts w:ascii="Verdana" w:hAnsi="Verdana"/>
                <w:noProof/>
                <w:sz w:val="14"/>
                <w:szCs w:val="14"/>
                <w:lang w:val="uk-UA"/>
              </w:rPr>
              <w:sym w:font="Symbol" w:char="F0A2"/>
            </w:r>
            <w:r w:rsidRPr="009304EC">
              <w:rPr>
                <w:rFonts w:ascii="Verdana" w:hAnsi="Verdana"/>
                <w:noProof/>
                <w:sz w:val="14"/>
                <w:szCs w:val="14"/>
                <w:lang w:val="uk-UA"/>
              </w:rPr>
              <w:t>язання Сторін, починаючи з моменту укладання такого Договору, тобто відмова Сторін від цього Договору означає настання такого стану правовідносин між Сторонами, ніби цей Договір і не укладався. Будь-які подальші претензії Сторін одна до одної, пов</w:t>
            </w:r>
            <w:r w:rsidRPr="009304EC">
              <w:rPr>
                <w:rFonts w:ascii="Verdana" w:hAnsi="Verdana"/>
                <w:noProof/>
                <w:sz w:val="14"/>
                <w:szCs w:val="14"/>
                <w:lang w:val="uk-UA"/>
              </w:rPr>
              <w:sym w:font="Symbol" w:char="F0A2"/>
            </w:r>
            <w:r w:rsidRPr="009304EC">
              <w:rPr>
                <w:rFonts w:ascii="Verdana" w:hAnsi="Verdana"/>
                <w:noProof/>
                <w:sz w:val="14"/>
                <w:szCs w:val="14"/>
                <w:lang w:val="uk-UA"/>
              </w:rPr>
              <w:t>язані з виконанням зобов</w:t>
            </w:r>
            <w:r w:rsidRPr="009304EC">
              <w:rPr>
                <w:rFonts w:ascii="Verdana" w:hAnsi="Verdana"/>
                <w:noProof/>
                <w:sz w:val="14"/>
                <w:szCs w:val="14"/>
                <w:lang w:val="uk-UA"/>
              </w:rPr>
              <w:sym w:font="Symbol" w:char="F0A2"/>
            </w:r>
            <w:r w:rsidRPr="009304EC">
              <w:rPr>
                <w:rFonts w:ascii="Verdana" w:hAnsi="Verdana"/>
                <w:noProof/>
                <w:sz w:val="14"/>
                <w:szCs w:val="14"/>
                <w:lang w:val="uk-UA"/>
              </w:rPr>
              <w:t>язань за цим Договором, стосовно якого Сторонами було реалізоване право на відмову, неможливі.</w:t>
            </w:r>
          </w:p>
          <w:p w14:paraId="4AE6BA4F" w14:textId="77777777" w:rsidR="00FF6BD3" w:rsidRPr="009304EC"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rPr>
                <w:rFonts w:ascii="Verdana" w:hAnsi="Verdana"/>
                <w:noProof/>
                <w:sz w:val="14"/>
                <w:szCs w:val="14"/>
                <w:lang w:val="uk-UA"/>
              </w:rPr>
            </w:pPr>
            <w:r w:rsidRPr="009304EC">
              <w:rPr>
                <w:rFonts w:ascii="Verdana" w:hAnsi="Verdana"/>
                <w:noProof/>
                <w:sz w:val="14"/>
                <w:szCs w:val="14"/>
                <w:lang w:val="uk-UA"/>
              </w:rPr>
              <w:t>Підписанням цього Договору страхування Сторони виражають взаємну згоду відмовитися від цього Договору відповідно до цього пункту.</w:t>
            </w:r>
          </w:p>
          <w:p w14:paraId="10864876" w14:textId="77777777" w:rsidR="00FF6BD3" w:rsidRPr="009304EC"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rPr>
                <w:rFonts w:ascii="Verdana" w:hAnsi="Verdana"/>
                <w:noProof/>
                <w:sz w:val="14"/>
                <w:szCs w:val="14"/>
                <w:lang w:val="uk-UA"/>
              </w:rPr>
            </w:pPr>
            <w:r w:rsidRPr="009304EC">
              <w:rPr>
                <w:rFonts w:ascii="Verdana" w:hAnsi="Verdana"/>
                <w:noProof/>
                <w:sz w:val="14"/>
                <w:szCs w:val="14"/>
                <w:lang w:val="uk-UA"/>
              </w:rPr>
              <w:t xml:space="preserve">У разі, якщо цей Договір передбачає поетапну сплату Страхувальником страхової премії, таке положення про відмову від цього Договору не буде застосовуватися до тих періодів дії страхового покриття, за які Страховик отримав від Страхувальника належним чином сплачені частини страхової премії. </w:t>
            </w:r>
          </w:p>
          <w:p w14:paraId="0A968F97" w14:textId="77777777" w:rsidR="00FF6BD3" w:rsidRPr="009304EC" w:rsidRDefault="00FF6BD3" w:rsidP="00682B94">
            <w:pPr>
              <w:pStyle w:val="afffd"/>
              <w:jc w:val="both"/>
              <w:rPr>
                <w:rFonts w:ascii="Verdana" w:hAnsi="Verdana"/>
                <w:caps/>
                <w:sz w:val="14"/>
                <w:szCs w:val="14"/>
                <w:u w:val="single"/>
                <w:lang w:val="uk-UA"/>
              </w:rPr>
            </w:pPr>
            <w:r w:rsidRPr="009304EC">
              <w:rPr>
                <w:rFonts w:ascii="Verdana" w:hAnsi="Verdana"/>
                <w:noProof/>
                <w:sz w:val="14"/>
                <w:szCs w:val="14"/>
                <w:lang w:val="uk-UA"/>
              </w:rPr>
              <w:t>Якщо під час дії цього Договору, за яким передбачено сплату страхової премії Страхувальником декількома платежами, у Страховика виникне зобов‘язання сплатити  страхове(і) відшкодування і на момент такої сплати Страховик отримав не всі платежі, передбачені цим Договором (навіть якщо термін сплати цих платежів ще не настав), Страховик матиме право утримати із суми такої страхової виплати суми всіх неотриманих страхових платежів, які передбачені до сплати відповідно до цього Договору, якщо Сторонами не буде погоджено інше</w:t>
            </w:r>
          </w:p>
        </w:tc>
        <w:tc>
          <w:tcPr>
            <w:tcW w:w="5214" w:type="dxa"/>
            <w:tcBorders>
              <w:top w:val="nil"/>
              <w:left w:val="nil"/>
              <w:bottom w:val="nil"/>
              <w:right w:val="nil"/>
            </w:tcBorders>
          </w:tcPr>
          <w:p w14:paraId="4D0F5A96" w14:textId="77777777" w:rsidR="00FF6BD3" w:rsidRPr="009304EC" w:rsidRDefault="00FF6BD3" w:rsidP="00682B94">
            <w:pPr>
              <w:pStyle w:val="afffd"/>
              <w:jc w:val="both"/>
              <w:rPr>
                <w:rFonts w:ascii="Verdana" w:hAnsi="Verdana"/>
                <w:sz w:val="14"/>
                <w:szCs w:val="14"/>
                <w:lang w:val="en-US"/>
              </w:rPr>
            </w:pPr>
            <w:r w:rsidRPr="009304EC">
              <w:rPr>
                <w:rFonts w:ascii="Verdana" w:hAnsi="Verdana"/>
                <w:sz w:val="14"/>
                <w:szCs w:val="14"/>
                <w:lang w:val="en-US"/>
              </w:rPr>
              <w:t>4.2.2. Should the proper rate of insurance be not paid or paid not appropriately the Parties, acting according to the article 214 of the Civil Code of Ukraine and the article 28 of the Law of Ukraine “On the insurance”, agreed to withdraw from this Agreement, starting from the moment of its conclusion.</w:t>
            </w:r>
          </w:p>
          <w:p w14:paraId="61131850" w14:textId="77777777" w:rsidR="00FF6BD3" w:rsidRPr="00FC4FC4" w:rsidRDefault="00FF6BD3" w:rsidP="00682B94">
            <w:pPr>
              <w:jc w:val="both"/>
              <w:rPr>
                <w:rFonts w:ascii="Verdana" w:hAnsi="Verdana"/>
                <w:noProof/>
                <w:sz w:val="14"/>
                <w:szCs w:val="14"/>
                <w:lang w:val="en-US"/>
              </w:rPr>
            </w:pPr>
            <w:r w:rsidRPr="00FC4FC4">
              <w:rPr>
                <w:rFonts w:ascii="Verdana" w:hAnsi="Verdana"/>
                <w:sz w:val="14"/>
                <w:szCs w:val="14"/>
                <w:lang w:val="en-US"/>
              </w:rPr>
              <w:t xml:space="preserve">The result of such withdrawal of the Parties shall be the cessation of all its terms, including obligations of the Parties, starting from the moment of conclusion of such Agreement, </w:t>
            </w:r>
            <w:r w:rsidRPr="00FC4FC4">
              <w:rPr>
                <w:rFonts w:ascii="Verdana" w:hAnsi="Verdana"/>
                <w:noProof/>
                <w:sz w:val="14"/>
                <w:szCs w:val="14"/>
                <w:lang w:val="en-US"/>
              </w:rPr>
              <w:t>which is the withdrawal  of the Parties from this Agreement shall mean emerging of such state of the legal relations between the Parties, as this Agreement was not concluded. Any further claims of the Parties to each other, reagrding performing of the duties according to this Agreement, as for which the Parties realized the right for the withdrawal, shall be impossible.</w:t>
            </w:r>
          </w:p>
          <w:p w14:paraId="34989D83" w14:textId="77777777" w:rsidR="00FF6BD3" w:rsidRPr="00FC4FC4" w:rsidRDefault="00FF6BD3" w:rsidP="00682B94">
            <w:pPr>
              <w:jc w:val="both"/>
              <w:rPr>
                <w:rFonts w:ascii="Verdana" w:hAnsi="Verdana"/>
                <w:noProof/>
                <w:sz w:val="14"/>
                <w:szCs w:val="14"/>
                <w:lang w:val="en-US"/>
              </w:rPr>
            </w:pPr>
            <w:r w:rsidRPr="00FC4FC4">
              <w:rPr>
                <w:rFonts w:ascii="Verdana" w:hAnsi="Verdana"/>
                <w:noProof/>
                <w:sz w:val="14"/>
                <w:szCs w:val="14"/>
                <w:lang w:val="en-US"/>
              </w:rPr>
              <w:t>With signing this Agreement the Parties mutually agree to withdarw from this Agreement according to this provision.</w:t>
            </w:r>
          </w:p>
          <w:p w14:paraId="5DDF8C5F" w14:textId="77777777" w:rsidR="00FF6BD3" w:rsidRPr="00FC4FC4" w:rsidRDefault="00FF6BD3" w:rsidP="00682B94">
            <w:pPr>
              <w:jc w:val="both"/>
              <w:rPr>
                <w:rFonts w:ascii="Verdana" w:hAnsi="Verdana"/>
                <w:noProof/>
                <w:sz w:val="14"/>
                <w:szCs w:val="14"/>
                <w:lang w:val="en-US"/>
              </w:rPr>
            </w:pPr>
            <w:r w:rsidRPr="00FC4FC4">
              <w:rPr>
                <w:rFonts w:ascii="Verdana" w:hAnsi="Verdana"/>
                <w:noProof/>
                <w:sz w:val="14"/>
                <w:szCs w:val="14"/>
                <w:lang w:val="en-US"/>
              </w:rPr>
              <w:t>Should this Agreement stipulate gradual payment by the Insured of the rate of insurance, such term of withdrawal from this Agreement shall not be applied to those periods of validity of the insurance coverage, for which the Insurer received from the Insured the properly paid parts of the rate of insurance.</w:t>
            </w:r>
          </w:p>
          <w:p w14:paraId="6418F3EC" w14:textId="77777777" w:rsidR="00FF6BD3" w:rsidRPr="009304EC" w:rsidRDefault="00FF6BD3" w:rsidP="00682B94">
            <w:pPr>
              <w:pStyle w:val="afffd"/>
              <w:jc w:val="both"/>
              <w:rPr>
                <w:rFonts w:ascii="Verdana" w:hAnsi="Verdana"/>
                <w:caps/>
                <w:sz w:val="14"/>
                <w:szCs w:val="14"/>
                <w:lang w:val="en-US"/>
              </w:rPr>
            </w:pPr>
            <w:r w:rsidRPr="009304EC">
              <w:rPr>
                <w:rFonts w:ascii="Verdana" w:hAnsi="Verdana"/>
                <w:noProof/>
                <w:sz w:val="14"/>
                <w:szCs w:val="14"/>
                <w:lang w:val="en-US"/>
              </w:rPr>
              <w:t>Should at the period of validity of this Agreement, that stipulates the payment of the rate of insurance by the Insured with several payments, the Insurer have the obligation to pay insurance indemnity  (-ies) and at the moment of such payment the Insurer not have received all the payments, stipulated by this Agreement (even the period of payment of such rates not come yet), the Insurer shall have right to deduct from the amount of such insurance rate the amounts of all unearned insurance payments, stipulated by this Agreement, lest otherwise agreed between the Parties</w:t>
            </w:r>
          </w:p>
        </w:tc>
      </w:tr>
      <w:tr w:rsidR="00FF6BD3" w:rsidRPr="00FC4FC4" w14:paraId="55A60AFF" w14:textId="77777777" w:rsidTr="00FF6BD3">
        <w:tc>
          <w:tcPr>
            <w:tcW w:w="5404" w:type="dxa"/>
            <w:tcBorders>
              <w:top w:val="nil"/>
              <w:left w:val="nil"/>
              <w:bottom w:val="nil"/>
              <w:right w:val="nil"/>
            </w:tcBorders>
          </w:tcPr>
          <w:p w14:paraId="7743F73D" w14:textId="77777777" w:rsidR="00FF6BD3" w:rsidRPr="00FB2163" w:rsidRDefault="00FF6BD3" w:rsidP="00682B94">
            <w:pPr>
              <w:jc w:val="both"/>
              <w:rPr>
                <w:rFonts w:ascii="Verdana" w:hAnsi="Verdana"/>
                <w:sz w:val="8"/>
                <w:szCs w:val="8"/>
                <w:lang w:val="uk-UA"/>
              </w:rPr>
            </w:pPr>
          </w:p>
        </w:tc>
        <w:tc>
          <w:tcPr>
            <w:tcW w:w="5214" w:type="dxa"/>
            <w:tcBorders>
              <w:top w:val="nil"/>
              <w:left w:val="nil"/>
              <w:bottom w:val="nil"/>
              <w:right w:val="nil"/>
            </w:tcBorders>
          </w:tcPr>
          <w:p w14:paraId="0570DB9F" w14:textId="77777777" w:rsidR="00FF6BD3" w:rsidRPr="00FC4FC4" w:rsidRDefault="00FF6BD3" w:rsidP="00682B94">
            <w:pPr>
              <w:jc w:val="both"/>
              <w:rPr>
                <w:rFonts w:ascii="Verdana" w:hAnsi="Verdana"/>
                <w:sz w:val="8"/>
                <w:szCs w:val="8"/>
                <w:lang w:val="en-US"/>
              </w:rPr>
            </w:pPr>
          </w:p>
        </w:tc>
      </w:tr>
      <w:tr w:rsidR="00FF6BD3" w:rsidRPr="00FC4FC4" w14:paraId="055B5461" w14:textId="77777777" w:rsidTr="00FF6BD3">
        <w:tc>
          <w:tcPr>
            <w:tcW w:w="5404" w:type="dxa"/>
            <w:tcBorders>
              <w:top w:val="nil"/>
              <w:left w:val="nil"/>
              <w:bottom w:val="nil"/>
              <w:right w:val="nil"/>
            </w:tcBorders>
          </w:tcPr>
          <w:p w14:paraId="5E00C73B" w14:textId="77777777" w:rsidR="00FF6BD3" w:rsidRPr="009304EC" w:rsidRDefault="00FF6BD3" w:rsidP="00682B94">
            <w:pPr>
              <w:pStyle w:val="32"/>
              <w:spacing w:after="0"/>
              <w:jc w:val="center"/>
              <w:rPr>
                <w:rFonts w:ascii="Verdana" w:hAnsi="Verdana"/>
                <w:b/>
                <w:sz w:val="14"/>
                <w:szCs w:val="14"/>
                <w:u w:val="single"/>
                <w:lang w:val="uk-UA"/>
              </w:rPr>
            </w:pPr>
            <w:r w:rsidRPr="009304EC">
              <w:rPr>
                <w:rFonts w:ascii="Verdana" w:hAnsi="Verdana"/>
                <w:b/>
                <w:sz w:val="14"/>
                <w:szCs w:val="14"/>
                <w:u w:val="single"/>
                <w:lang w:val="uk-UA"/>
              </w:rPr>
              <w:t xml:space="preserve">Розділ </w:t>
            </w:r>
            <w:r w:rsidRPr="009304EC">
              <w:rPr>
                <w:rFonts w:ascii="Verdana" w:hAnsi="Verdana"/>
                <w:b/>
                <w:sz w:val="14"/>
                <w:szCs w:val="14"/>
                <w:u w:val="single"/>
              </w:rPr>
              <w:t>5</w:t>
            </w:r>
            <w:r w:rsidRPr="009304EC">
              <w:rPr>
                <w:rFonts w:ascii="Verdana" w:hAnsi="Verdana"/>
                <w:b/>
                <w:sz w:val="14"/>
                <w:szCs w:val="14"/>
                <w:u w:val="single"/>
                <w:lang w:val="uk-UA"/>
              </w:rPr>
              <w:t>. ВЗАЄМОДІЯ СТОРІН</w:t>
            </w:r>
          </w:p>
        </w:tc>
        <w:tc>
          <w:tcPr>
            <w:tcW w:w="5214" w:type="dxa"/>
            <w:tcBorders>
              <w:top w:val="nil"/>
              <w:left w:val="nil"/>
              <w:bottom w:val="nil"/>
              <w:right w:val="nil"/>
            </w:tcBorders>
          </w:tcPr>
          <w:p w14:paraId="5EE8002B" w14:textId="77777777" w:rsidR="00FF6BD3" w:rsidRPr="00FC4FC4" w:rsidRDefault="00FF6BD3" w:rsidP="00682B94">
            <w:pPr>
              <w:pStyle w:val="32"/>
              <w:spacing w:after="0"/>
              <w:jc w:val="center"/>
              <w:rPr>
                <w:rFonts w:ascii="Verdana" w:hAnsi="Verdana"/>
                <w:b/>
                <w:sz w:val="14"/>
                <w:szCs w:val="14"/>
                <w:u w:val="single"/>
                <w:lang w:val="en-US"/>
              </w:rPr>
            </w:pPr>
            <w:r w:rsidRPr="00FC4FC4">
              <w:rPr>
                <w:rFonts w:ascii="Verdana" w:hAnsi="Verdana"/>
                <w:b/>
                <w:sz w:val="14"/>
                <w:szCs w:val="14"/>
                <w:u w:val="single"/>
                <w:lang w:val="en-US"/>
              </w:rPr>
              <w:t>Part 5. INTERACTION OF THE PARTIES</w:t>
            </w:r>
          </w:p>
        </w:tc>
      </w:tr>
      <w:tr w:rsidR="00FF6BD3" w:rsidRPr="00FC4FC4" w14:paraId="06A52D0A" w14:textId="77777777" w:rsidTr="00FF6BD3">
        <w:tc>
          <w:tcPr>
            <w:tcW w:w="5404" w:type="dxa"/>
            <w:tcBorders>
              <w:top w:val="nil"/>
              <w:left w:val="nil"/>
              <w:bottom w:val="nil"/>
              <w:right w:val="nil"/>
            </w:tcBorders>
          </w:tcPr>
          <w:p w14:paraId="1BC0D027" w14:textId="77777777" w:rsidR="00FF6BD3" w:rsidRPr="00FB2163" w:rsidRDefault="00FF6BD3" w:rsidP="00682B94">
            <w:pPr>
              <w:pStyle w:val="32"/>
              <w:spacing w:after="0"/>
              <w:ind w:right="61"/>
              <w:jc w:val="both"/>
              <w:rPr>
                <w:rFonts w:ascii="Verdana" w:hAnsi="Verdana"/>
                <w:sz w:val="8"/>
                <w:szCs w:val="8"/>
                <w:lang w:val="uk-UA"/>
              </w:rPr>
            </w:pPr>
          </w:p>
        </w:tc>
        <w:tc>
          <w:tcPr>
            <w:tcW w:w="5214" w:type="dxa"/>
            <w:tcBorders>
              <w:top w:val="nil"/>
              <w:left w:val="nil"/>
              <w:bottom w:val="nil"/>
              <w:right w:val="nil"/>
            </w:tcBorders>
          </w:tcPr>
          <w:p w14:paraId="4EFE2383" w14:textId="77777777" w:rsidR="00FF6BD3" w:rsidRPr="00FB2163" w:rsidRDefault="00FF6BD3" w:rsidP="00682B94">
            <w:pPr>
              <w:pStyle w:val="32"/>
              <w:spacing w:after="0"/>
              <w:ind w:right="61"/>
              <w:jc w:val="both"/>
              <w:rPr>
                <w:rFonts w:ascii="Verdana" w:hAnsi="Verdana"/>
                <w:sz w:val="8"/>
                <w:szCs w:val="8"/>
                <w:lang w:val="uk-UA"/>
              </w:rPr>
            </w:pPr>
          </w:p>
        </w:tc>
      </w:tr>
      <w:tr w:rsidR="00FF6BD3" w:rsidRPr="00FC4FC4" w14:paraId="52009926" w14:textId="77777777" w:rsidTr="00FF6BD3">
        <w:tc>
          <w:tcPr>
            <w:tcW w:w="5404" w:type="dxa"/>
            <w:tcBorders>
              <w:top w:val="nil"/>
              <w:left w:val="nil"/>
              <w:bottom w:val="nil"/>
              <w:right w:val="nil"/>
            </w:tcBorders>
          </w:tcPr>
          <w:p w14:paraId="09BD80F3" w14:textId="77777777" w:rsidR="00FF6BD3" w:rsidRPr="009304EC" w:rsidRDefault="00FF6BD3" w:rsidP="00682B94">
            <w:pPr>
              <w:pStyle w:val="32"/>
              <w:spacing w:after="0"/>
              <w:ind w:right="61"/>
              <w:jc w:val="both"/>
              <w:rPr>
                <w:rFonts w:ascii="Verdana" w:hAnsi="Verdana"/>
                <w:sz w:val="14"/>
                <w:szCs w:val="14"/>
                <w:lang w:val="uk-UA"/>
              </w:rPr>
            </w:pPr>
            <w:r w:rsidRPr="009304EC">
              <w:rPr>
                <w:rFonts w:ascii="Verdana" w:hAnsi="Verdana"/>
                <w:b/>
                <w:sz w:val="14"/>
                <w:szCs w:val="14"/>
                <w:lang w:val="uk-UA"/>
              </w:rPr>
              <w:t>5.1. Права та обов‘язки Сторін.</w:t>
            </w:r>
          </w:p>
        </w:tc>
        <w:tc>
          <w:tcPr>
            <w:tcW w:w="5214" w:type="dxa"/>
            <w:tcBorders>
              <w:top w:val="nil"/>
              <w:left w:val="nil"/>
              <w:bottom w:val="nil"/>
              <w:right w:val="nil"/>
            </w:tcBorders>
          </w:tcPr>
          <w:p w14:paraId="4608931D" w14:textId="77777777" w:rsidR="00FF6BD3" w:rsidRPr="00FC4FC4" w:rsidRDefault="00FF6BD3" w:rsidP="00682B94">
            <w:pPr>
              <w:pStyle w:val="32"/>
              <w:spacing w:after="0"/>
              <w:ind w:right="61"/>
              <w:jc w:val="both"/>
              <w:rPr>
                <w:rFonts w:ascii="Verdana" w:hAnsi="Verdana"/>
                <w:b/>
                <w:sz w:val="14"/>
                <w:szCs w:val="14"/>
                <w:lang w:val="en-US"/>
              </w:rPr>
            </w:pPr>
            <w:r w:rsidRPr="00FC4FC4">
              <w:rPr>
                <w:rFonts w:ascii="Verdana" w:hAnsi="Verdana"/>
                <w:b/>
                <w:sz w:val="14"/>
                <w:szCs w:val="14"/>
                <w:lang w:val="en-US"/>
              </w:rPr>
              <w:t>5.1. Rights and obligations of the Parties.</w:t>
            </w:r>
          </w:p>
        </w:tc>
      </w:tr>
      <w:tr w:rsidR="00FF6BD3" w:rsidRPr="00FC4FC4" w14:paraId="483E4A04" w14:textId="77777777" w:rsidTr="00FF6BD3">
        <w:tc>
          <w:tcPr>
            <w:tcW w:w="5404" w:type="dxa"/>
            <w:tcBorders>
              <w:top w:val="nil"/>
              <w:left w:val="nil"/>
              <w:bottom w:val="nil"/>
              <w:right w:val="nil"/>
            </w:tcBorders>
          </w:tcPr>
          <w:p w14:paraId="7C0029EE" w14:textId="77777777" w:rsidR="00FF6BD3" w:rsidRPr="009304EC" w:rsidRDefault="00FF6BD3" w:rsidP="00682B94">
            <w:pPr>
              <w:pStyle w:val="32"/>
              <w:spacing w:after="0"/>
              <w:ind w:right="61"/>
              <w:jc w:val="both"/>
              <w:rPr>
                <w:rFonts w:ascii="Verdana" w:hAnsi="Verdana"/>
                <w:b/>
                <w:i/>
                <w:sz w:val="14"/>
                <w:szCs w:val="14"/>
                <w:lang w:val="uk-UA"/>
              </w:rPr>
            </w:pPr>
            <w:r w:rsidRPr="009304EC">
              <w:rPr>
                <w:rFonts w:ascii="Verdana" w:hAnsi="Verdana"/>
                <w:b/>
                <w:i/>
                <w:sz w:val="14"/>
                <w:szCs w:val="14"/>
                <w:lang w:val="uk-UA"/>
              </w:rPr>
              <w:t>5.1.1. Страхувальник має право:</w:t>
            </w:r>
          </w:p>
        </w:tc>
        <w:tc>
          <w:tcPr>
            <w:tcW w:w="5214" w:type="dxa"/>
            <w:tcBorders>
              <w:top w:val="nil"/>
              <w:left w:val="nil"/>
              <w:bottom w:val="nil"/>
              <w:right w:val="nil"/>
            </w:tcBorders>
          </w:tcPr>
          <w:p w14:paraId="2D559B94" w14:textId="77777777" w:rsidR="00FF6BD3" w:rsidRPr="00FC4FC4" w:rsidRDefault="00FF6BD3" w:rsidP="00682B94">
            <w:pPr>
              <w:pStyle w:val="32"/>
              <w:spacing w:after="0"/>
              <w:ind w:right="61"/>
              <w:jc w:val="both"/>
              <w:rPr>
                <w:rFonts w:ascii="Verdana" w:hAnsi="Verdana"/>
                <w:b/>
                <w:i/>
                <w:sz w:val="14"/>
                <w:szCs w:val="14"/>
                <w:lang w:val="en-US"/>
              </w:rPr>
            </w:pPr>
            <w:r w:rsidRPr="00FC4FC4">
              <w:rPr>
                <w:rFonts w:ascii="Verdana" w:hAnsi="Verdana"/>
                <w:b/>
                <w:i/>
                <w:sz w:val="14"/>
                <w:szCs w:val="14"/>
                <w:lang w:val="en-US"/>
              </w:rPr>
              <w:t>5.1.1. The Insured shall have right to:</w:t>
            </w:r>
          </w:p>
        </w:tc>
      </w:tr>
      <w:tr w:rsidR="00FF6BD3" w:rsidRPr="00FC4FC4" w14:paraId="6EBA628F" w14:textId="77777777" w:rsidTr="00FF6BD3">
        <w:tc>
          <w:tcPr>
            <w:tcW w:w="5404" w:type="dxa"/>
            <w:tcBorders>
              <w:top w:val="nil"/>
              <w:left w:val="nil"/>
              <w:bottom w:val="nil"/>
              <w:right w:val="nil"/>
            </w:tcBorders>
          </w:tcPr>
          <w:p w14:paraId="18AA5FB6" w14:textId="77777777" w:rsidR="00FF6BD3" w:rsidRPr="009304EC" w:rsidRDefault="00FF6BD3" w:rsidP="00682B94">
            <w:pPr>
              <w:pStyle w:val="32"/>
              <w:spacing w:after="0"/>
              <w:ind w:right="61"/>
              <w:jc w:val="both"/>
              <w:rPr>
                <w:rFonts w:ascii="Verdana" w:hAnsi="Verdana"/>
                <w:sz w:val="14"/>
                <w:szCs w:val="14"/>
                <w:lang w:val="uk-UA"/>
              </w:rPr>
            </w:pPr>
            <w:r w:rsidRPr="009304EC">
              <w:rPr>
                <w:rFonts w:ascii="Verdana" w:hAnsi="Verdana"/>
                <w:sz w:val="14"/>
                <w:szCs w:val="14"/>
                <w:lang w:val="uk-UA"/>
              </w:rPr>
              <w:t>5.1.1.1. отримати страхове відшкодування відповідно до положень цього Договору;</w:t>
            </w:r>
          </w:p>
        </w:tc>
        <w:tc>
          <w:tcPr>
            <w:tcW w:w="5214" w:type="dxa"/>
            <w:tcBorders>
              <w:top w:val="nil"/>
              <w:left w:val="nil"/>
              <w:bottom w:val="nil"/>
              <w:right w:val="nil"/>
            </w:tcBorders>
          </w:tcPr>
          <w:p w14:paraId="5B267DF1" w14:textId="77777777" w:rsidR="00FF6BD3" w:rsidRPr="00FC4FC4" w:rsidRDefault="00FF6BD3" w:rsidP="00682B94">
            <w:pPr>
              <w:pStyle w:val="32"/>
              <w:spacing w:after="0"/>
              <w:ind w:right="61"/>
              <w:jc w:val="both"/>
              <w:rPr>
                <w:rFonts w:ascii="Verdana" w:hAnsi="Verdana"/>
                <w:sz w:val="14"/>
                <w:szCs w:val="14"/>
                <w:lang w:val="en-US"/>
              </w:rPr>
            </w:pPr>
            <w:r w:rsidRPr="00FC4FC4">
              <w:rPr>
                <w:rFonts w:ascii="Verdana" w:hAnsi="Verdana"/>
                <w:sz w:val="14"/>
                <w:szCs w:val="14"/>
                <w:lang w:val="en-US"/>
              </w:rPr>
              <w:t>5.1.1.1. obtain the insurance indemnity according to the terms of this Agreement;</w:t>
            </w:r>
          </w:p>
        </w:tc>
      </w:tr>
      <w:tr w:rsidR="00FF6BD3" w:rsidRPr="00FC4FC4" w14:paraId="1D333362" w14:textId="77777777" w:rsidTr="00FF6BD3">
        <w:tc>
          <w:tcPr>
            <w:tcW w:w="5404" w:type="dxa"/>
            <w:tcBorders>
              <w:top w:val="nil"/>
              <w:left w:val="nil"/>
              <w:bottom w:val="nil"/>
              <w:right w:val="nil"/>
            </w:tcBorders>
          </w:tcPr>
          <w:p w14:paraId="7F640A3F" w14:textId="77777777" w:rsidR="00FF6BD3" w:rsidRPr="009304EC" w:rsidRDefault="00FF6BD3" w:rsidP="00682B94">
            <w:pPr>
              <w:pStyle w:val="32"/>
              <w:spacing w:after="0"/>
              <w:ind w:right="61"/>
              <w:jc w:val="both"/>
              <w:rPr>
                <w:rFonts w:ascii="Verdana" w:hAnsi="Verdana"/>
                <w:sz w:val="14"/>
                <w:szCs w:val="14"/>
                <w:lang w:val="uk-UA"/>
              </w:rPr>
            </w:pPr>
            <w:r w:rsidRPr="009304EC">
              <w:rPr>
                <w:rFonts w:ascii="Verdana" w:hAnsi="Verdana"/>
                <w:sz w:val="14"/>
                <w:szCs w:val="14"/>
                <w:lang w:val="uk-UA"/>
              </w:rPr>
              <w:t>5.1.1.</w:t>
            </w:r>
            <w:r w:rsidRPr="009304EC">
              <w:rPr>
                <w:rFonts w:ascii="Verdana" w:hAnsi="Verdana"/>
                <w:sz w:val="14"/>
                <w:szCs w:val="14"/>
              </w:rPr>
              <w:t>2</w:t>
            </w:r>
            <w:r w:rsidRPr="009304EC">
              <w:rPr>
                <w:rFonts w:ascii="Verdana" w:hAnsi="Verdana"/>
                <w:sz w:val="14"/>
                <w:szCs w:val="14"/>
                <w:lang w:val="uk-UA"/>
              </w:rPr>
              <w:t>. оскаржити відмову Страховика у виплаті страхового відшкодування в порядку, передбаченому чинним законодавством України.</w:t>
            </w:r>
          </w:p>
        </w:tc>
        <w:tc>
          <w:tcPr>
            <w:tcW w:w="5214" w:type="dxa"/>
            <w:tcBorders>
              <w:top w:val="nil"/>
              <w:left w:val="nil"/>
              <w:bottom w:val="nil"/>
              <w:right w:val="nil"/>
            </w:tcBorders>
          </w:tcPr>
          <w:p w14:paraId="3BEA0E4B" w14:textId="77777777" w:rsidR="00FF6BD3" w:rsidRPr="00FC4FC4" w:rsidRDefault="00FF6BD3" w:rsidP="00682B94">
            <w:pPr>
              <w:pStyle w:val="32"/>
              <w:spacing w:after="0"/>
              <w:ind w:right="61"/>
              <w:jc w:val="both"/>
              <w:rPr>
                <w:rFonts w:ascii="Verdana" w:hAnsi="Verdana"/>
                <w:sz w:val="14"/>
                <w:szCs w:val="14"/>
                <w:lang w:val="en-US"/>
              </w:rPr>
            </w:pPr>
            <w:r w:rsidRPr="00FC4FC4">
              <w:rPr>
                <w:rFonts w:ascii="Verdana" w:hAnsi="Verdana"/>
                <w:sz w:val="14"/>
                <w:szCs w:val="14"/>
                <w:lang w:val="en-US"/>
              </w:rPr>
              <w:t xml:space="preserve">5.1.1.2. </w:t>
            </w:r>
            <w:r w:rsidRPr="00FC4FC4">
              <w:rPr>
                <w:rFonts w:ascii="Verdana" w:hAnsi="Verdana"/>
                <w:bCs/>
                <w:sz w:val="14"/>
                <w:szCs w:val="14"/>
                <w:lang w:val="en-US"/>
              </w:rPr>
              <w:t>appeal to the court against the rejection of the insurance indemnity of the Insurer according to the valid legislation of Ukraine.</w:t>
            </w:r>
          </w:p>
        </w:tc>
      </w:tr>
      <w:tr w:rsidR="00FF6BD3" w:rsidRPr="00FC4FC4" w14:paraId="29929E10" w14:textId="77777777" w:rsidTr="00FF6BD3">
        <w:tc>
          <w:tcPr>
            <w:tcW w:w="5404" w:type="dxa"/>
            <w:tcBorders>
              <w:top w:val="nil"/>
              <w:left w:val="nil"/>
              <w:bottom w:val="nil"/>
              <w:right w:val="nil"/>
            </w:tcBorders>
          </w:tcPr>
          <w:p w14:paraId="5046EBCD" w14:textId="77777777" w:rsidR="00FF6BD3" w:rsidRPr="009304EC" w:rsidRDefault="00FF6BD3" w:rsidP="00682B94">
            <w:pPr>
              <w:pStyle w:val="32"/>
              <w:spacing w:after="0"/>
              <w:ind w:right="61"/>
              <w:jc w:val="both"/>
              <w:rPr>
                <w:rFonts w:ascii="Verdana" w:hAnsi="Verdana"/>
                <w:b/>
                <w:i/>
                <w:sz w:val="14"/>
                <w:szCs w:val="14"/>
                <w:lang w:val="uk-UA"/>
              </w:rPr>
            </w:pPr>
            <w:r w:rsidRPr="009304EC">
              <w:rPr>
                <w:rFonts w:ascii="Verdana" w:hAnsi="Verdana"/>
                <w:b/>
                <w:i/>
                <w:sz w:val="14"/>
                <w:szCs w:val="14"/>
                <w:lang w:val="uk-UA"/>
              </w:rPr>
              <w:t>5.1.2. Страхувальник зобов'язаний:</w:t>
            </w:r>
          </w:p>
        </w:tc>
        <w:tc>
          <w:tcPr>
            <w:tcW w:w="5214" w:type="dxa"/>
            <w:tcBorders>
              <w:top w:val="nil"/>
              <w:left w:val="nil"/>
              <w:bottom w:val="nil"/>
              <w:right w:val="nil"/>
            </w:tcBorders>
          </w:tcPr>
          <w:p w14:paraId="4BD0EFF6" w14:textId="77777777" w:rsidR="00FF6BD3" w:rsidRPr="00FC4FC4" w:rsidRDefault="00FF6BD3" w:rsidP="00682B94">
            <w:pPr>
              <w:pStyle w:val="32"/>
              <w:spacing w:after="0"/>
              <w:ind w:right="61"/>
              <w:jc w:val="both"/>
              <w:rPr>
                <w:rFonts w:ascii="Verdana" w:hAnsi="Verdana"/>
                <w:b/>
                <w:i/>
                <w:sz w:val="14"/>
                <w:szCs w:val="14"/>
                <w:lang w:val="en-US"/>
              </w:rPr>
            </w:pPr>
            <w:r w:rsidRPr="00FC4FC4">
              <w:rPr>
                <w:rFonts w:ascii="Verdana" w:hAnsi="Verdana"/>
                <w:b/>
                <w:i/>
                <w:sz w:val="14"/>
                <w:szCs w:val="14"/>
                <w:lang w:val="en-US"/>
              </w:rPr>
              <w:t>5.1.2. The Insured shall be obliged to:</w:t>
            </w:r>
          </w:p>
        </w:tc>
      </w:tr>
      <w:tr w:rsidR="00FF6BD3" w:rsidRPr="009304EC" w14:paraId="71B15C84" w14:textId="77777777" w:rsidTr="00FF6BD3">
        <w:tc>
          <w:tcPr>
            <w:tcW w:w="5404" w:type="dxa"/>
            <w:tcBorders>
              <w:top w:val="nil"/>
              <w:left w:val="nil"/>
              <w:bottom w:val="nil"/>
              <w:right w:val="nil"/>
            </w:tcBorders>
          </w:tcPr>
          <w:p w14:paraId="78C6A2A7"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5.1.2.1. своєчасно вносити страхові платежі;</w:t>
            </w:r>
          </w:p>
        </w:tc>
        <w:tc>
          <w:tcPr>
            <w:tcW w:w="5214" w:type="dxa"/>
            <w:tcBorders>
              <w:top w:val="nil"/>
              <w:left w:val="nil"/>
              <w:bottom w:val="nil"/>
              <w:right w:val="nil"/>
            </w:tcBorders>
          </w:tcPr>
          <w:p w14:paraId="775ACE83" w14:textId="77777777" w:rsidR="00FF6BD3" w:rsidRPr="009304EC" w:rsidRDefault="00FF6BD3" w:rsidP="00682B94">
            <w:pPr>
              <w:jc w:val="both"/>
              <w:rPr>
                <w:rFonts w:ascii="Verdana" w:hAnsi="Verdana"/>
                <w:sz w:val="14"/>
                <w:szCs w:val="14"/>
              </w:rPr>
            </w:pPr>
            <w:r w:rsidRPr="009304EC">
              <w:rPr>
                <w:rFonts w:ascii="Verdana" w:hAnsi="Verdana"/>
                <w:sz w:val="14"/>
                <w:szCs w:val="14"/>
              </w:rPr>
              <w:t>5.1.2.1. timely make insurance payments;</w:t>
            </w:r>
          </w:p>
        </w:tc>
      </w:tr>
      <w:tr w:rsidR="00FF6BD3" w:rsidRPr="00456B72" w14:paraId="32536A85" w14:textId="77777777" w:rsidTr="00FF6BD3">
        <w:tc>
          <w:tcPr>
            <w:tcW w:w="5404" w:type="dxa"/>
            <w:tcBorders>
              <w:top w:val="nil"/>
              <w:left w:val="nil"/>
              <w:bottom w:val="nil"/>
              <w:right w:val="nil"/>
            </w:tcBorders>
          </w:tcPr>
          <w:p w14:paraId="3C372791"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5.1.2.2. при укладанні цього Договору надати інформацію Страховикові про всі відомі йому обставини, що мають істотне значення для оцінки страхового ризику, і надалі інформувати його про будь-яку зміну страхового ризику;</w:t>
            </w:r>
          </w:p>
        </w:tc>
        <w:tc>
          <w:tcPr>
            <w:tcW w:w="5214" w:type="dxa"/>
            <w:tcBorders>
              <w:top w:val="nil"/>
              <w:left w:val="nil"/>
              <w:bottom w:val="nil"/>
              <w:right w:val="nil"/>
            </w:tcBorders>
          </w:tcPr>
          <w:p w14:paraId="2AF5CA02" w14:textId="77777777" w:rsidR="00FF6BD3" w:rsidRPr="00456B72" w:rsidRDefault="00FF6BD3" w:rsidP="00682B94">
            <w:pPr>
              <w:jc w:val="both"/>
              <w:rPr>
                <w:rFonts w:ascii="Verdana" w:hAnsi="Verdana"/>
                <w:sz w:val="14"/>
                <w:szCs w:val="14"/>
                <w:lang w:val="en-US"/>
              </w:rPr>
            </w:pPr>
            <w:r w:rsidRPr="00456B72">
              <w:rPr>
                <w:rFonts w:ascii="Verdana" w:hAnsi="Verdana"/>
                <w:sz w:val="14"/>
                <w:szCs w:val="14"/>
                <w:lang w:val="en-US"/>
              </w:rPr>
              <w:t>5.1.2.2. when concluding this Agreement give the Insurer the information of all the circumstances, which are significant for the estimation of the insurance risk, that he/she is aware of, and further notify the Insurer of any change of the insurance risk;</w:t>
            </w:r>
          </w:p>
        </w:tc>
      </w:tr>
      <w:tr w:rsidR="00FF6BD3" w:rsidRPr="00456B72" w14:paraId="45798D1F" w14:textId="77777777" w:rsidTr="00FF6BD3">
        <w:tc>
          <w:tcPr>
            <w:tcW w:w="5404" w:type="dxa"/>
            <w:tcBorders>
              <w:top w:val="nil"/>
              <w:left w:val="nil"/>
              <w:bottom w:val="nil"/>
              <w:right w:val="nil"/>
            </w:tcBorders>
          </w:tcPr>
          <w:p w14:paraId="452A4835"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5.1.2.</w:t>
            </w:r>
            <w:r w:rsidRPr="009304EC">
              <w:rPr>
                <w:rFonts w:ascii="Verdana" w:hAnsi="Verdana"/>
                <w:sz w:val="14"/>
                <w:szCs w:val="14"/>
              </w:rPr>
              <w:t>3</w:t>
            </w:r>
            <w:r w:rsidRPr="009304EC">
              <w:rPr>
                <w:rFonts w:ascii="Verdana" w:hAnsi="Verdana"/>
                <w:sz w:val="14"/>
                <w:szCs w:val="14"/>
                <w:lang w:val="uk-UA"/>
              </w:rPr>
              <w:t>. при укладенні цього Договору повідомити Страховика про інші чинні договори страхування щодо предмета цього Договору;</w:t>
            </w:r>
          </w:p>
        </w:tc>
        <w:tc>
          <w:tcPr>
            <w:tcW w:w="5214" w:type="dxa"/>
            <w:tcBorders>
              <w:top w:val="nil"/>
              <w:left w:val="nil"/>
              <w:bottom w:val="nil"/>
              <w:right w:val="nil"/>
            </w:tcBorders>
          </w:tcPr>
          <w:p w14:paraId="0220F592" w14:textId="77777777" w:rsidR="00FF6BD3" w:rsidRPr="00456B72" w:rsidRDefault="00FF6BD3" w:rsidP="00682B94">
            <w:pPr>
              <w:jc w:val="both"/>
              <w:rPr>
                <w:rFonts w:ascii="Verdana" w:hAnsi="Verdana"/>
                <w:sz w:val="14"/>
                <w:szCs w:val="14"/>
                <w:lang w:val="en-US"/>
              </w:rPr>
            </w:pPr>
            <w:r w:rsidRPr="00456B72">
              <w:rPr>
                <w:rFonts w:ascii="Verdana" w:hAnsi="Verdana"/>
                <w:sz w:val="14"/>
                <w:szCs w:val="14"/>
                <w:lang w:val="en-US"/>
              </w:rPr>
              <w:t>5.1.2.3. when concluding this Agreement notify the Insurer of other valid insurance agreements regarding the subject to this Agreement;</w:t>
            </w:r>
          </w:p>
        </w:tc>
      </w:tr>
      <w:tr w:rsidR="00FF6BD3" w:rsidRPr="00456B72" w14:paraId="2C37A8C4" w14:textId="77777777" w:rsidTr="00FF6BD3">
        <w:tc>
          <w:tcPr>
            <w:tcW w:w="5404" w:type="dxa"/>
            <w:tcBorders>
              <w:top w:val="nil"/>
              <w:left w:val="nil"/>
              <w:bottom w:val="nil"/>
              <w:right w:val="nil"/>
            </w:tcBorders>
          </w:tcPr>
          <w:p w14:paraId="6327C91C" w14:textId="77777777" w:rsidR="00FF6BD3" w:rsidRPr="00125638" w:rsidRDefault="00FF6BD3" w:rsidP="00682B94">
            <w:pPr>
              <w:jc w:val="both"/>
              <w:rPr>
                <w:rFonts w:ascii="Verdana" w:hAnsi="Verdana"/>
                <w:sz w:val="14"/>
                <w:szCs w:val="14"/>
                <w:lang w:val="uk-UA"/>
              </w:rPr>
            </w:pPr>
            <w:r w:rsidRPr="00125638">
              <w:rPr>
                <w:rFonts w:ascii="Verdana" w:hAnsi="Verdana"/>
                <w:sz w:val="14"/>
                <w:szCs w:val="14"/>
                <w:lang w:val="uk-UA"/>
              </w:rPr>
              <w:t>5.1.2.4. Страхувальник під час та/або для врег</w:t>
            </w:r>
            <w:r w:rsidRPr="00763E40">
              <w:rPr>
                <w:rFonts w:ascii="Verdana" w:hAnsi="Verdana"/>
                <w:sz w:val="14"/>
                <w:szCs w:val="14"/>
                <w:lang w:val="uk-UA"/>
              </w:rPr>
              <w:t xml:space="preserve">улювання будь-якого страхового випадку, зобов’язаний надати Страховику, будь-яку інформацію та/або вжити всіх інших заходів, необхідних, на </w:t>
            </w:r>
            <w:r w:rsidRPr="00125638">
              <w:rPr>
                <w:rFonts w:ascii="Verdana" w:hAnsi="Verdana" w:cs="Verdana"/>
                <w:sz w:val="14"/>
                <w:szCs w:val="14"/>
                <w:lang w:val="uk-UA"/>
              </w:rPr>
              <w:t>обґрунтовану</w:t>
            </w:r>
            <w:r w:rsidRPr="003E505B">
              <w:rPr>
                <w:rFonts w:ascii="Verdana" w:hAnsi="Verdana"/>
                <w:sz w:val="14"/>
                <w:lang w:val="uk-UA"/>
              </w:rPr>
              <w:t xml:space="preserve"> </w:t>
            </w:r>
            <w:r w:rsidRPr="00125638">
              <w:rPr>
                <w:rFonts w:ascii="Verdana" w:hAnsi="Verdana"/>
                <w:sz w:val="14"/>
                <w:szCs w:val="14"/>
                <w:lang w:val="uk-UA"/>
              </w:rPr>
              <w:t xml:space="preserve">думку Страховика, для встановлення факту та обставин страхового випадку та здійснення належного врегулювання такої вимоги; неухильно дотримуватись процедури та рекомендацій Страховика щодо  врегулювання страхового випадку, передбачених цим Договором. </w:t>
            </w:r>
          </w:p>
        </w:tc>
        <w:tc>
          <w:tcPr>
            <w:tcW w:w="5214" w:type="dxa"/>
            <w:tcBorders>
              <w:top w:val="nil"/>
              <w:left w:val="nil"/>
              <w:bottom w:val="nil"/>
              <w:right w:val="nil"/>
            </w:tcBorders>
          </w:tcPr>
          <w:p w14:paraId="085B28C4" w14:textId="77777777" w:rsidR="00FF6BD3" w:rsidRPr="00456B72" w:rsidRDefault="00FF6BD3" w:rsidP="00682B94">
            <w:pPr>
              <w:jc w:val="both"/>
              <w:rPr>
                <w:rFonts w:ascii="Verdana" w:hAnsi="Verdana"/>
                <w:sz w:val="14"/>
                <w:szCs w:val="14"/>
                <w:lang w:val="en-US"/>
              </w:rPr>
            </w:pPr>
            <w:r w:rsidRPr="00456B72">
              <w:rPr>
                <w:rFonts w:ascii="Verdana" w:hAnsi="Verdana"/>
                <w:sz w:val="14"/>
                <w:szCs w:val="14"/>
                <w:lang w:val="en-US"/>
              </w:rPr>
              <w:t>5.1.2.4. the Insurer will have full discretion in the conduct of any proceedings in connection with any claim and the Insured must give all information and assistance as the Insurer may require in the prosecution, defense or settlement of any claim or for defining the fact and circumstances of the insured occurrence; strictly adhere to the procedure and Insurer’s recommendations as to any claim regulation envisaged by this Agreement</w:t>
            </w:r>
          </w:p>
        </w:tc>
      </w:tr>
      <w:tr w:rsidR="00FF6BD3" w:rsidRPr="00456B72" w14:paraId="35901732" w14:textId="77777777" w:rsidTr="00FF6BD3">
        <w:tc>
          <w:tcPr>
            <w:tcW w:w="5404" w:type="dxa"/>
            <w:tcBorders>
              <w:top w:val="nil"/>
              <w:left w:val="nil"/>
              <w:bottom w:val="nil"/>
              <w:right w:val="nil"/>
            </w:tcBorders>
          </w:tcPr>
          <w:p w14:paraId="6E523E91"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5.1.2.</w:t>
            </w:r>
            <w:r>
              <w:rPr>
                <w:rFonts w:ascii="Verdana" w:hAnsi="Verdana"/>
                <w:sz w:val="14"/>
                <w:szCs w:val="14"/>
              </w:rPr>
              <w:t>5</w:t>
            </w:r>
            <w:r w:rsidRPr="009304EC">
              <w:rPr>
                <w:rFonts w:ascii="Verdana" w:hAnsi="Verdana"/>
                <w:sz w:val="14"/>
                <w:szCs w:val="14"/>
                <w:lang w:val="uk-UA"/>
              </w:rPr>
              <w:t>. повідомити Страховика про настання страхового випадку в строк, передбачений цим Договором. Якщо випадок вимагає по закону втручання влади, не пізніше 24 годин із моменту, коли стало відомо про настання страхового випадку, повідомити про випадок відповідні компетентні органи.</w:t>
            </w:r>
          </w:p>
        </w:tc>
        <w:tc>
          <w:tcPr>
            <w:tcW w:w="5214" w:type="dxa"/>
            <w:tcBorders>
              <w:top w:val="nil"/>
              <w:left w:val="nil"/>
              <w:bottom w:val="nil"/>
              <w:right w:val="nil"/>
            </w:tcBorders>
          </w:tcPr>
          <w:p w14:paraId="643738EF" w14:textId="77777777" w:rsidR="00FF6BD3" w:rsidRPr="00456B72" w:rsidRDefault="00FF6BD3" w:rsidP="00682B94">
            <w:pPr>
              <w:jc w:val="both"/>
              <w:rPr>
                <w:rFonts w:ascii="Verdana" w:hAnsi="Verdana"/>
                <w:sz w:val="14"/>
                <w:szCs w:val="14"/>
                <w:lang w:val="en-US"/>
              </w:rPr>
            </w:pPr>
            <w:r w:rsidRPr="00456B72">
              <w:rPr>
                <w:rFonts w:ascii="Verdana" w:hAnsi="Verdana"/>
                <w:sz w:val="14"/>
                <w:szCs w:val="14"/>
                <w:lang w:val="en-US"/>
              </w:rPr>
              <w:t>5.1.2.5. notify the Insurer of the emerging of the insured occurrence during the period, stipulated by the terms of the insurance. Should the occurrence according to the legislation require the intrusion of the authorities, not later than 24 hours upon the moment when it was known about the emerging of the insured occurrence, notify the respective competent bodies.</w:t>
            </w:r>
          </w:p>
        </w:tc>
      </w:tr>
      <w:tr w:rsidR="00FF6BD3" w:rsidRPr="00456B72" w14:paraId="15DDF08E" w14:textId="77777777" w:rsidTr="00FF6BD3">
        <w:tc>
          <w:tcPr>
            <w:tcW w:w="5404" w:type="dxa"/>
            <w:tcBorders>
              <w:top w:val="nil"/>
              <w:left w:val="nil"/>
              <w:bottom w:val="nil"/>
              <w:right w:val="nil"/>
            </w:tcBorders>
          </w:tcPr>
          <w:p w14:paraId="73D6A1FE" w14:textId="77777777" w:rsidR="00FF6BD3" w:rsidRPr="009304EC" w:rsidRDefault="00FF6BD3" w:rsidP="00682B94">
            <w:pPr>
              <w:pStyle w:val="32"/>
              <w:spacing w:after="0"/>
              <w:ind w:right="61"/>
              <w:jc w:val="both"/>
              <w:rPr>
                <w:rFonts w:ascii="Verdana" w:hAnsi="Verdana"/>
                <w:sz w:val="14"/>
                <w:szCs w:val="14"/>
                <w:lang w:val="uk-UA"/>
              </w:rPr>
            </w:pPr>
            <w:r>
              <w:rPr>
                <w:rFonts w:ascii="Verdana" w:hAnsi="Verdana"/>
                <w:b/>
                <w:i/>
                <w:sz w:val="14"/>
                <w:szCs w:val="14"/>
                <w:lang w:val="uk-UA"/>
              </w:rPr>
              <w:t>5.1.3</w:t>
            </w:r>
            <w:r w:rsidRPr="009304EC">
              <w:rPr>
                <w:rFonts w:ascii="Verdana" w:hAnsi="Verdana"/>
                <w:b/>
                <w:i/>
                <w:sz w:val="14"/>
                <w:szCs w:val="14"/>
                <w:lang w:val="uk-UA"/>
              </w:rPr>
              <w:t xml:space="preserve">. </w:t>
            </w:r>
            <w:r w:rsidRPr="009304EC">
              <w:rPr>
                <w:rFonts w:ascii="Verdana" w:hAnsi="Verdana"/>
                <w:b/>
                <w:i/>
                <w:iCs/>
                <w:sz w:val="14"/>
                <w:szCs w:val="14"/>
                <w:lang w:val="uk-UA"/>
              </w:rPr>
              <w:t>Страховик має право:</w:t>
            </w:r>
          </w:p>
        </w:tc>
        <w:tc>
          <w:tcPr>
            <w:tcW w:w="5214" w:type="dxa"/>
            <w:tcBorders>
              <w:top w:val="nil"/>
              <w:left w:val="nil"/>
              <w:bottom w:val="nil"/>
              <w:right w:val="nil"/>
            </w:tcBorders>
          </w:tcPr>
          <w:p w14:paraId="0C117C65" w14:textId="77777777" w:rsidR="00FF6BD3" w:rsidRPr="00456B72" w:rsidRDefault="00FF6BD3" w:rsidP="00682B94">
            <w:pPr>
              <w:pStyle w:val="32"/>
              <w:spacing w:after="0"/>
              <w:ind w:right="61"/>
              <w:jc w:val="both"/>
              <w:rPr>
                <w:rFonts w:ascii="Verdana" w:hAnsi="Verdana"/>
                <w:b/>
                <w:i/>
                <w:sz w:val="14"/>
                <w:szCs w:val="14"/>
                <w:lang w:val="en-US"/>
              </w:rPr>
            </w:pPr>
            <w:r w:rsidRPr="00456B72">
              <w:rPr>
                <w:rFonts w:ascii="Verdana" w:hAnsi="Verdana"/>
                <w:b/>
                <w:i/>
                <w:sz w:val="14"/>
                <w:szCs w:val="14"/>
                <w:lang w:val="en-US"/>
              </w:rPr>
              <w:t>5.1.3. The Insurer shall have right to:</w:t>
            </w:r>
          </w:p>
        </w:tc>
      </w:tr>
      <w:tr w:rsidR="00FF6BD3" w:rsidRPr="00456B72" w14:paraId="02E16573" w14:textId="77777777" w:rsidTr="00FF6BD3">
        <w:tc>
          <w:tcPr>
            <w:tcW w:w="5404" w:type="dxa"/>
            <w:tcBorders>
              <w:top w:val="nil"/>
              <w:left w:val="nil"/>
              <w:bottom w:val="nil"/>
              <w:right w:val="nil"/>
            </w:tcBorders>
          </w:tcPr>
          <w:p w14:paraId="7E624475" w14:textId="77777777" w:rsidR="00FF6BD3" w:rsidRPr="009304EC" w:rsidRDefault="00FF6BD3" w:rsidP="00682B94">
            <w:pPr>
              <w:pStyle w:val="32"/>
              <w:spacing w:after="0"/>
              <w:ind w:right="61"/>
              <w:jc w:val="both"/>
              <w:rPr>
                <w:rFonts w:ascii="Verdana" w:hAnsi="Verdana"/>
                <w:sz w:val="14"/>
                <w:szCs w:val="14"/>
                <w:lang w:val="uk-UA"/>
              </w:rPr>
            </w:pPr>
            <w:r>
              <w:rPr>
                <w:rFonts w:ascii="Verdana" w:hAnsi="Verdana"/>
                <w:sz w:val="14"/>
                <w:szCs w:val="14"/>
                <w:lang w:val="uk-UA"/>
              </w:rPr>
              <w:t>5.1.3</w:t>
            </w:r>
            <w:r w:rsidRPr="009304EC">
              <w:rPr>
                <w:rFonts w:ascii="Verdana" w:hAnsi="Verdana"/>
                <w:sz w:val="14"/>
                <w:szCs w:val="14"/>
                <w:lang w:val="uk-UA"/>
              </w:rPr>
              <w:t>.1. здійснювати заходи з перевірки  даних і документів, що були надані Страхувальником стосовно предмета страхування,  факту й обставин страхового випадку, розміру заподіяних збитків;</w:t>
            </w:r>
          </w:p>
        </w:tc>
        <w:tc>
          <w:tcPr>
            <w:tcW w:w="5214" w:type="dxa"/>
            <w:tcBorders>
              <w:top w:val="nil"/>
              <w:left w:val="nil"/>
              <w:bottom w:val="nil"/>
              <w:right w:val="nil"/>
            </w:tcBorders>
          </w:tcPr>
          <w:p w14:paraId="1AE94AA5" w14:textId="77777777" w:rsidR="00FF6BD3" w:rsidRPr="00456B72" w:rsidRDefault="00FF6BD3" w:rsidP="00682B94">
            <w:pPr>
              <w:pStyle w:val="32"/>
              <w:spacing w:after="0"/>
              <w:ind w:right="61"/>
              <w:jc w:val="both"/>
              <w:rPr>
                <w:rFonts w:ascii="Verdana" w:hAnsi="Verdana"/>
                <w:sz w:val="14"/>
                <w:szCs w:val="14"/>
                <w:lang w:val="en-US"/>
              </w:rPr>
            </w:pPr>
            <w:r w:rsidRPr="00456B72">
              <w:rPr>
                <w:rFonts w:ascii="Verdana" w:hAnsi="Verdana"/>
                <w:sz w:val="14"/>
                <w:szCs w:val="14"/>
                <w:lang w:val="en-US"/>
              </w:rPr>
              <w:t>5.1.3.1. take measures in checking the data and documents, given by the Insured, regarding the subject to insurance fact and circumstances of the insured occurrence, amount of the emerged losses;</w:t>
            </w:r>
          </w:p>
        </w:tc>
      </w:tr>
      <w:tr w:rsidR="00FF6BD3" w:rsidRPr="00456B72" w14:paraId="2D74934F" w14:textId="77777777" w:rsidTr="00FF6BD3">
        <w:tc>
          <w:tcPr>
            <w:tcW w:w="5404" w:type="dxa"/>
            <w:tcBorders>
              <w:top w:val="nil"/>
              <w:left w:val="nil"/>
              <w:bottom w:val="nil"/>
              <w:right w:val="nil"/>
            </w:tcBorders>
          </w:tcPr>
          <w:p w14:paraId="1BFDA786" w14:textId="77777777" w:rsidR="00FF6BD3" w:rsidRPr="009304EC" w:rsidRDefault="00FF6BD3" w:rsidP="00682B94">
            <w:pPr>
              <w:pStyle w:val="32"/>
              <w:spacing w:after="0"/>
              <w:ind w:right="61"/>
              <w:jc w:val="both"/>
              <w:rPr>
                <w:rFonts w:ascii="Verdana" w:hAnsi="Verdana"/>
                <w:sz w:val="14"/>
                <w:szCs w:val="14"/>
                <w:lang w:val="uk-UA"/>
              </w:rPr>
            </w:pPr>
            <w:r>
              <w:rPr>
                <w:rFonts w:ascii="Verdana" w:hAnsi="Verdana"/>
                <w:sz w:val="14"/>
                <w:szCs w:val="14"/>
                <w:lang w:val="uk-UA"/>
              </w:rPr>
              <w:t>5.1.3</w:t>
            </w:r>
            <w:r w:rsidRPr="009304EC">
              <w:rPr>
                <w:rFonts w:ascii="Verdana" w:hAnsi="Verdana"/>
                <w:sz w:val="14"/>
                <w:szCs w:val="14"/>
                <w:lang w:val="uk-UA"/>
              </w:rPr>
              <w:t>.2. вимагати від Страхувальника  надання інформації, включаючи відомості, що складають його комерційну таємницю, необхідну для встановлення факту  та обставин страхового випадку, розміру страхового відшкодування, з урахуванням вимог чинного законодавства про дотримання таємниці страхування;</w:t>
            </w:r>
          </w:p>
        </w:tc>
        <w:tc>
          <w:tcPr>
            <w:tcW w:w="5214" w:type="dxa"/>
            <w:tcBorders>
              <w:top w:val="nil"/>
              <w:left w:val="nil"/>
              <w:bottom w:val="nil"/>
              <w:right w:val="nil"/>
            </w:tcBorders>
          </w:tcPr>
          <w:p w14:paraId="6D1082BE" w14:textId="77777777" w:rsidR="00FF6BD3" w:rsidRPr="00456B72" w:rsidRDefault="00FF6BD3" w:rsidP="00682B94">
            <w:pPr>
              <w:pStyle w:val="32"/>
              <w:spacing w:after="0"/>
              <w:ind w:right="61"/>
              <w:jc w:val="both"/>
              <w:rPr>
                <w:rFonts w:ascii="Verdana" w:hAnsi="Verdana"/>
                <w:sz w:val="14"/>
                <w:szCs w:val="14"/>
                <w:lang w:val="en-US"/>
              </w:rPr>
            </w:pPr>
            <w:r w:rsidRPr="00456B72">
              <w:rPr>
                <w:rFonts w:ascii="Verdana" w:hAnsi="Verdana"/>
                <w:sz w:val="14"/>
                <w:szCs w:val="14"/>
                <w:lang w:val="en-US"/>
              </w:rPr>
              <w:t>5.1.3.2. demand from the Insured giving the information, including the data, which are commercial secret, necessary for the determination of the fact and circumstances of the insured occurrence, amount of the insurance indemnity, taking into consideration the requirements of the valid legislation on the keeping of the secret of insurance;</w:t>
            </w:r>
          </w:p>
        </w:tc>
      </w:tr>
      <w:tr w:rsidR="00FF6BD3" w:rsidRPr="00456B72" w14:paraId="4790FF3F" w14:textId="77777777" w:rsidTr="00FF6BD3">
        <w:tc>
          <w:tcPr>
            <w:tcW w:w="5404" w:type="dxa"/>
            <w:tcBorders>
              <w:top w:val="nil"/>
              <w:left w:val="nil"/>
              <w:bottom w:val="nil"/>
              <w:right w:val="nil"/>
            </w:tcBorders>
          </w:tcPr>
          <w:p w14:paraId="6C4400E8" w14:textId="77777777" w:rsidR="00FF6BD3" w:rsidRPr="009304EC" w:rsidRDefault="00FF6BD3" w:rsidP="00682B94">
            <w:pPr>
              <w:pStyle w:val="32"/>
              <w:spacing w:after="0"/>
              <w:ind w:right="61"/>
              <w:jc w:val="both"/>
              <w:rPr>
                <w:rFonts w:ascii="Verdana" w:hAnsi="Verdana"/>
                <w:sz w:val="14"/>
                <w:szCs w:val="14"/>
                <w:lang w:val="uk-UA"/>
              </w:rPr>
            </w:pPr>
            <w:r>
              <w:rPr>
                <w:rFonts w:ascii="Verdana" w:hAnsi="Verdana"/>
                <w:sz w:val="14"/>
                <w:szCs w:val="14"/>
                <w:lang w:val="uk-UA"/>
              </w:rPr>
              <w:lastRenderedPageBreak/>
              <w:t>5.1.3</w:t>
            </w:r>
            <w:r w:rsidRPr="009304EC">
              <w:rPr>
                <w:rFonts w:ascii="Verdana" w:hAnsi="Verdana"/>
                <w:sz w:val="14"/>
                <w:szCs w:val="14"/>
                <w:lang w:val="uk-UA"/>
              </w:rPr>
              <w:t>.</w:t>
            </w:r>
            <w:r>
              <w:rPr>
                <w:rFonts w:ascii="Verdana" w:hAnsi="Verdana"/>
                <w:sz w:val="14"/>
                <w:szCs w:val="14"/>
                <w:lang w:val="uk-UA"/>
              </w:rPr>
              <w:t>3</w:t>
            </w:r>
            <w:r w:rsidRPr="009304EC">
              <w:rPr>
                <w:rFonts w:ascii="Verdana" w:hAnsi="Verdana"/>
                <w:sz w:val="14"/>
                <w:szCs w:val="14"/>
                <w:lang w:val="uk-UA"/>
              </w:rPr>
              <w:t>. проводити самостійне страхове розслідування стосовно встановлення факту та обставин страхового випадку, з урахуванням вимог чинного законодавства України;</w:t>
            </w:r>
          </w:p>
        </w:tc>
        <w:tc>
          <w:tcPr>
            <w:tcW w:w="5214" w:type="dxa"/>
            <w:tcBorders>
              <w:top w:val="nil"/>
              <w:left w:val="nil"/>
              <w:bottom w:val="nil"/>
              <w:right w:val="nil"/>
            </w:tcBorders>
          </w:tcPr>
          <w:p w14:paraId="07E3C1DD" w14:textId="77777777" w:rsidR="00FF6BD3" w:rsidRPr="00456B72" w:rsidRDefault="00FF6BD3" w:rsidP="00682B94">
            <w:pPr>
              <w:pStyle w:val="32"/>
              <w:spacing w:after="0"/>
              <w:ind w:right="61"/>
              <w:jc w:val="both"/>
              <w:rPr>
                <w:rFonts w:ascii="Verdana" w:hAnsi="Verdana"/>
                <w:sz w:val="14"/>
                <w:szCs w:val="14"/>
                <w:lang w:val="en-US"/>
              </w:rPr>
            </w:pPr>
            <w:r w:rsidRPr="00456B72">
              <w:rPr>
                <w:rFonts w:ascii="Verdana" w:hAnsi="Verdana"/>
                <w:sz w:val="14"/>
                <w:szCs w:val="14"/>
                <w:lang w:val="en-US"/>
              </w:rPr>
              <w:t>5.1.3.3. make independent insurance investigations regarding the determination of the aft and circumstances of the insured occurrence, taking into consideration the requirements of the valid legislation of Ukraine;</w:t>
            </w:r>
          </w:p>
        </w:tc>
      </w:tr>
      <w:tr w:rsidR="00FF6BD3" w:rsidRPr="00456B72" w14:paraId="3AD82A05" w14:textId="77777777" w:rsidTr="00FF6BD3">
        <w:tc>
          <w:tcPr>
            <w:tcW w:w="5404" w:type="dxa"/>
            <w:tcBorders>
              <w:top w:val="nil"/>
              <w:left w:val="nil"/>
              <w:bottom w:val="nil"/>
              <w:right w:val="nil"/>
            </w:tcBorders>
          </w:tcPr>
          <w:p w14:paraId="209CE410" w14:textId="77777777" w:rsidR="00FF6BD3" w:rsidRPr="009304EC" w:rsidRDefault="00FF6BD3" w:rsidP="00682B94">
            <w:pPr>
              <w:pStyle w:val="32"/>
              <w:spacing w:after="0"/>
              <w:ind w:right="61"/>
              <w:jc w:val="both"/>
              <w:rPr>
                <w:rFonts w:ascii="Verdana" w:hAnsi="Verdana"/>
                <w:sz w:val="14"/>
                <w:szCs w:val="14"/>
                <w:lang w:val="uk-UA"/>
              </w:rPr>
            </w:pPr>
            <w:r>
              <w:rPr>
                <w:rFonts w:ascii="Verdana" w:hAnsi="Verdana"/>
                <w:sz w:val="14"/>
                <w:szCs w:val="14"/>
                <w:lang w:val="uk-UA"/>
              </w:rPr>
              <w:t>5.1.3</w:t>
            </w:r>
            <w:r w:rsidRPr="009304EC">
              <w:rPr>
                <w:rFonts w:ascii="Verdana" w:hAnsi="Verdana"/>
                <w:sz w:val="14"/>
                <w:szCs w:val="14"/>
                <w:lang w:val="uk-UA"/>
              </w:rPr>
              <w:t>.4. відмовити у виплаті страхового відшкодування у випадках, передбачених цим Договором.</w:t>
            </w:r>
          </w:p>
        </w:tc>
        <w:tc>
          <w:tcPr>
            <w:tcW w:w="5214" w:type="dxa"/>
            <w:tcBorders>
              <w:top w:val="nil"/>
              <w:left w:val="nil"/>
              <w:bottom w:val="nil"/>
              <w:right w:val="nil"/>
            </w:tcBorders>
          </w:tcPr>
          <w:p w14:paraId="3DE5FAED" w14:textId="77777777" w:rsidR="00FF6BD3" w:rsidRPr="00456B72" w:rsidRDefault="00FF6BD3" w:rsidP="00682B94">
            <w:pPr>
              <w:pStyle w:val="32"/>
              <w:spacing w:after="0"/>
              <w:ind w:right="61"/>
              <w:jc w:val="both"/>
              <w:rPr>
                <w:rFonts w:ascii="Verdana" w:hAnsi="Verdana"/>
                <w:sz w:val="14"/>
                <w:szCs w:val="14"/>
                <w:lang w:val="en-US"/>
              </w:rPr>
            </w:pPr>
            <w:r w:rsidRPr="00456B72">
              <w:rPr>
                <w:rFonts w:ascii="Verdana" w:hAnsi="Verdana"/>
                <w:sz w:val="14"/>
                <w:szCs w:val="14"/>
                <w:lang w:val="en-US"/>
              </w:rPr>
              <w:t>5.1.3.4. reject the payment of the insurance indemnity in cases, stipulated by this Agreement.</w:t>
            </w:r>
          </w:p>
        </w:tc>
      </w:tr>
      <w:tr w:rsidR="00FF6BD3" w:rsidRPr="00FC4FC4" w14:paraId="201CEB45" w14:textId="77777777" w:rsidTr="00FF6BD3">
        <w:tc>
          <w:tcPr>
            <w:tcW w:w="5404" w:type="dxa"/>
            <w:tcBorders>
              <w:top w:val="nil"/>
              <w:left w:val="nil"/>
              <w:bottom w:val="nil"/>
              <w:right w:val="nil"/>
            </w:tcBorders>
          </w:tcPr>
          <w:p w14:paraId="11D0C614" w14:textId="77777777" w:rsidR="00FF6BD3" w:rsidRPr="009304EC" w:rsidRDefault="00FF6BD3" w:rsidP="00682B94">
            <w:pPr>
              <w:pStyle w:val="32"/>
              <w:spacing w:after="0"/>
              <w:ind w:right="61"/>
              <w:jc w:val="both"/>
              <w:rPr>
                <w:rFonts w:ascii="Verdana" w:hAnsi="Verdana"/>
                <w:b/>
                <w:i/>
                <w:sz w:val="14"/>
                <w:szCs w:val="14"/>
                <w:lang w:val="uk-UA"/>
              </w:rPr>
            </w:pPr>
            <w:r w:rsidRPr="009304EC">
              <w:rPr>
                <w:rFonts w:ascii="Verdana" w:hAnsi="Verdana"/>
                <w:b/>
                <w:i/>
                <w:sz w:val="14"/>
                <w:szCs w:val="14"/>
                <w:lang w:val="uk-UA"/>
              </w:rPr>
              <w:t>5.1.4.</w:t>
            </w:r>
            <w:r w:rsidRPr="009304EC">
              <w:rPr>
                <w:rFonts w:ascii="Verdana" w:hAnsi="Verdana"/>
                <w:sz w:val="14"/>
                <w:szCs w:val="14"/>
                <w:lang w:val="uk-UA"/>
              </w:rPr>
              <w:t xml:space="preserve"> </w:t>
            </w:r>
            <w:r w:rsidRPr="009304EC">
              <w:rPr>
                <w:rFonts w:ascii="Verdana" w:hAnsi="Verdana"/>
                <w:b/>
                <w:i/>
                <w:iCs/>
                <w:sz w:val="14"/>
                <w:szCs w:val="14"/>
                <w:lang w:val="uk-UA"/>
              </w:rPr>
              <w:t xml:space="preserve"> </w:t>
            </w:r>
            <w:r w:rsidRPr="009304EC">
              <w:rPr>
                <w:rFonts w:ascii="Verdana" w:hAnsi="Verdana"/>
                <w:b/>
                <w:i/>
                <w:sz w:val="14"/>
                <w:szCs w:val="14"/>
                <w:lang w:val="uk-UA"/>
              </w:rPr>
              <w:t xml:space="preserve">Страховик зобов'язаний: </w:t>
            </w:r>
          </w:p>
        </w:tc>
        <w:tc>
          <w:tcPr>
            <w:tcW w:w="5214" w:type="dxa"/>
            <w:tcBorders>
              <w:top w:val="nil"/>
              <w:left w:val="nil"/>
              <w:bottom w:val="nil"/>
              <w:right w:val="nil"/>
            </w:tcBorders>
          </w:tcPr>
          <w:p w14:paraId="114BB2F4" w14:textId="77777777" w:rsidR="00FF6BD3" w:rsidRPr="00FC4FC4" w:rsidRDefault="00FF6BD3" w:rsidP="00682B94">
            <w:pPr>
              <w:pStyle w:val="32"/>
              <w:spacing w:after="0"/>
              <w:ind w:right="61"/>
              <w:jc w:val="both"/>
              <w:rPr>
                <w:rFonts w:ascii="Verdana" w:hAnsi="Verdana"/>
                <w:b/>
                <w:i/>
                <w:sz w:val="14"/>
                <w:szCs w:val="14"/>
                <w:lang w:val="en-US"/>
              </w:rPr>
            </w:pPr>
            <w:r w:rsidRPr="00FC4FC4">
              <w:rPr>
                <w:rFonts w:ascii="Verdana" w:hAnsi="Verdana"/>
                <w:b/>
                <w:i/>
                <w:sz w:val="14"/>
                <w:szCs w:val="14"/>
                <w:lang w:val="en-US"/>
              </w:rPr>
              <w:t>5.1.4. The Insurer shall be obliged to:</w:t>
            </w:r>
          </w:p>
        </w:tc>
      </w:tr>
      <w:tr w:rsidR="00FF6BD3" w:rsidRPr="00FC4FC4" w14:paraId="3E2B6A7B" w14:textId="77777777" w:rsidTr="00FF6BD3">
        <w:tc>
          <w:tcPr>
            <w:tcW w:w="5404" w:type="dxa"/>
            <w:tcBorders>
              <w:top w:val="nil"/>
              <w:left w:val="nil"/>
              <w:bottom w:val="nil"/>
              <w:right w:val="nil"/>
            </w:tcBorders>
          </w:tcPr>
          <w:p w14:paraId="107A8B7D" w14:textId="77777777" w:rsidR="00FF6BD3" w:rsidRPr="009304EC" w:rsidRDefault="00FF6BD3" w:rsidP="00682B94">
            <w:pPr>
              <w:pStyle w:val="32"/>
              <w:spacing w:after="0"/>
              <w:ind w:right="61"/>
              <w:jc w:val="both"/>
              <w:rPr>
                <w:rFonts w:ascii="Verdana" w:hAnsi="Verdana"/>
                <w:sz w:val="14"/>
                <w:szCs w:val="14"/>
                <w:lang w:val="uk-UA"/>
              </w:rPr>
            </w:pPr>
            <w:r w:rsidRPr="009304EC">
              <w:rPr>
                <w:rFonts w:ascii="Verdana" w:hAnsi="Verdana"/>
                <w:sz w:val="14"/>
                <w:szCs w:val="14"/>
                <w:lang w:val="uk-UA"/>
              </w:rPr>
              <w:t>5.1.4.1. ознайомити Страхувальника з умовами та Правилами страхування;</w:t>
            </w:r>
          </w:p>
        </w:tc>
        <w:tc>
          <w:tcPr>
            <w:tcW w:w="5214" w:type="dxa"/>
            <w:tcBorders>
              <w:top w:val="nil"/>
              <w:left w:val="nil"/>
              <w:bottom w:val="nil"/>
              <w:right w:val="nil"/>
            </w:tcBorders>
          </w:tcPr>
          <w:p w14:paraId="4845F095" w14:textId="77777777" w:rsidR="00FF6BD3" w:rsidRPr="00FC4FC4" w:rsidRDefault="00FF6BD3" w:rsidP="00682B94">
            <w:pPr>
              <w:pStyle w:val="32"/>
              <w:spacing w:after="0"/>
              <w:ind w:right="61"/>
              <w:jc w:val="both"/>
              <w:rPr>
                <w:rFonts w:ascii="Verdana" w:hAnsi="Verdana"/>
                <w:sz w:val="14"/>
                <w:szCs w:val="14"/>
                <w:lang w:val="en-US"/>
              </w:rPr>
            </w:pPr>
            <w:r w:rsidRPr="00FC4FC4">
              <w:rPr>
                <w:rFonts w:ascii="Verdana" w:hAnsi="Verdana"/>
                <w:sz w:val="14"/>
                <w:szCs w:val="14"/>
                <w:lang w:val="en-US"/>
              </w:rPr>
              <w:t>5.1.4.1. put the Insure up to the terms and Regulations of the insurance;</w:t>
            </w:r>
          </w:p>
        </w:tc>
      </w:tr>
      <w:tr w:rsidR="00FF6BD3" w:rsidRPr="00FC4FC4" w14:paraId="28A0234F" w14:textId="77777777" w:rsidTr="00FF6BD3">
        <w:tc>
          <w:tcPr>
            <w:tcW w:w="5404" w:type="dxa"/>
            <w:tcBorders>
              <w:top w:val="nil"/>
              <w:left w:val="nil"/>
              <w:bottom w:val="nil"/>
              <w:right w:val="nil"/>
            </w:tcBorders>
          </w:tcPr>
          <w:p w14:paraId="22A0CF2C" w14:textId="77777777" w:rsidR="00FF6BD3" w:rsidRPr="009304EC" w:rsidRDefault="00FF6BD3" w:rsidP="00682B94">
            <w:pPr>
              <w:pStyle w:val="32"/>
              <w:spacing w:after="0"/>
              <w:ind w:right="61"/>
              <w:jc w:val="both"/>
              <w:rPr>
                <w:rFonts w:ascii="Verdana" w:hAnsi="Verdana"/>
                <w:sz w:val="14"/>
                <w:szCs w:val="14"/>
                <w:lang w:val="uk-UA"/>
              </w:rPr>
            </w:pPr>
            <w:r w:rsidRPr="009304EC">
              <w:rPr>
                <w:rFonts w:ascii="Verdana" w:hAnsi="Verdana"/>
                <w:sz w:val="14"/>
                <w:szCs w:val="14"/>
                <w:lang w:val="uk-UA"/>
              </w:rPr>
              <w:t>5.1.4.</w:t>
            </w:r>
            <w:r w:rsidRPr="009304EC">
              <w:rPr>
                <w:rFonts w:ascii="Verdana" w:hAnsi="Verdana"/>
                <w:sz w:val="14"/>
                <w:szCs w:val="14"/>
              </w:rPr>
              <w:t>2</w:t>
            </w:r>
            <w:r w:rsidRPr="009304EC">
              <w:rPr>
                <w:rFonts w:ascii="Verdana" w:hAnsi="Verdana"/>
                <w:sz w:val="14"/>
                <w:szCs w:val="14"/>
                <w:lang w:val="uk-UA"/>
              </w:rPr>
              <w:t>. при настанні страхового випадку здійснити виплату страхового відшкодування відповідно до умов, встановлених цим Договором;</w:t>
            </w:r>
          </w:p>
        </w:tc>
        <w:tc>
          <w:tcPr>
            <w:tcW w:w="5214" w:type="dxa"/>
            <w:tcBorders>
              <w:top w:val="nil"/>
              <w:left w:val="nil"/>
              <w:bottom w:val="nil"/>
              <w:right w:val="nil"/>
            </w:tcBorders>
          </w:tcPr>
          <w:p w14:paraId="0E388056" w14:textId="77777777" w:rsidR="00FF6BD3" w:rsidRPr="00FC4FC4" w:rsidRDefault="00FF6BD3" w:rsidP="00682B94">
            <w:pPr>
              <w:pStyle w:val="32"/>
              <w:spacing w:after="0"/>
              <w:ind w:right="61"/>
              <w:jc w:val="both"/>
              <w:rPr>
                <w:rFonts w:ascii="Verdana" w:hAnsi="Verdana"/>
                <w:sz w:val="14"/>
                <w:szCs w:val="14"/>
                <w:lang w:val="en-US"/>
              </w:rPr>
            </w:pPr>
            <w:r w:rsidRPr="00FC4FC4">
              <w:rPr>
                <w:rFonts w:ascii="Verdana" w:hAnsi="Verdana"/>
                <w:sz w:val="14"/>
                <w:szCs w:val="14"/>
                <w:lang w:val="en-US"/>
              </w:rPr>
              <w:t>5.1.4.2. upon the emerging of the insured occurrence make the payment of the insurance indemnity according to the terms, stipulated by this Agreement;</w:t>
            </w:r>
          </w:p>
        </w:tc>
      </w:tr>
      <w:tr w:rsidR="00FF6BD3" w:rsidRPr="00FC4FC4" w14:paraId="36CA0F42" w14:textId="77777777" w:rsidTr="00FF6BD3">
        <w:tc>
          <w:tcPr>
            <w:tcW w:w="5404" w:type="dxa"/>
            <w:tcBorders>
              <w:top w:val="nil"/>
              <w:left w:val="nil"/>
              <w:bottom w:val="nil"/>
              <w:right w:val="nil"/>
            </w:tcBorders>
          </w:tcPr>
          <w:p w14:paraId="22774CCA" w14:textId="77777777" w:rsidR="00FF6BD3" w:rsidRPr="009304EC" w:rsidRDefault="00FF6BD3" w:rsidP="00682B94">
            <w:pPr>
              <w:pStyle w:val="32"/>
              <w:spacing w:after="0"/>
              <w:ind w:right="61"/>
              <w:jc w:val="both"/>
              <w:rPr>
                <w:rFonts w:ascii="Verdana" w:hAnsi="Verdana"/>
                <w:sz w:val="14"/>
                <w:szCs w:val="14"/>
                <w:lang w:val="uk-UA"/>
              </w:rPr>
            </w:pPr>
            <w:r w:rsidRPr="009304EC">
              <w:rPr>
                <w:rFonts w:ascii="Verdana" w:hAnsi="Verdana"/>
                <w:sz w:val="14"/>
                <w:szCs w:val="14"/>
                <w:lang w:val="uk-UA"/>
              </w:rPr>
              <w:t>5.1.4.</w:t>
            </w:r>
            <w:r>
              <w:rPr>
                <w:rFonts w:ascii="Verdana" w:hAnsi="Verdana"/>
                <w:sz w:val="14"/>
                <w:szCs w:val="14"/>
              </w:rPr>
              <w:t>3</w:t>
            </w:r>
            <w:r w:rsidRPr="009304EC">
              <w:rPr>
                <w:rFonts w:ascii="Verdana" w:hAnsi="Verdana"/>
                <w:sz w:val="14"/>
                <w:szCs w:val="14"/>
              </w:rPr>
              <w:t>.</w:t>
            </w:r>
            <w:r w:rsidRPr="009304EC">
              <w:rPr>
                <w:rFonts w:ascii="Verdana" w:hAnsi="Verdana"/>
                <w:sz w:val="14"/>
                <w:szCs w:val="14"/>
                <w:lang w:val="uk-UA"/>
              </w:rPr>
              <w:t xml:space="preserve"> за заявою Страхувальника у разі здійснення ним заходів, що зменшили страховий ризик, переукласти з ним цей Договір;</w:t>
            </w:r>
          </w:p>
        </w:tc>
        <w:tc>
          <w:tcPr>
            <w:tcW w:w="5214" w:type="dxa"/>
            <w:tcBorders>
              <w:top w:val="nil"/>
              <w:left w:val="nil"/>
              <w:bottom w:val="nil"/>
              <w:right w:val="nil"/>
            </w:tcBorders>
          </w:tcPr>
          <w:p w14:paraId="55C9B8F9" w14:textId="77777777" w:rsidR="00FF6BD3" w:rsidRPr="00FC4FC4" w:rsidRDefault="00FF6BD3" w:rsidP="00682B94">
            <w:pPr>
              <w:pStyle w:val="32"/>
              <w:spacing w:after="0"/>
              <w:ind w:right="61"/>
              <w:jc w:val="both"/>
              <w:rPr>
                <w:rFonts w:ascii="Verdana" w:hAnsi="Verdana"/>
                <w:sz w:val="14"/>
                <w:szCs w:val="14"/>
                <w:lang w:val="en-US"/>
              </w:rPr>
            </w:pPr>
            <w:r w:rsidRPr="00FC4FC4">
              <w:rPr>
                <w:rFonts w:ascii="Verdana" w:hAnsi="Verdana"/>
                <w:sz w:val="14"/>
                <w:szCs w:val="14"/>
                <w:lang w:val="en-US"/>
              </w:rPr>
              <w:t>5.1.4.3. upon the application of the Insured should he/she take the measures in reducing the insurance risk, renew the Agreement;</w:t>
            </w:r>
          </w:p>
        </w:tc>
      </w:tr>
      <w:tr w:rsidR="00FF6BD3" w:rsidRPr="00FC4FC4" w14:paraId="6920DA29" w14:textId="77777777" w:rsidTr="00FF6BD3">
        <w:tc>
          <w:tcPr>
            <w:tcW w:w="5404" w:type="dxa"/>
            <w:tcBorders>
              <w:top w:val="nil"/>
              <w:left w:val="nil"/>
              <w:bottom w:val="nil"/>
              <w:right w:val="nil"/>
            </w:tcBorders>
          </w:tcPr>
          <w:p w14:paraId="00B838E9" w14:textId="77777777" w:rsidR="00FF6BD3" w:rsidRPr="009304EC" w:rsidRDefault="00FF6BD3" w:rsidP="00682B94">
            <w:pPr>
              <w:pStyle w:val="32"/>
              <w:spacing w:after="0"/>
              <w:ind w:right="61"/>
              <w:jc w:val="both"/>
              <w:rPr>
                <w:rFonts w:ascii="Verdana" w:hAnsi="Verdana"/>
                <w:sz w:val="14"/>
                <w:szCs w:val="14"/>
                <w:lang w:val="uk-UA"/>
              </w:rPr>
            </w:pPr>
            <w:r w:rsidRPr="009304EC">
              <w:rPr>
                <w:rFonts w:ascii="Verdana" w:hAnsi="Verdana"/>
                <w:sz w:val="14"/>
                <w:szCs w:val="14"/>
                <w:lang w:val="uk-UA"/>
              </w:rPr>
              <w:t>5.1.4.</w:t>
            </w:r>
            <w:r w:rsidRPr="009304EC">
              <w:rPr>
                <w:rFonts w:ascii="Verdana" w:hAnsi="Verdana"/>
                <w:sz w:val="14"/>
                <w:szCs w:val="14"/>
              </w:rPr>
              <w:t>4</w:t>
            </w:r>
            <w:r w:rsidRPr="009304EC">
              <w:rPr>
                <w:rFonts w:ascii="Verdana" w:hAnsi="Verdana"/>
                <w:sz w:val="14"/>
                <w:szCs w:val="14"/>
                <w:lang w:val="uk-UA"/>
              </w:rPr>
              <w:t>. не розголошувати відомостей про Страхувальника та його майнове становище, крім випадків, встановлених чинним законодавством України;</w:t>
            </w:r>
          </w:p>
        </w:tc>
        <w:tc>
          <w:tcPr>
            <w:tcW w:w="5214" w:type="dxa"/>
            <w:tcBorders>
              <w:top w:val="nil"/>
              <w:left w:val="nil"/>
              <w:bottom w:val="nil"/>
              <w:right w:val="nil"/>
            </w:tcBorders>
          </w:tcPr>
          <w:p w14:paraId="366C05A2" w14:textId="77777777" w:rsidR="00FF6BD3" w:rsidRPr="00FC4FC4" w:rsidRDefault="00FF6BD3" w:rsidP="00682B94">
            <w:pPr>
              <w:pStyle w:val="32"/>
              <w:spacing w:after="0"/>
              <w:ind w:right="61"/>
              <w:jc w:val="both"/>
              <w:rPr>
                <w:rFonts w:ascii="Verdana" w:hAnsi="Verdana"/>
                <w:sz w:val="14"/>
                <w:szCs w:val="14"/>
                <w:lang w:val="en-US"/>
              </w:rPr>
            </w:pPr>
            <w:r w:rsidRPr="00FC4FC4">
              <w:rPr>
                <w:rFonts w:ascii="Verdana" w:hAnsi="Verdana"/>
                <w:sz w:val="14"/>
                <w:szCs w:val="14"/>
                <w:lang w:val="en-US"/>
              </w:rPr>
              <w:t>5.1.4.4. not disclose the information of the Insured and his/her property status, except for the cases, stipulated by the valid legislation of Ukraine;</w:t>
            </w:r>
          </w:p>
        </w:tc>
      </w:tr>
      <w:tr w:rsidR="00FF6BD3" w:rsidRPr="00FC4FC4" w14:paraId="7E0225A8" w14:textId="77777777" w:rsidTr="00FF6BD3">
        <w:tc>
          <w:tcPr>
            <w:tcW w:w="5404" w:type="dxa"/>
            <w:tcBorders>
              <w:top w:val="nil"/>
              <w:left w:val="nil"/>
              <w:bottom w:val="nil"/>
              <w:right w:val="nil"/>
            </w:tcBorders>
          </w:tcPr>
          <w:p w14:paraId="2C5E590C" w14:textId="77777777" w:rsidR="00FF6BD3" w:rsidRPr="009304EC" w:rsidRDefault="00FF6BD3" w:rsidP="00682B94">
            <w:pPr>
              <w:pStyle w:val="32"/>
              <w:spacing w:after="0"/>
              <w:ind w:right="61"/>
              <w:jc w:val="both"/>
              <w:rPr>
                <w:rFonts w:ascii="Verdana" w:hAnsi="Verdana"/>
                <w:sz w:val="14"/>
                <w:szCs w:val="14"/>
                <w:lang w:val="uk-UA"/>
              </w:rPr>
            </w:pPr>
            <w:r w:rsidRPr="009304EC">
              <w:rPr>
                <w:rFonts w:ascii="Verdana" w:hAnsi="Verdana"/>
                <w:sz w:val="14"/>
                <w:szCs w:val="14"/>
                <w:lang w:val="uk-UA"/>
              </w:rPr>
              <w:t>5.1.4.</w:t>
            </w:r>
            <w:r w:rsidRPr="009304EC">
              <w:rPr>
                <w:rFonts w:ascii="Verdana" w:hAnsi="Verdana"/>
                <w:sz w:val="14"/>
                <w:szCs w:val="14"/>
              </w:rPr>
              <w:t>5</w:t>
            </w:r>
            <w:r w:rsidRPr="009304EC">
              <w:rPr>
                <w:rFonts w:ascii="Verdana" w:hAnsi="Verdana"/>
                <w:sz w:val="14"/>
                <w:szCs w:val="14"/>
                <w:lang w:val="uk-UA"/>
              </w:rPr>
              <w:t>.  у випадку відмови у виплаті страхового відшкодування письмово сповістити Страхувальника (та, за наявності, Вигодонабувача) з мотивованим обґрунтуванням причин відмови.</w:t>
            </w:r>
          </w:p>
        </w:tc>
        <w:tc>
          <w:tcPr>
            <w:tcW w:w="5214" w:type="dxa"/>
            <w:tcBorders>
              <w:top w:val="nil"/>
              <w:left w:val="nil"/>
              <w:bottom w:val="nil"/>
              <w:right w:val="nil"/>
            </w:tcBorders>
          </w:tcPr>
          <w:p w14:paraId="3A8AE864" w14:textId="77777777" w:rsidR="00FF6BD3" w:rsidRPr="00FC4FC4" w:rsidRDefault="00FF6BD3" w:rsidP="00682B94">
            <w:pPr>
              <w:pStyle w:val="32"/>
              <w:spacing w:after="0"/>
              <w:ind w:right="61"/>
              <w:jc w:val="both"/>
              <w:rPr>
                <w:rFonts w:ascii="Verdana" w:hAnsi="Verdana"/>
                <w:sz w:val="14"/>
                <w:szCs w:val="14"/>
                <w:lang w:val="en-US"/>
              </w:rPr>
            </w:pPr>
            <w:r w:rsidRPr="00FC4FC4">
              <w:rPr>
                <w:rFonts w:ascii="Verdana" w:hAnsi="Verdana"/>
                <w:sz w:val="14"/>
                <w:szCs w:val="14"/>
                <w:lang w:val="en-US"/>
              </w:rPr>
              <w:t>5.1.4.5. should there be the rejection of the payment of the insurance indemnity, notify the Insured (and the Beneficiary, if there is one) in the written form with the motivated substantiation of the rejection.</w:t>
            </w:r>
          </w:p>
        </w:tc>
      </w:tr>
      <w:tr w:rsidR="00FF6BD3" w:rsidRPr="00FC4FC4" w14:paraId="1F0F7E76" w14:textId="77777777" w:rsidTr="00FF6BD3">
        <w:tc>
          <w:tcPr>
            <w:tcW w:w="5404" w:type="dxa"/>
            <w:tcBorders>
              <w:top w:val="nil"/>
              <w:left w:val="nil"/>
              <w:bottom w:val="nil"/>
              <w:right w:val="nil"/>
            </w:tcBorders>
          </w:tcPr>
          <w:p w14:paraId="336B9C5D" w14:textId="77777777" w:rsidR="00FF6BD3" w:rsidRPr="009304EC" w:rsidRDefault="00FF6BD3" w:rsidP="00682B94">
            <w:pPr>
              <w:pStyle w:val="32"/>
              <w:spacing w:after="0"/>
              <w:ind w:right="61"/>
              <w:jc w:val="both"/>
              <w:rPr>
                <w:rFonts w:ascii="Verdana" w:hAnsi="Verdana"/>
                <w:b/>
                <w:bCs/>
                <w:sz w:val="14"/>
                <w:szCs w:val="14"/>
                <w:lang w:val="uk-UA"/>
              </w:rPr>
            </w:pPr>
            <w:r w:rsidRPr="009304EC">
              <w:rPr>
                <w:rFonts w:ascii="Verdana" w:hAnsi="Verdana"/>
                <w:b/>
                <w:bCs/>
                <w:sz w:val="14"/>
                <w:szCs w:val="14"/>
                <w:lang w:val="uk-UA"/>
              </w:rPr>
              <w:t xml:space="preserve">5.2. </w:t>
            </w:r>
            <w:r w:rsidRPr="009304EC">
              <w:rPr>
                <w:rFonts w:ascii="Verdana" w:hAnsi="Verdana"/>
                <w:b/>
                <w:sz w:val="14"/>
                <w:szCs w:val="14"/>
                <w:lang w:val="uk-UA"/>
              </w:rPr>
              <w:t>Порядок врегулювання збитків та виплати страхового відшкодування</w:t>
            </w:r>
          </w:p>
        </w:tc>
        <w:tc>
          <w:tcPr>
            <w:tcW w:w="5214" w:type="dxa"/>
            <w:tcBorders>
              <w:top w:val="nil"/>
              <w:left w:val="nil"/>
              <w:bottom w:val="nil"/>
              <w:right w:val="nil"/>
            </w:tcBorders>
          </w:tcPr>
          <w:p w14:paraId="425A58DA" w14:textId="77777777" w:rsidR="00FF6BD3" w:rsidRPr="00FC4FC4" w:rsidRDefault="00FF6BD3" w:rsidP="00682B94">
            <w:pPr>
              <w:pStyle w:val="32"/>
              <w:spacing w:after="0"/>
              <w:ind w:right="61"/>
              <w:jc w:val="both"/>
              <w:rPr>
                <w:rFonts w:ascii="Verdana" w:hAnsi="Verdana"/>
                <w:b/>
                <w:bCs/>
                <w:sz w:val="14"/>
                <w:szCs w:val="14"/>
                <w:lang w:val="en-US"/>
              </w:rPr>
            </w:pPr>
            <w:r w:rsidRPr="00FC4FC4">
              <w:rPr>
                <w:rFonts w:ascii="Verdana" w:hAnsi="Verdana"/>
                <w:b/>
                <w:bCs/>
                <w:sz w:val="14"/>
                <w:szCs w:val="14"/>
                <w:lang w:val="en-US"/>
              </w:rPr>
              <w:t>5.2. The order of the settlement of losses and payment of the insurance indemnity</w:t>
            </w:r>
          </w:p>
        </w:tc>
      </w:tr>
      <w:tr w:rsidR="00FF6BD3" w:rsidRPr="00FC4FC4" w14:paraId="62D4B9A5" w14:textId="77777777" w:rsidTr="00FF6BD3">
        <w:tc>
          <w:tcPr>
            <w:tcW w:w="5404" w:type="dxa"/>
            <w:tcBorders>
              <w:top w:val="nil"/>
              <w:left w:val="nil"/>
              <w:bottom w:val="nil"/>
              <w:right w:val="nil"/>
            </w:tcBorders>
          </w:tcPr>
          <w:p w14:paraId="3073317C" w14:textId="77777777" w:rsidR="00FF6BD3" w:rsidRPr="003E505B"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4"/>
                <w:lang w:val="uk-UA"/>
              </w:rPr>
            </w:pPr>
            <w:r w:rsidRPr="003E505B">
              <w:rPr>
                <w:rFonts w:ascii="Verdana" w:hAnsi="Verdana"/>
                <w:sz w:val="14"/>
                <w:lang w:val="uk-UA"/>
              </w:rPr>
              <w:t>5.2.1. Страхувальник зобов‘язується повідомити Страховика про настання випадку (будь-яка подія, вимога, виклик до суду, початок судового процесу, можливе звинувачення, слідство разом зі всіма матеріалами та інформацією), який може бути кваліфікований як страховий за цим Договором, навіть якщо Страхувальник вважає, що суми вимог будуть менше, ніж франшиза, якомога скоріше, але у будь-якому разі не пізніше 2 (двох) робочих днів з моменту, коли Страхувальнику стало відомо про настання цього випадку. Дане повідомлення може бути зроблено у будь-якій із наступних форм:</w:t>
            </w:r>
          </w:p>
          <w:p w14:paraId="4E3E39DD" w14:textId="77777777" w:rsidR="00FF6BD3" w:rsidRPr="003E505B" w:rsidRDefault="00FF6BD3" w:rsidP="00682B94">
            <w:pPr>
              <w:pStyle w:val="Default"/>
              <w:jc w:val="both"/>
              <w:rPr>
                <w:rFonts w:ascii="Verdana" w:hAnsi="Verdana"/>
                <w:color w:val="auto"/>
                <w:sz w:val="14"/>
              </w:rPr>
            </w:pPr>
            <w:r w:rsidRPr="003E505B">
              <w:rPr>
                <w:rFonts w:ascii="Verdana" w:hAnsi="Verdana"/>
                <w:color w:val="auto"/>
                <w:sz w:val="14"/>
              </w:rPr>
              <w:t xml:space="preserve">- телефоном: </w:t>
            </w:r>
            <w:r w:rsidRPr="004B098F">
              <w:rPr>
                <w:rFonts w:ascii="Verdana" w:hAnsi="Verdana"/>
                <w:color w:val="auto"/>
                <w:sz w:val="14"/>
              </w:rPr>
              <w:t>_______</w:t>
            </w:r>
            <w:r w:rsidRPr="003E505B">
              <w:rPr>
                <w:rFonts w:ascii="Verdana" w:hAnsi="Verdana"/>
                <w:color w:val="auto"/>
                <w:sz w:val="14"/>
              </w:rPr>
              <w:t xml:space="preserve">; </w:t>
            </w:r>
          </w:p>
          <w:p w14:paraId="443EA8A1" w14:textId="77777777" w:rsidR="00FF6BD3" w:rsidRPr="003E505B"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rPr>
                <w:rFonts w:ascii="Verdana" w:hAnsi="Verdana"/>
                <w:sz w:val="14"/>
                <w:lang w:val="uk-UA"/>
              </w:rPr>
            </w:pPr>
            <w:r w:rsidRPr="003E505B">
              <w:rPr>
                <w:rFonts w:ascii="Verdana" w:hAnsi="Verdana"/>
                <w:sz w:val="14"/>
                <w:lang w:val="uk-UA"/>
              </w:rPr>
              <w:t xml:space="preserve">- кур’єрська доставка на адресу Страховика: </w:t>
            </w:r>
            <w:r w:rsidRPr="004B098F">
              <w:rPr>
                <w:rFonts w:ascii="Verdana" w:hAnsi="Verdana"/>
                <w:sz w:val="14"/>
              </w:rPr>
              <w:t>_______</w:t>
            </w:r>
            <w:r w:rsidRPr="003E505B">
              <w:rPr>
                <w:rFonts w:ascii="Verdana" w:hAnsi="Verdana"/>
                <w:sz w:val="14"/>
                <w:lang w:val="uk-UA"/>
              </w:rPr>
              <w:t>;</w:t>
            </w:r>
          </w:p>
          <w:p w14:paraId="32D7FE0F" w14:textId="77777777" w:rsidR="00FF6BD3" w:rsidRPr="003E505B"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rPr>
                <w:rFonts w:ascii="Verdana" w:hAnsi="Verdana"/>
                <w:sz w:val="14"/>
                <w:lang w:val="uk-UA"/>
              </w:rPr>
            </w:pPr>
            <w:r w:rsidRPr="003E505B">
              <w:rPr>
                <w:rFonts w:ascii="Verdana" w:hAnsi="Verdana"/>
                <w:sz w:val="14"/>
                <w:lang w:val="uk-UA"/>
              </w:rPr>
              <w:t xml:space="preserve">- повідомлення електронною поштою на адресу: </w:t>
            </w:r>
            <w:r w:rsidRPr="004B098F">
              <w:rPr>
                <w:rFonts w:ascii="Verdana" w:hAnsi="Verdana"/>
                <w:sz w:val="14"/>
              </w:rPr>
              <w:t>_______</w:t>
            </w:r>
            <w:r w:rsidRPr="003E505B">
              <w:rPr>
                <w:rFonts w:ascii="Verdana" w:hAnsi="Verdana"/>
                <w:sz w:val="14"/>
                <w:lang w:val="uk-UA"/>
              </w:rPr>
              <w:t>;</w:t>
            </w:r>
          </w:p>
          <w:p w14:paraId="233A4990" w14:textId="77777777" w:rsidR="00FF6BD3" w:rsidRPr="003E505B"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rPr>
                <w:rFonts w:ascii="Verdana" w:hAnsi="Verdana"/>
                <w:sz w:val="14"/>
                <w:lang w:val="uk-UA"/>
              </w:rPr>
            </w:pPr>
            <w:r w:rsidRPr="003E505B">
              <w:rPr>
                <w:rFonts w:ascii="Verdana" w:hAnsi="Verdana"/>
                <w:sz w:val="14"/>
                <w:lang w:val="uk-UA"/>
              </w:rPr>
              <w:t>- надсилання листа з повідомленням на адресу офісу Страховика (датою повідомлення вважається дата відправлення листа, згідно поштового штемпеля).</w:t>
            </w:r>
          </w:p>
        </w:tc>
        <w:tc>
          <w:tcPr>
            <w:tcW w:w="5214" w:type="dxa"/>
            <w:tcBorders>
              <w:top w:val="nil"/>
              <w:left w:val="nil"/>
              <w:bottom w:val="nil"/>
              <w:right w:val="nil"/>
            </w:tcBorders>
          </w:tcPr>
          <w:p w14:paraId="0E24D110" w14:textId="77777777" w:rsidR="00FF6BD3" w:rsidRPr="00FC4FC4"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rPr>
                <w:rFonts w:ascii="Verdana" w:hAnsi="Verdana"/>
                <w:sz w:val="14"/>
                <w:szCs w:val="14"/>
                <w:lang w:val="en-US"/>
              </w:rPr>
            </w:pPr>
            <w:r w:rsidRPr="00FC4FC4">
              <w:rPr>
                <w:rFonts w:ascii="Verdana" w:hAnsi="Verdana"/>
                <w:sz w:val="14"/>
                <w:szCs w:val="14"/>
                <w:lang w:val="en-US"/>
              </w:rPr>
              <w:t>5.2.1. The Insured shall be obliged to notify the Insurer of the emerging of the occurrence (every occurrence, claim, writ, summons, proceeding, impending prosecution, and inquest together with all relevant information), that may be qualified as the Insurance occurrence according to this Agreement, whether or not the Insured believes any claim amount might fall below the applicable deductible, as soon as possible, but in any case not later than 2 (two) working days upon the moment, when the Insured got aware of the emerging of such occurrence. This notification may be implemented in the following ways:</w:t>
            </w:r>
          </w:p>
          <w:p w14:paraId="35750BAF" w14:textId="77777777" w:rsidR="00FF6BD3" w:rsidRPr="00895A30" w:rsidRDefault="00FF6BD3" w:rsidP="00682B94">
            <w:pPr>
              <w:pStyle w:val="Default"/>
              <w:jc w:val="both"/>
              <w:rPr>
                <w:rFonts w:ascii="Verdana" w:hAnsi="Verdana"/>
                <w:color w:val="auto"/>
                <w:sz w:val="14"/>
                <w:szCs w:val="14"/>
                <w:lang w:val="en-US"/>
              </w:rPr>
            </w:pPr>
            <w:r w:rsidRPr="00895A30">
              <w:rPr>
                <w:rFonts w:ascii="Verdana" w:hAnsi="Verdana"/>
                <w:color w:val="auto"/>
                <w:sz w:val="14"/>
                <w:szCs w:val="14"/>
                <w:lang w:val="en-US"/>
              </w:rPr>
              <w:t xml:space="preserve">- phone: </w:t>
            </w:r>
            <w:r w:rsidRPr="004B098F">
              <w:rPr>
                <w:rFonts w:ascii="Verdana" w:hAnsi="Verdana"/>
                <w:color w:val="auto"/>
                <w:sz w:val="14"/>
                <w:lang w:val="en-US"/>
              </w:rPr>
              <w:t>_______</w:t>
            </w:r>
            <w:r w:rsidRPr="00FC4FC4">
              <w:rPr>
                <w:rFonts w:ascii="Verdana" w:hAnsi="Verdana"/>
                <w:color w:val="auto"/>
                <w:sz w:val="14"/>
                <w:lang w:val="en-US"/>
              </w:rPr>
              <w:t>;</w:t>
            </w:r>
          </w:p>
          <w:p w14:paraId="664E0D3E" w14:textId="77777777" w:rsidR="00FF6BD3"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rPr>
                <w:rFonts w:ascii="Verdana" w:hAnsi="Verdana"/>
                <w:sz w:val="14"/>
                <w:lang w:val="uk-UA"/>
              </w:rPr>
            </w:pPr>
            <w:r w:rsidRPr="00FC4FC4">
              <w:rPr>
                <w:rFonts w:ascii="Verdana" w:hAnsi="Verdana"/>
                <w:sz w:val="14"/>
                <w:szCs w:val="14"/>
                <w:lang w:val="en-US"/>
              </w:rPr>
              <w:t xml:space="preserve">- the courier delivery to the address of the Insurer: </w:t>
            </w:r>
            <w:r w:rsidRPr="00FC4FC4">
              <w:rPr>
                <w:rFonts w:ascii="Verdana" w:hAnsi="Verdana"/>
                <w:sz w:val="14"/>
                <w:lang w:val="en-US"/>
              </w:rPr>
              <w:t>_______</w:t>
            </w:r>
            <w:r w:rsidRPr="003E505B">
              <w:rPr>
                <w:rFonts w:ascii="Verdana" w:hAnsi="Verdana"/>
                <w:sz w:val="14"/>
                <w:lang w:val="uk-UA"/>
              </w:rPr>
              <w:t xml:space="preserve">; </w:t>
            </w:r>
            <w:r w:rsidRPr="00FC4FC4">
              <w:rPr>
                <w:rFonts w:ascii="Verdana" w:hAnsi="Verdana"/>
                <w:sz w:val="14"/>
                <w:szCs w:val="14"/>
                <w:lang w:val="en-US"/>
              </w:rPr>
              <w:t xml:space="preserve">- notification via e-mail at the address: </w:t>
            </w:r>
            <w:r w:rsidRPr="00FC4FC4">
              <w:rPr>
                <w:rFonts w:ascii="Verdana" w:hAnsi="Verdana"/>
                <w:sz w:val="14"/>
                <w:lang w:val="en-US"/>
              </w:rPr>
              <w:t>_______</w:t>
            </w:r>
            <w:r w:rsidRPr="003E505B">
              <w:rPr>
                <w:rFonts w:ascii="Verdana" w:hAnsi="Verdana"/>
                <w:sz w:val="14"/>
                <w:lang w:val="uk-UA"/>
              </w:rPr>
              <w:t xml:space="preserve">; </w:t>
            </w:r>
          </w:p>
          <w:p w14:paraId="5B5EE71A" w14:textId="77777777" w:rsidR="00FF6BD3" w:rsidRPr="00FC4FC4"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rPr>
                <w:rFonts w:ascii="Verdana" w:hAnsi="Verdana"/>
                <w:sz w:val="14"/>
                <w:szCs w:val="14"/>
                <w:lang w:val="en-US"/>
              </w:rPr>
            </w:pPr>
            <w:r w:rsidRPr="00FC4FC4">
              <w:rPr>
                <w:rFonts w:ascii="Verdana" w:hAnsi="Verdana"/>
                <w:sz w:val="14"/>
                <w:szCs w:val="14"/>
                <w:lang w:val="en-US"/>
              </w:rPr>
              <w:t>- sending a letter with notification at the address of the office of the Insurer (the date of the notification shall be considered the date of the sending of the letter, according to the postmark).</w:t>
            </w:r>
          </w:p>
        </w:tc>
      </w:tr>
      <w:tr w:rsidR="00FF6BD3" w:rsidRPr="00FC4FC4" w14:paraId="53A4D098" w14:textId="77777777" w:rsidTr="00FF6BD3">
        <w:tc>
          <w:tcPr>
            <w:tcW w:w="5404" w:type="dxa"/>
            <w:tcBorders>
              <w:top w:val="nil"/>
              <w:left w:val="nil"/>
              <w:bottom w:val="nil"/>
              <w:right w:val="nil"/>
            </w:tcBorders>
          </w:tcPr>
          <w:p w14:paraId="15E2C9AF" w14:textId="77777777" w:rsidR="00FF6BD3" w:rsidRPr="00895A30"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bCs/>
                <w:sz w:val="14"/>
                <w:szCs w:val="14"/>
                <w:lang w:val="uk-UA"/>
              </w:rPr>
            </w:pPr>
            <w:r w:rsidRPr="00895A30">
              <w:rPr>
                <w:rFonts w:ascii="Verdana" w:hAnsi="Verdana"/>
                <w:sz w:val="14"/>
                <w:szCs w:val="14"/>
                <w:lang w:val="uk-UA"/>
              </w:rPr>
              <w:t>5.2.2. Страховик зобов‘язується протягом 2 (двох) робочих днів, як тільки йому стане відомо про настання страхового випадку, вжити заходів, необхідних для своєчасної виплати Страхувальнику страхового відшкодування, а саме – надіслати Страхувальнику форму Заяви про настання страхового випадку.</w:t>
            </w:r>
          </w:p>
        </w:tc>
        <w:tc>
          <w:tcPr>
            <w:tcW w:w="5214" w:type="dxa"/>
            <w:tcBorders>
              <w:top w:val="nil"/>
              <w:left w:val="nil"/>
              <w:bottom w:val="nil"/>
              <w:right w:val="nil"/>
            </w:tcBorders>
          </w:tcPr>
          <w:p w14:paraId="385FF0C7" w14:textId="77777777" w:rsidR="00FF6BD3" w:rsidRPr="00FC4FC4"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bCs/>
                <w:sz w:val="14"/>
                <w:szCs w:val="14"/>
                <w:lang w:val="en-US"/>
              </w:rPr>
            </w:pPr>
            <w:r w:rsidRPr="00FC4FC4">
              <w:rPr>
                <w:rFonts w:ascii="Verdana" w:hAnsi="Verdana"/>
                <w:bCs/>
                <w:sz w:val="14"/>
                <w:szCs w:val="14"/>
                <w:lang w:val="en-US"/>
              </w:rPr>
              <w:t>5.2.2. The Insurer shall be obliged during 2 (two) working days, once he/she got aware of the emerging of the insured occurrence, to take measures, necessary for the timely payment to the Insured of the insurance indemnity, which is – to send the Insured the form of application of the emerging of the Insured occurrence.</w:t>
            </w:r>
          </w:p>
        </w:tc>
      </w:tr>
      <w:tr w:rsidR="00FF6BD3" w:rsidRPr="00FC4FC4" w14:paraId="507DD91D" w14:textId="77777777" w:rsidTr="00FF6BD3">
        <w:tc>
          <w:tcPr>
            <w:tcW w:w="5404" w:type="dxa"/>
            <w:tcBorders>
              <w:top w:val="nil"/>
              <w:left w:val="nil"/>
              <w:bottom w:val="nil"/>
              <w:right w:val="nil"/>
            </w:tcBorders>
          </w:tcPr>
          <w:p w14:paraId="74E329F0" w14:textId="77777777" w:rsidR="00FF6BD3" w:rsidRPr="00895A30" w:rsidRDefault="00FF6BD3" w:rsidP="00682B94">
            <w:pPr>
              <w:jc w:val="both"/>
              <w:rPr>
                <w:rFonts w:ascii="Verdana" w:hAnsi="Verdana"/>
                <w:sz w:val="14"/>
                <w:szCs w:val="14"/>
                <w:lang w:val="uk-UA"/>
              </w:rPr>
            </w:pPr>
            <w:r>
              <w:rPr>
                <w:rFonts w:ascii="Verdana" w:hAnsi="Verdana"/>
                <w:sz w:val="14"/>
                <w:szCs w:val="14"/>
                <w:lang w:val="uk-UA"/>
              </w:rPr>
              <w:t>5.2.3</w:t>
            </w:r>
            <w:r w:rsidRPr="00895A30">
              <w:rPr>
                <w:rFonts w:ascii="Verdana" w:hAnsi="Verdana"/>
                <w:sz w:val="14"/>
                <w:szCs w:val="14"/>
                <w:lang w:val="uk-UA"/>
              </w:rPr>
              <w:t xml:space="preserve">. У випадку претензії або попереднього розслідування претензії </w:t>
            </w:r>
          </w:p>
        </w:tc>
        <w:tc>
          <w:tcPr>
            <w:tcW w:w="5214" w:type="dxa"/>
            <w:tcBorders>
              <w:top w:val="nil"/>
              <w:left w:val="nil"/>
              <w:bottom w:val="nil"/>
              <w:right w:val="nil"/>
            </w:tcBorders>
          </w:tcPr>
          <w:p w14:paraId="49CCCA68" w14:textId="77777777" w:rsidR="00FF6BD3" w:rsidRPr="00895A30" w:rsidRDefault="00FF6BD3" w:rsidP="00682B94">
            <w:pPr>
              <w:jc w:val="both"/>
              <w:rPr>
                <w:rFonts w:ascii="Verdana" w:hAnsi="Verdana"/>
                <w:sz w:val="14"/>
                <w:szCs w:val="14"/>
                <w:lang w:val="en-GB"/>
              </w:rPr>
            </w:pPr>
            <w:r>
              <w:rPr>
                <w:rFonts w:ascii="Verdana" w:hAnsi="Verdana"/>
                <w:sz w:val="14"/>
                <w:szCs w:val="14"/>
                <w:lang w:val="uk-UA"/>
              </w:rPr>
              <w:t>5.2.3</w:t>
            </w:r>
            <w:r w:rsidRPr="00895A30">
              <w:rPr>
                <w:rFonts w:ascii="Verdana" w:hAnsi="Verdana"/>
                <w:sz w:val="14"/>
                <w:szCs w:val="14"/>
                <w:lang w:val="uk-UA"/>
              </w:rPr>
              <w:t xml:space="preserve">. </w:t>
            </w:r>
            <w:r w:rsidRPr="00895A30">
              <w:rPr>
                <w:rFonts w:ascii="Verdana" w:hAnsi="Verdana"/>
                <w:sz w:val="14"/>
                <w:szCs w:val="14"/>
                <w:lang w:val="en-GB"/>
              </w:rPr>
              <w:t xml:space="preserve">In case of a claim or pre-claim inquiry </w:t>
            </w:r>
          </w:p>
        </w:tc>
      </w:tr>
      <w:tr w:rsidR="00FF6BD3" w:rsidRPr="00FC4FC4" w14:paraId="3842DFFC" w14:textId="77777777" w:rsidTr="00FF6BD3">
        <w:tc>
          <w:tcPr>
            <w:tcW w:w="5404" w:type="dxa"/>
            <w:tcBorders>
              <w:top w:val="nil"/>
              <w:left w:val="nil"/>
              <w:bottom w:val="nil"/>
              <w:right w:val="nil"/>
            </w:tcBorders>
          </w:tcPr>
          <w:p w14:paraId="06FF0581" w14:textId="77777777" w:rsidR="00FF6BD3" w:rsidRPr="00895A30" w:rsidRDefault="00FF6BD3" w:rsidP="00682B94">
            <w:pPr>
              <w:jc w:val="both"/>
              <w:rPr>
                <w:rFonts w:ascii="Verdana" w:hAnsi="Verdana"/>
                <w:sz w:val="14"/>
                <w:szCs w:val="14"/>
                <w:lang w:val="uk-UA"/>
              </w:rPr>
            </w:pPr>
            <w:r w:rsidRPr="00895A30">
              <w:rPr>
                <w:rFonts w:ascii="Verdana" w:hAnsi="Verdana"/>
                <w:sz w:val="14"/>
                <w:szCs w:val="14"/>
                <w:lang w:val="uk-UA"/>
              </w:rPr>
              <w:t>В найпершу чергу Страхувальник надає Страховику копію запиту про попереднє розслідування претензії або претензію, висунуту проти Страхувальника або будь-якого документу, який вказує на те, що претензію буде висунуто проти Страхувальника.</w:t>
            </w:r>
          </w:p>
        </w:tc>
        <w:tc>
          <w:tcPr>
            <w:tcW w:w="5214" w:type="dxa"/>
            <w:tcBorders>
              <w:top w:val="nil"/>
              <w:left w:val="nil"/>
              <w:bottom w:val="nil"/>
              <w:right w:val="nil"/>
            </w:tcBorders>
          </w:tcPr>
          <w:p w14:paraId="0082E2C9" w14:textId="77777777" w:rsidR="00FF6BD3" w:rsidRPr="00895A30" w:rsidRDefault="00FF6BD3" w:rsidP="00682B94">
            <w:pPr>
              <w:jc w:val="both"/>
              <w:rPr>
                <w:rFonts w:ascii="Verdana" w:hAnsi="Verdana"/>
                <w:sz w:val="14"/>
                <w:szCs w:val="14"/>
                <w:lang w:val="en-GB"/>
              </w:rPr>
            </w:pPr>
            <w:r w:rsidRPr="00895A30">
              <w:rPr>
                <w:rFonts w:ascii="Verdana" w:hAnsi="Verdana"/>
                <w:sz w:val="14"/>
                <w:szCs w:val="14"/>
                <w:lang w:val="en-GB"/>
              </w:rPr>
              <w:t>As the very first step the insured provides the insurer with the copy of the pre-claim inquiry or the claim made against the insured or any document which points out that a claim will be enforced against the insured.</w:t>
            </w:r>
          </w:p>
        </w:tc>
      </w:tr>
      <w:tr w:rsidR="00FF6BD3" w:rsidRPr="00FC4FC4" w14:paraId="73DB8C81" w14:textId="77777777" w:rsidTr="00FF6BD3">
        <w:tc>
          <w:tcPr>
            <w:tcW w:w="5404" w:type="dxa"/>
            <w:tcBorders>
              <w:top w:val="nil"/>
              <w:left w:val="nil"/>
              <w:bottom w:val="nil"/>
              <w:right w:val="nil"/>
            </w:tcBorders>
          </w:tcPr>
          <w:p w14:paraId="78978B67" w14:textId="77777777" w:rsidR="00FF6BD3" w:rsidRPr="00895A30" w:rsidRDefault="00FF6BD3" w:rsidP="00682B94">
            <w:pPr>
              <w:jc w:val="both"/>
              <w:rPr>
                <w:rFonts w:ascii="Verdana" w:hAnsi="Verdana"/>
                <w:sz w:val="14"/>
                <w:szCs w:val="14"/>
                <w:lang w:val="uk-UA"/>
              </w:rPr>
            </w:pPr>
            <w:r w:rsidRPr="00895A30">
              <w:rPr>
                <w:rFonts w:ascii="Verdana" w:hAnsi="Verdana"/>
                <w:sz w:val="14"/>
                <w:szCs w:val="14"/>
                <w:lang w:val="uk-UA"/>
              </w:rPr>
              <w:t>Для встановлення факту та обставин страхового випадку Страховик матиме право запросити у Страхувальника наступний перелік документів, який не є виключним та може бути змінений/доповнений залежно від обставин:</w:t>
            </w:r>
          </w:p>
        </w:tc>
        <w:tc>
          <w:tcPr>
            <w:tcW w:w="5214" w:type="dxa"/>
            <w:tcBorders>
              <w:top w:val="nil"/>
              <w:left w:val="nil"/>
              <w:bottom w:val="nil"/>
              <w:right w:val="nil"/>
            </w:tcBorders>
          </w:tcPr>
          <w:p w14:paraId="68CBF74F" w14:textId="77777777" w:rsidR="00FF6BD3" w:rsidRPr="00895A30" w:rsidRDefault="00FF6BD3" w:rsidP="00682B94">
            <w:pPr>
              <w:jc w:val="both"/>
              <w:rPr>
                <w:rFonts w:ascii="Verdana" w:hAnsi="Verdana"/>
                <w:sz w:val="14"/>
                <w:szCs w:val="14"/>
                <w:lang w:val="en-GB"/>
              </w:rPr>
            </w:pPr>
            <w:r w:rsidRPr="00895A30">
              <w:rPr>
                <w:rFonts w:ascii="Verdana" w:hAnsi="Verdana"/>
                <w:sz w:val="14"/>
                <w:szCs w:val="14"/>
                <w:lang w:val="en-GB"/>
              </w:rPr>
              <w:t>During the process on the request of the insurer the following documents shall be provided to the insurer:</w:t>
            </w:r>
          </w:p>
        </w:tc>
      </w:tr>
      <w:tr w:rsidR="00FF6BD3" w:rsidRPr="00FC4FC4" w14:paraId="4B67BE41" w14:textId="77777777" w:rsidTr="00FF6BD3">
        <w:tc>
          <w:tcPr>
            <w:tcW w:w="5404" w:type="dxa"/>
            <w:tcBorders>
              <w:top w:val="nil"/>
              <w:left w:val="nil"/>
              <w:bottom w:val="nil"/>
              <w:right w:val="nil"/>
            </w:tcBorders>
          </w:tcPr>
          <w:p w14:paraId="48AA25E7" w14:textId="77777777" w:rsidR="00FF6BD3" w:rsidRPr="00895A30" w:rsidRDefault="00FF6BD3" w:rsidP="00682B94">
            <w:pPr>
              <w:jc w:val="both"/>
              <w:rPr>
                <w:rFonts w:ascii="Verdana" w:hAnsi="Verdana"/>
                <w:sz w:val="14"/>
                <w:szCs w:val="14"/>
                <w:lang w:val="uk-UA"/>
              </w:rPr>
            </w:pPr>
            <w:r w:rsidRPr="00895A30">
              <w:rPr>
                <w:rFonts w:ascii="Verdana" w:hAnsi="Verdana"/>
                <w:sz w:val="14"/>
                <w:szCs w:val="14"/>
                <w:lang w:val="uk-UA"/>
              </w:rPr>
              <w:t>• Копія листування щодо претензії;</w:t>
            </w:r>
          </w:p>
        </w:tc>
        <w:tc>
          <w:tcPr>
            <w:tcW w:w="5214" w:type="dxa"/>
            <w:tcBorders>
              <w:top w:val="nil"/>
              <w:left w:val="nil"/>
              <w:bottom w:val="nil"/>
              <w:right w:val="nil"/>
            </w:tcBorders>
          </w:tcPr>
          <w:p w14:paraId="427CDE44" w14:textId="77777777" w:rsidR="00FF6BD3" w:rsidRPr="00895A30" w:rsidRDefault="00FF6BD3" w:rsidP="00682B94">
            <w:pPr>
              <w:jc w:val="both"/>
              <w:rPr>
                <w:rFonts w:ascii="Verdana" w:hAnsi="Verdana"/>
                <w:sz w:val="14"/>
                <w:szCs w:val="14"/>
                <w:lang w:val="en-GB"/>
              </w:rPr>
            </w:pPr>
            <w:r w:rsidRPr="00895A30">
              <w:rPr>
                <w:rFonts w:ascii="Verdana" w:hAnsi="Verdana"/>
                <w:sz w:val="14"/>
                <w:szCs w:val="14"/>
                <w:lang w:val="en-GB"/>
              </w:rPr>
              <w:t>• Copy of the correspondence in relation to the claim;</w:t>
            </w:r>
          </w:p>
        </w:tc>
      </w:tr>
      <w:tr w:rsidR="00FF6BD3" w:rsidRPr="00FC4FC4" w14:paraId="333E9B6C" w14:textId="77777777" w:rsidTr="00FF6BD3">
        <w:tc>
          <w:tcPr>
            <w:tcW w:w="5404" w:type="dxa"/>
            <w:tcBorders>
              <w:top w:val="nil"/>
              <w:left w:val="nil"/>
              <w:bottom w:val="nil"/>
              <w:right w:val="nil"/>
            </w:tcBorders>
          </w:tcPr>
          <w:p w14:paraId="65FA9E80" w14:textId="77777777" w:rsidR="00FF6BD3" w:rsidRPr="00895A30" w:rsidRDefault="00FF6BD3" w:rsidP="00682B94">
            <w:pPr>
              <w:jc w:val="both"/>
              <w:rPr>
                <w:rFonts w:ascii="Verdana" w:hAnsi="Verdana"/>
                <w:sz w:val="14"/>
                <w:szCs w:val="14"/>
                <w:lang w:val="uk-UA"/>
              </w:rPr>
            </w:pPr>
            <w:r w:rsidRPr="00895A30">
              <w:rPr>
                <w:rFonts w:ascii="Verdana" w:hAnsi="Verdana"/>
                <w:sz w:val="14"/>
                <w:szCs w:val="14"/>
                <w:lang w:val="uk-UA"/>
              </w:rPr>
              <w:t>• Підсумок в письмовій формі про дії або бездіяльність Застрахованої особи, які можуть привести або можливо призвели до пошкодження або збитку; як і коли пошкодження було виявлене; коли і в яких обсягах пошкодження або збиток можуть виникнути або виникли;</w:t>
            </w:r>
          </w:p>
        </w:tc>
        <w:tc>
          <w:tcPr>
            <w:tcW w:w="5214" w:type="dxa"/>
            <w:tcBorders>
              <w:top w:val="nil"/>
              <w:left w:val="nil"/>
              <w:bottom w:val="nil"/>
              <w:right w:val="nil"/>
            </w:tcBorders>
          </w:tcPr>
          <w:p w14:paraId="5A9F7B00" w14:textId="77777777" w:rsidR="00FF6BD3" w:rsidRPr="00895A30" w:rsidRDefault="00FF6BD3" w:rsidP="00682B94">
            <w:pPr>
              <w:jc w:val="both"/>
              <w:rPr>
                <w:rFonts w:ascii="Verdana" w:hAnsi="Verdana"/>
                <w:sz w:val="14"/>
                <w:szCs w:val="14"/>
                <w:lang w:val="en-GB"/>
              </w:rPr>
            </w:pPr>
            <w:r w:rsidRPr="00895A30">
              <w:rPr>
                <w:rFonts w:ascii="Verdana" w:hAnsi="Verdana"/>
                <w:sz w:val="14"/>
                <w:szCs w:val="14"/>
                <w:lang w:val="en-GB"/>
              </w:rPr>
              <w:t>• Summary in written form about the conduct or omission of the insured that may lead or might have led to the damage or loss; how and when the damage was discovered; when and in what amounts the damage or loss may arise or has arisen;</w:t>
            </w:r>
          </w:p>
        </w:tc>
      </w:tr>
      <w:tr w:rsidR="00FF6BD3" w:rsidRPr="00FC4FC4" w14:paraId="40709216" w14:textId="77777777" w:rsidTr="00FF6BD3">
        <w:tc>
          <w:tcPr>
            <w:tcW w:w="5404" w:type="dxa"/>
            <w:tcBorders>
              <w:top w:val="nil"/>
              <w:left w:val="nil"/>
              <w:bottom w:val="nil"/>
              <w:right w:val="nil"/>
            </w:tcBorders>
          </w:tcPr>
          <w:p w14:paraId="03DD51B5" w14:textId="77777777" w:rsidR="00FF6BD3" w:rsidRPr="00895A30" w:rsidRDefault="00FF6BD3" w:rsidP="00682B94">
            <w:pPr>
              <w:jc w:val="both"/>
              <w:rPr>
                <w:rFonts w:ascii="Verdana" w:hAnsi="Verdana"/>
                <w:sz w:val="14"/>
                <w:szCs w:val="14"/>
                <w:lang w:val="uk-UA"/>
              </w:rPr>
            </w:pPr>
            <w:r w:rsidRPr="00895A30">
              <w:rPr>
                <w:rFonts w:ascii="Verdana" w:hAnsi="Verdana"/>
                <w:sz w:val="14"/>
                <w:szCs w:val="14"/>
                <w:lang w:val="uk-UA"/>
              </w:rPr>
              <w:t>• Письмова самооцінка Застрахованої особи щодо її відповідальності;</w:t>
            </w:r>
          </w:p>
        </w:tc>
        <w:tc>
          <w:tcPr>
            <w:tcW w:w="5214" w:type="dxa"/>
            <w:tcBorders>
              <w:top w:val="nil"/>
              <w:left w:val="nil"/>
              <w:bottom w:val="nil"/>
              <w:right w:val="nil"/>
            </w:tcBorders>
          </w:tcPr>
          <w:p w14:paraId="5C944D91" w14:textId="77777777" w:rsidR="00FF6BD3" w:rsidRPr="00895A30" w:rsidRDefault="00FF6BD3" w:rsidP="00682B94">
            <w:pPr>
              <w:jc w:val="both"/>
              <w:rPr>
                <w:rFonts w:ascii="Verdana" w:hAnsi="Verdana"/>
                <w:sz w:val="14"/>
                <w:szCs w:val="14"/>
                <w:lang w:val="en-GB"/>
              </w:rPr>
            </w:pPr>
            <w:r w:rsidRPr="00895A30">
              <w:rPr>
                <w:rFonts w:ascii="Verdana" w:hAnsi="Verdana"/>
                <w:sz w:val="14"/>
                <w:szCs w:val="14"/>
                <w:lang w:val="en-GB"/>
              </w:rPr>
              <w:t>• Written self evaluation of the insured about his liability;</w:t>
            </w:r>
          </w:p>
        </w:tc>
      </w:tr>
      <w:tr w:rsidR="00FF6BD3" w:rsidRPr="00FC4FC4" w14:paraId="23EA3B8D" w14:textId="77777777" w:rsidTr="00FF6BD3">
        <w:tc>
          <w:tcPr>
            <w:tcW w:w="5404" w:type="dxa"/>
            <w:tcBorders>
              <w:top w:val="nil"/>
              <w:left w:val="nil"/>
              <w:bottom w:val="nil"/>
              <w:right w:val="nil"/>
            </w:tcBorders>
          </w:tcPr>
          <w:p w14:paraId="39A12ABD" w14:textId="77777777" w:rsidR="00FF6BD3" w:rsidRPr="00895A30" w:rsidRDefault="00FF6BD3" w:rsidP="00682B94">
            <w:pPr>
              <w:jc w:val="both"/>
              <w:rPr>
                <w:rFonts w:ascii="Verdana" w:hAnsi="Verdana"/>
                <w:sz w:val="14"/>
                <w:szCs w:val="14"/>
                <w:lang w:val="uk-UA"/>
              </w:rPr>
            </w:pPr>
            <w:r w:rsidRPr="00895A30">
              <w:rPr>
                <w:rFonts w:ascii="Verdana" w:hAnsi="Verdana"/>
                <w:sz w:val="14"/>
                <w:szCs w:val="14"/>
                <w:lang w:val="uk-UA"/>
              </w:rPr>
              <w:t>• Призначення на посаду, трудові договори, посадові інструкції, внутрішні політики або інші документи, що містять обов'язки та права керівника / вищої посадової особи і правила щодо відповідальності;</w:t>
            </w:r>
          </w:p>
        </w:tc>
        <w:tc>
          <w:tcPr>
            <w:tcW w:w="5214" w:type="dxa"/>
            <w:tcBorders>
              <w:top w:val="nil"/>
              <w:left w:val="nil"/>
              <w:bottom w:val="nil"/>
              <w:right w:val="nil"/>
            </w:tcBorders>
          </w:tcPr>
          <w:p w14:paraId="76F158D8" w14:textId="77777777" w:rsidR="00FF6BD3" w:rsidRPr="00895A30" w:rsidRDefault="00FF6BD3" w:rsidP="00682B94">
            <w:pPr>
              <w:jc w:val="both"/>
              <w:rPr>
                <w:rFonts w:ascii="Verdana" w:hAnsi="Verdana"/>
                <w:sz w:val="14"/>
                <w:szCs w:val="14"/>
                <w:lang w:val="en-GB"/>
              </w:rPr>
            </w:pPr>
            <w:r w:rsidRPr="00895A30">
              <w:rPr>
                <w:rFonts w:ascii="Verdana" w:hAnsi="Verdana"/>
                <w:sz w:val="14"/>
                <w:szCs w:val="14"/>
                <w:lang w:val="en-GB"/>
              </w:rPr>
              <w:t>• Appointment to a position, employment agreements, job descriptions, internal policies or other document that contains the responsibilities, rights of the manager / officer and the liability rules;</w:t>
            </w:r>
          </w:p>
        </w:tc>
      </w:tr>
      <w:tr w:rsidR="00FF6BD3" w:rsidRPr="00FC4FC4" w14:paraId="61984D72" w14:textId="77777777" w:rsidTr="00FF6BD3">
        <w:tc>
          <w:tcPr>
            <w:tcW w:w="5404" w:type="dxa"/>
            <w:tcBorders>
              <w:top w:val="nil"/>
              <w:left w:val="nil"/>
              <w:bottom w:val="nil"/>
              <w:right w:val="nil"/>
            </w:tcBorders>
          </w:tcPr>
          <w:p w14:paraId="6BFB450B" w14:textId="77777777" w:rsidR="00FF6BD3" w:rsidRPr="00895A30" w:rsidRDefault="00FF6BD3" w:rsidP="00682B94">
            <w:pPr>
              <w:jc w:val="both"/>
              <w:rPr>
                <w:rFonts w:ascii="Verdana" w:hAnsi="Verdana"/>
                <w:sz w:val="14"/>
                <w:szCs w:val="14"/>
                <w:lang w:val="uk-UA"/>
              </w:rPr>
            </w:pPr>
            <w:r w:rsidRPr="00895A30">
              <w:rPr>
                <w:rFonts w:ascii="Verdana" w:hAnsi="Verdana"/>
                <w:sz w:val="14"/>
                <w:szCs w:val="14"/>
                <w:lang w:val="uk-UA"/>
              </w:rPr>
              <w:t>• У випадку, якщо для заняття позиції повинні бути виконані спеціальні професійні вимоги, засвідчення виконання цих вимог, копію диплома або іншого документа, що посвідчує професійну кваліфікацію, резюме;</w:t>
            </w:r>
          </w:p>
        </w:tc>
        <w:tc>
          <w:tcPr>
            <w:tcW w:w="5214" w:type="dxa"/>
            <w:tcBorders>
              <w:top w:val="nil"/>
              <w:left w:val="nil"/>
              <w:bottom w:val="nil"/>
              <w:right w:val="nil"/>
            </w:tcBorders>
          </w:tcPr>
          <w:p w14:paraId="2194B960" w14:textId="77777777" w:rsidR="00FF6BD3" w:rsidRPr="00895A30" w:rsidRDefault="00FF6BD3" w:rsidP="00682B94">
            <w:pPr>
              <w:jc w:val="both"/>
              <w:rPr>
                <w:rFonts w:ascii="Verdana" w:hAnsi="Verdana"/>
                <w:sz w:val="14"/>
                <w:szCs w:val="14"/>
                <w:lang w:val="en-GB"/>
              </w:rPr>
            </w:pPr>
            <w:r w:rsidRPr="00895A30">
              <w:rPr>
                <w:rFonts w:ascii="Verdana" w:hAnsi="Verdana"/>
                <w:sz w:val="14"/>
                <w:szCs w:val="14"/>
                <w:lang w:val="en-GB"/>
              </w:rPr>
              <w:t>• In case special professional requirements should be met for the fulfilment of a position, certifying the compliance with these requirements, copy of the diploma or other document certifying the professional qualification, curriculum vitae;</w:t>
            </w:r>
          </w:p>
        </w:tc>
      </w:tr>
      <w:tr w:rsidR="00FF6BD3" w:rsidRPr="00FC4FC4" w14:paraId="688BCA09" w14:textId="77777777" w:rsidTr="00FF6BD3">
        <w:tc>
          <w:tcPr>
            <w:tcW w:w="5404" w:type="dxa"/>
            <w:tcBorders>
              <w:top w:val="nil"/>
              <w:left w:val="nil"/>
              <w:bottom w:val="nil"/>
              <w:right w:val="nil"/>
            </w:tcBorders>
          </w:tcPr>
          <w:p w14:paraId="2AE009BF" w14:textId="77777777" w:rsidR="00FF6BD3" w:rsidRPr="00895A30" w:rsidRDefault="00FF6BD3" w:rsidP="00682B94">
            <w:pPr>
              <w:jc w:val="both"/>
              <w:rPr>
                <w:rFonts w:ascii="Verdana" w:hAnsi="Verdana"/>
                <w:sz w:val="14"/>
                <w:szCs w:val="14"/>
                <w:lang w:val="uk-UA"/>
              </w:rPr>
            </w:pPr>
            <w:r w:rsidRPr="00895A30">
              <w:rPr>
                <w:rFonts w:ascii="Verdana" w:hAnsi="Verdana"/>
                <w:sz w:val="14"/>
                <w:szCs w:val="14"/>
                <w:lang w:val="uk-UA"/>
              </w:rPr>
              <w:t>• Рішення, резолюції, доповіді та інші документи офіційного розслідування та інших процедур, що виконуються у справі (кримінально-процесуальні, податкові, етичні, процедурні, внутрішнього аудиту, процедури ради директорів / наглядової ради, аудитора, процедури будь-якого офіційного органу, цивільні процедури, процедура ліквідації, виконавче провадження і т.д.)</w:t>
            </w:r>
          </w:p>
        </w:tc>
        <w:tc>
          <w:tcPr>
            <w:tcW w:w="5214" w:type="dxa"/>
            <w:tcBorders>
              <w:top w:val="nil"/>
              <w:left w:val="nil"/>
              <w:bottom w:val="nil"/>
              <w:right w:val="nil"/>
            </w:tcBorders>
          </w:tcPr>
          <w:p w14:paraId="6FE2BD79" w14:textId="77777777" w:rsidR="00FF6BD3" w:rsidRPr="00895A30" w:rsidRDefault="00FF6BD3" w:rsidP="00682B94">
            <w:pPr>
              <w:jc w:val="both"/>
              <w:rPr>
                <w:rFonts w:ascii="Verdana" w:hAnsi="Verdana"/>
                <w:sz w:val="14"/>
                <w:szCs w:val="14"/>
                <w:lang w:val="en-GB"/>
              </w:rPr>
            </w:pPr>
            <w:r w:rsidRPr="00895A30">
              <w:rPr>
                <w:rFonts w:ascii="Verdana" w:hAnsi="Verdana"/>
                <w:sz w:val="14"/>
                <w:szCs w:val="14"/>
                <w:lang w:val="en-GB"/>
              </w:rPr>
              <w:t>• Decisions, resolutions, reports and other documents of official investigation and other procedures carried out regarding the case (criminal procedure, tax authority, ethical, procedure, internal audit, procedure of the Board of Directors / Supervisory Board, auditor, procedure of the any official body, civil procedure, liquidation procedure, enforcement proceeding, etc.)</w:t>
            </w:r>
          </w:p>
        </w:tc>
      </w:tr>
      <w:tr w:rsidR="00FF6BD3" w:rsidRPr="00FC4FC4" w14:paraId="44F2885C" w14:textId="77777777" w:rsidTr="00FF6BD3">
        <w:tc>
          <w:tcPr>
            <w:tcW w:w="5404" w:type="dxa"/>
            <w:tcBorders>
              <w:top w:val="nil"/>
              <w:left w:val="nil"/>
              <w:bottom w:val="nil"/>
              <w:right w:val="nil"/>
            </w:tcBorders>
          </w:tcPr>
          <w:p w14:paraId="55D29781" w14:textId="77777777" w:rsidR="00FF6BD3" w:rsidRPr="00895A30" w:rsidRDefault="00FF6BD3" w:rsidP="00682B94">
            <w:pPr>
              <w:jc w:val="both"/>
              <w:rPr>
                <w:rFonts w:ascii="Verdana" w:hAnsi="Verdana"/>
                <w:sz w:val="14"/>
                <w:szCs w:val="14"/>
                <w:lang w:val="uk-UA"/>
              </w:rPr>
            </w:pPr>
            <w:r w:rsidRPr="00895A30">
              <w:rPr>
                <w:rFonts w:ascii="Verdana" w:hAnsi="Verdana"/>
                <w:sz w:val="14"/>
                <w:szCs w:val="14"/>
                <w:lang w:val="uk-UA"/>
              </w:rPr>
              <w:t xml:space="preserve">• Декларація про призначення законного представника без участі Страхувальника або вимога Страховика з проханням призначити законного представника для Страховика; </w:t>
            </w:r>
          </w:p>
        </w:tc>
        <w:tc>
          <w:tcPr>
            <w:tcW w:w="5214" w:type="dxa"/>
            <w:tcBorders>
              <w:top w:val="nil"/>
              <w:left w:val="nil"/>
              <w:bottom w:val="nil"/>
              <w:right w:val="nil"/>
            </w:tcBorders>
          </w:tcPr>
          <w:p w14:paraId="0B0B20B5" w14:textId="77777777" w:rsidR="00FF6BD3" w:rsidRPr="00895A30" w:rsidRDefault="00FF6BD3" w:rsidP="00682B94">
            <w:pPr>
              <w:jc w:val="both"/>
              <w:rPr>
                <w:rFonts w:ascii="Verdana" w:hAnsi="Verdana"/>
                <w:sz w:val="14"/>
                <w:szCs w:val="14"/>
                <w:lang w:val="en-GB"/>
              </w:rPr>
            </w:pPr>
            <w:r w:rsidRPr="00895A30">
              <w:rPr>
                <w:rFonts w:ascii="Verdana" w:hAnsi="Verdana"/>
                <w:sz w:val="14"/>
                <w:szCs w:val="14"/>
                <w:lang w:val="en-GB"/>
              </w:rPr>
              <w:t xml:space="preserve">• Declaration about appointing the legal representative without the involvement of the insurer or requesting the Insurer to appoint it for him; </w:t>
            </w:r>
          </w:p>
        </w:tc>
      </w:tr>
      <w:tr w:rsidR="00FF6BD3" w:rsidRPr="00FC4FC4" w14:paraId="78A0ECEE" w14:textId="77777777" w:rsidTr="00FF6BD3">
        <w:tc>
          <w:tcPr>
            <w:tcW w:w="5404" w:type="dxa"/>
            <w:tcBorders>
              <w:top w:val="nil"/>
              <w:left w:val="nil"/>
              <w:bottom w:val="nil"/>
              <w:right w:val="nil"/>
            </w:tcBorders>
          </w:tcPr>
          <w:p w14:paraId="27660BA3" w14:textId="77777777" w:rsidR="00FF6BD3" w:rsidRPr="00895A30" w:rsidRDefault="00FF6BD3" w:rsidP="00682B94">
            <w:pPr>
              <w:jc w:val="both"/>
              <w:rPr>
                <w:rFonts w:ascii="Verdana" w:hAnsi="Verdana"/>
                <w:sz w:val="14"/>
                <w:szCs w:val="14"/>
                <w:lang w:val="uk-UA"/>
              </w:rPr>
            </w:pPr>
            <w:r w:rsidRPr="00895A30">
              <w:rPr>
                <w:rFonts w:ascii="Verdana" w:hAnsi="Verdana"/>
                <w:sz w:val="14"/>
                <w:szCs w:val="14"/>
                <w:lang w:val="uk-UA"/>
              </w:rPr>
              <w:t>• Документи, що підтверджують суму претензії: заяви, реєстри, фінансові звіти, бухгалтерські баланси, виписки з бухгалтерського обліку, експертні висновки, рахунки, рішення органів влади, протоколи / звіти;</w:t>
            </w:r>
          </w:p>
        </w:tc>
        <w:tc>
          <w:tcPr>
            <w:tcW w:w="5214" w:type="dxa"/>
            <w:tcBorders>
              <w:top w:val="nil"/>
              <w:left w:val="nil"/>
              <w:bottom w:val="nil"/>
              <w:right w:val="nil"/>
            </w:tcBorders>
          </w:tcPr>
          <w:p w14:paraId="10D93A5E" w14:textId="77777777" w:rsidR="00FF6BD3" w:rsidRPr="00895A30" w:rsidRDefault="00FF6BD3" w:rsidP="00682B94">
            <w:pPr>
              <w:jc w:val="both"/>
              <w:rPr>
                <w:rFonts w:ascii="Verdana" w:hAnsi="Verdana"/>
                <w:sz w:val="14"/>
                <w:szCs w:val="14"/>
                <w:lang w:val="en-GB"/>
              </w:rPr>
            </w:pPr>
            <w:r w:rsidRPr="00895A30">
              <w:rPr>
                <w:rFonts w:ascii="Verdana" w:hAnsi="Verdana"/>
                <w:sz w:val="14"/>
                <w:szCs w:val="14"/>
                <w:lang w:val="en-GB"/>
              </w:rPr>
              <w:t>• Documents certifying the amount of the claim: statements, registers, financial statements, balance sheets, extracts of the accountancy, expert opinions, invoices, decisions of the authorities, protocols / reports;</w:t>
            </w:r>
          </w:p>
        </w:tc>
      </w:tr>
      <w:tr w:rsidR="00FF6BD3" w:rsidRPr="00FC4FC4" w14:paraId="5BA5C46F" w14:textId="77777777" w:rsidTr="00FF6BD3">
        <w:tc>
          <w:tcPr>
            <w:tcW w:w="5404" w:type="dxa"/>
            <w:tcBorders>
              <w:top w:val="nil"/>
              <w:left w:val="nil"/>
              <w:bottom w:val="nil"/>
              <w:right w:val="nil"/>
            </w:tcBorders>
          </w:tcPr>
          <w:p w14:paraId="50AE5CEC" w14:textId="77777777" w:rsidR="00FF6BD3" w:rsidRPr="00895A30" w:rsidRDefault="00FF6BD3" w:rsidP="00682B94">
            <w:pPr>
              <w:jc w:val="both"/>
              <w:rPr>
                <w:rFonts w:ascii="Verdana" w:hAnsi="Verdana"/>
                <w:sz w:val="14"/>
                <w:szCs w:val="14"/>
                <w:lang w:val="uk-UA"/>
              </w:rPr>
            </w:pPr>
            <w:r w:rsidRPr="00895A30">
              <w:rPr>
                <w:rFonts w:ascii="Verdana" w:hAnsi="Verdana"/>
                <w:sz w:val="14"/>
                <w:szCs w:val="14"/>
                <w:lang w:val="uk-UA"/>
              </w:rPr>
              <w:t xml:space="preserve">• Якщо дії або бездіяльність, подібні до дії або бездіяльності, що призвели до пошкодження, мали місце раніше, пов'язані документи та документи або угоди, які засвідчують результати дій, які були прийняті для того, щоб пом'якшити певні збитки / пошкодження або подібні збитки або пошкодження, які можуть виникнути в майбутньому. </w:t>
            </w:r>
          </w:p>
        </w:tc>
        <w:tc>
          <w:tcPr>
            <w:tcW w:w="5214" w:type="dxa"/>
            <w:tcBorders>
              <w:top w:val="nil"/>
              <w:left w:val="nil"/>
              <w:bottom w:val="nil"/>
              <w:right w:val="nil"/>
            </w:tcBorders>
          </w:tcPr>
          <w:p w14:paraId="4C2FAA51" w14:textId="77777777" w:rsidR="00FF6BD3" w:rsidRPr="00895A30" w:rsidRDefault="00FF6BD3" w:rsidP="00682B94">
            <w:pPr>
              <w:jc w:val="both"/>
              <w:rPr>
                <w:rFonts w:ascii="Verdana" w:hAnsi="Verdana"/>
                <w:sz w:val="14"/>
                <w:szCs w:val="14"/>
                <w:lang w:val="en-GB"/>
              </w:rPr>
            </w:pPr>
            <w:r w:rsidRPr="00895A30">
              <w:rPr>
                <w:rFonts w:ascii="Verdana" w:hAnsi="Verdana"/>
                <w:sz w:val="14"/>
                <w:szCs w:val="14"/>
                <w:lang w:val="en-GB"/>
              </w:rPr>
              <w:t xml:space="preserve">• If a conduct or omission similar to the conduct or omission that led to the damage occurred previously, the relating documents and such documents or agreements that certify what results of what actions were taken in order to mitigate certain losses / damages or similar losses or damages that may arise in the future. </w:t>
            </w:r>
          </w:p>
        </w:tc>
      </w:tr>
      <w:tr w:rsidR="00FF6BD3" w:rsidRPr="00FC4FC4" w14:paraId="5674B5EB" w14:textId="77777777" w:rsidTr="00FF6BD3">
        <w:tc>
          <w:tcPr>
            <w:tcW w:w="5404" w:type="dxa"/>
            <w:tcBorders>
              <w:top w:val="nil"/>
              <w:left w:val="nil"/>
              <w:bottom w:val="nil"/>
              <w:right w:val="nil"/>
            </w:tcBorders>
          </w:tcPr>
          <w:p w14:paraId="016DBC75" w14:textId="77777777" w:rsidR="00FF6BD3" w:rsidRPr="00895A30" w:rsidRDefault="00FF6BD3" w:rsidP="00682B94">
            <w:pPr>
              <w:jc w:val="both"/>
              <w:rPr>
                <w:rFonts w:ascii="Verdana" w:hAnsi="Verdana"/>
                <w:sz w:val="14"/>
                <w:szCs w:val="14"/>
                <w:lang w:val="uk-UA"/>
              </w:rPr>
            </w:pPr>
            <w:r w:rsidRPr="00895A30">
              <w:rPr>
                <w:rFonts w:ascii="Verdana" w:hAnsi="Verdana"/>
                <w:sz w:val="14"/>
                <w:szCs w:val="14"/>
                <w:lang w:val="uk-UA"/>
              </w:rPr>
              <w:t xml:space="preserve">У разі, якщо певний документ не доступний для Страховика, або вищевказані документи суперечать або можуть призвести до додаткових питань, які потребують роз'яснення, Страховик залишає за </w:t>
            </w:r>
            <w:r w:rsidRPr="00895A30">
              <w:rPr>
                <w:rFonts w:ascii="Verdana" w:hAnsi="Verdana"/>
                <w:sz w:val="14"/>
                <w:szCs w:val="14"/>
                <w:lang w:val="uk-UA"/>
              </w:rPr>
              <w:lastRenderedPageBreak/>
              <w:t>собою право запитувати інші документи, інформацію або засоби доказу, що перераховані вище.</w:t>
            </w:r>
          </w:p>
        </w:tc>
        <w:tc>
          <w:tcPr>
            <w:tcW w:w="5214" w:type="dxa"/>
            <w:tcBorders>
              <w:top w:val="nil"/>
              <w:left w:val="nil"/>
              <w:bottom w:val="nil"/>
              <w:right w:val="nil"/>
            </w:tcBorders>
          </w:tcPr>
          <w:p w14:paraId="69E377B8" w14:textId="77777777" w:rsidR="00FF6BD3" w:rsidRPr="00895A30" w:rsidRDefault="00FF6BD3" w:rsidP="00682B94">
            <w:pPr>
              <w:jc w:val="both"/>
              <w:rPr>
                <w:rFonts w:ascii="Verdana" w:hAnsi="Verdana"/>
                <w:sz w:val="14"/>
                <w:szCs w:val="14"/>
                <w:lang w:val="en-GB"/>
              </w:rPr>
            </w:pPr>
            <w:r w:rsidRPr="00895A30">
              <w:rPr>
                <w:rFonts w:ascii="Verdana" w:hAnsi="Verdana"/>
                <w:sz w:val="14"/>
                <w:szCs w:val="14"/>
                <w:lang w:val="en-GB"/>
              </w:rPr>
              <w:lastRenderedPageBreak/>
              <w:t xml:space="preserve">In case a certain document is not available to the insurer, or the above documents are in contradiction or may raise further issues that need </w:t>
            </w:r>
            <w:r w:rsidRPr="00895A30">
              <w:rPr>
                <w:rFonts w:ascii="Verdana" w:hAnsi="Verdana"/>
                <w:sz w:val="14"/>
                <w:szCs w:val="14"/>
                <w:lang w:val="en-GB"/>
              </w:rPr>
              <w:lastRenderedPageBreak/>
              <w:t>clarification, the insurer reserves the right to request other documents, information or means of proof that are listed above.</w:t>
            </w:r>
          </w:p>
        </w:tc>
      </w:tr>
      <w:tr w:rsidR="00FF6BD3" w:rsidRPr="00FC4FC4" w14:paraId="6D6B09D0" w14:textId="77777777" w:rsidTr="00FF6BD3">
        <w:tc>
          <w:tcPr>
            <w:tcW w:w="5404" w:type="dxa"/>
            <w:tcBorders>
              <w:top w:val="nil"/>
              <w:left w:val="nil"/>
              <w:bottom w:val="nil"/>
              <w:right w:val="nil"/>
            </w:tcBorders>
          </w:tcPr>
          <w:p w14:paraId="5673E923" w14:textId="77777777" w:rsidR="00FF6BD3" w:rsidRPr="00895A30" w:rsidRDefault="00FF6BD3" w:rsidP="00682B94">
            <w:pPr>
              <w:jc w:val="both"/>
              <w:rPr>
                <w:rFonts w:ascii="Verdana" w:hAnsi="Verdana"/>
                <w:sz w:val="14"/>
                <w:szCs w:val="14"/>
                <w:lang w:val="uk-UA"/>
              </w:rPr>
            </w:pPr>
            <w:r w:rsidRPr="00895A30">
              <w:rPr>
                <w:rFonts w:ascii="Verdana" w:hAnsi="Verdana"/>
                <w:sz w:val="14"/>
                <w:szCs w:val="14"/>
                <w:lang w:val="uk-UA"/>
              </w:rPr>
              <w:lastRenderedPageBreak/>
              <w:t>Наведений вище перелік був складений на основі досвіду врегулювання збитків Страховика, типових збитків і претензій. Таким чином, в разі, якщо настане унікальна або нетипова претензія, що може бути підтверджена тільки шляхом надання додаткових або інших документів / засобів доказу, які відрізняються від вищевказаних, Страховик також залишає за собою право вимагати документи інші, ніж зазначені вище.</w:t>
            </w:r>
          </w:p>
        </w:tc>
        <w:tc>
          <w:tcPr>
            <w:tcW w:w="5214" w:type="dxa"/>
            <w:tcBorders>
              <w:top w:val="nil"/>
              <w:left w:val="nil"/>
              <w:bottom w:val="nil"/>
              <w:right w:val="nil"/>
            </w:tcBorders>
          </w:tcPr>
          <w:p w14:paraId="37C3CBB7" w14:textId="77777777" w:rsidR="00FF6BD3" w:rsidRPr="00895A30" w:rsidRDefault="00FF6BD3" w:rsidP="00682B94">
            <w:pPr>
              <w:jc w:val="both"/>
              <w:rPr>
                <w:rFonts w:ascii="Verdana" w:hAnsi="Verdana"/>
                <w:sz w:val="14"/>
                <w:szCs w:val="14"/>
                <w:lang w:val="en-GB"/>
              </w:rPr>
            </w:pPr>
            <w:r w:rsidRPr="00895A30">
              <w:rPr>
                <w:rFonts w:ascii="Verdana" w:hAnsi="Verdana"/>
                <w:sz w:val="14"/>
                <w:szCs w:val="14"/>
                <w:lang w:val="en-GB"/>
              </w:rPr>
              <w:t>The above list was prepared on the basis of the insurer’s claim experiences, the typical damages and claims. Therefore, in case an exceptional or untypical claim will occur that can be evidenced only by enclosing additional or other documents / means of proof that vary from the above, the insurer also reserves the right to request other than the aforementioned documents.</w:t>
            </w:r>
          </w:p>
        </w:tc>
      </w:tr>
      <w:tr w:rsidR="00FF6BD3" w:rsidRPr="00FC4FC4" w14:paraId="15EAF21D" w14:textId="77777777" w:rsidTr="00FF6BD3">
        <w:tc>
          <w:tcPr>
            <w:tcW w:w="5404" w:type="dxa"/>
            <w:tcBorders>
              <w:top w:val="nil"/>
              <w:left w:val="nil"/>
              <w:bottom w:val="nil"/>
              <w:right w:val="nil"/>
            </w:tcBorders>
          </w:tcPr>
          <w:p w14:paraId="3E6464B4" w14:textId="77777777" w:rsidR="00FF6BD3" w:rsidRPr="00895A30" w:rsidRDefault="00FF6BD3" w:rsidP="00682B94">
            <w:pPr>
              <w:jc w:val="both"/>
              <w:rPr>
                <w:rFonts w:ascii="Verdana" w:hAnsi="Verdana"/>
                <w:sz w:val="14"/>
                <w:szCs w:val="14"/>
                <w:lang w:val="uk-UA"/>
              </w:rPr>
            </w:pPr>
            <w:r w:rsidRPr="00895A30">
              <w:rPr>
                <w:rFonts w:ascii="Verdana" w:hAnsi="Verdana"/>
                <w:sz w:val="14"/>
                <w:szCs w:val="14"/>
                <w:lang w:val="uk-UA"/>
              </w:rPr>
              <w:t>У таких випадках Страховик зобов'язується інформувати Застраховану особу / позивача або їх представників про запитувані документи або засоби доказу.</w:t>
            </w:r>
          </w:p>
        </w:tc>
        <w:tc>
          <w:tcPr>
            <w:tcW w:w="5214" w:type="dxa"/>
            <w:tcBorders>
              <w:top w:val="nil"/>
              <w:left w:val="nil"/>
              <w:bottom w:val="nil"/>
              <w:right w:val="nil"/>
            </w:tcBorders>
          </w:tcPr>
          <w:p w14:paraId="2C7815D9" w14:textId="77777777" w:rsidR="00FF6BD3" w:rsidRPr="00895A30" w:rsidRDefault="00FF6BD3" w:rsidP="00682B94">
            <w:pPr>
              <w:jc w:val="both"/>
              <w:rPr>
                <w:rFonts w:ascii="Verdana" w:hAnsi="Verdana"/>
                <w:sz w:val="14"/>
                <w:szCs w:val="14"/>
                <w:lang w:val="en-GB"/>
              </w:rPr>
            </w:pPr>
            <w:r w:rsidRPr="00895A30">
              <w:rPr>
                <w:rFonts w:ascii="Verdana" w:hAnsi="Verdana"/>
                <w:sz w:val="14"/>
                <w:szCs w:val="14"/>
                <w:lang w:val="en-GB"/>
              </w:rPr>
              <w:t>In such cases the Insurer undertakes to inform the insured / claimant or their representatives about the requested documents or means of proof.</w:t>
            </w:r>
          </w:p>
        </w:tc>
      </w:tr>
      <w:tr w:rsidR="00FF6BD3" w:rsidRPr="00FC4FC4" w14:paraId="5151E542" w14:textId="77777777" w:rsidTr="00FF6BD3">
        <w:tc>
          <w:tcPr>
            <w:tcW w:w="5404" w:type="dxa"/>
            <w:tcBorders>
              <w:top w:val="nil"/>
              <w:left w:val="nil"/>
              <w:bottom w:val="nil"/>
              <w:right w:val="nil"/>
            </w:tcBorders>
          </w:tcPr>
          <w:p w14:paraId="7156F290" w14:textId="77777777" w:rsidR="00FF6BD3" w:rsidRPr="00895A30" w:rsidRDefault="00FF6BD3" w:rsidP="00682B94">
            <w:pPr>
              <w:jc w:val="both"/>
              <w:rPr>
                <w:rFonts w:ascii="Verdana" w:hAnsi="Verdana"/>
                <w:sz w:val="14"/>
                <w:szCs w:val="14"/>
                <w:lang w:val="uk-UA"/>
              </w:rPr>
            </w:pPr>
            <w:r>
              <w:rPr>
                <w:rFonts w:ascii="Verdana" w:hAnsi="Verdana"/>
                <w:sz w:val="14"/>
                <w:szCs w:val="14"/>
                <w:lang w:val="uk-UA"/>
              </w:rPr>
              <w:t>5.2.4</w:t>
            </w:r>
            <w:r w:rsidRPr="00895A30">
              <w:rPr>
                <w:rFonts w:ascii="Verdana" w:hAnsi="Verdana"/>
                <w:sz w:val="14"/>
                <w:szCs w:val="14"/>
                <w:lang w:val="uk-UA"/>
              </w:rPr>
              <w:t>. У разі повідомлення про обставини</w:t>
            </w:r>
          </w:p>
        </w:tc>
        <w:tc>
          <w:tcPr>
            <w:tcW w:w="5214" w:type="dxa"/>
            <w:tcBorders>
              <w:top w:val="nil"/>
              <w:left w:val="nil"/>
              <w:bottom w:val="nil"/>
              <w:right w:val="nil"/>
            </w:tcBorders>
          </w:tcPr>
          <w:p w14:paraId="2FA468B6" w14:textId="77777777" w:rsidR="00FF6BD3" w:rsidRPr="00895A30" w:rsidRDefault="00FF6BD3" w:rsidP="00682B94">
            <w:pPr>
              <w:jc w:val="both"/>
              <w:rPr>
                <w:rFonts w:ascii="Verdana" w:hAnsi="Verdana"/>
                <w:sz w:val="14"/>
                <w:szCs w:val="14"/>
                <w:lang w:val="en-GB"/>
              </w:rPr>
            </w:pPr>
            <w:r>
              <w:rPr>
                <w:rFonts w:ascii="Verdana" w:hAnsi="Verdana"/>
                <w:sz w:val="14"/>
                <w:szCs w:val="14"/>
                <w:lang w:val="uk-UA"/>
              </w:rPr>
              <w:t>5.2.4</w:t>
            </w:r>
            <w:r w:rsidRPr="00895A30">
              <w:rPr>
                <w:rFonts w:ascii="Verdana" w:hAnsi="Verdana"/>
                <w:sz w:val="14"/>
                <w:szCs w:val="14"/>
                <w:lang w:val="uk-UA"/>
              </w:rPr>
              <w:t xml:space="preserve">. </w:t>
            </w:r>
            <w:r w:rsidRPr="00895A30">
              <w:rPr>
                <w:rFonts w:ascii="Verdana" w:hAnsi="Verdana"/>
                <w:sz w:val="14"/>
                <w:szCs w:val="14"/>
                <w:lang w:val="en-GB"/>
              </w:rPr>
              <w:t>In case of reporting a circumstance</w:t>
            </w:r>
          </w:p>
        </w:tc>
      </w:tr>
      <w:tr w:rsidR="00FF6BD3" w:rsidRPr="00FC4FC4" w14:paraId="1E31E417" w14:textId="77777777" w:rsidTr="00FF6BD3">
        <w:tc>
          <w:tcPr>
            <w:tcW w:w="5404" w:type="dxa"/>
            <w:tcBorders>
              <w:top w:val="nil"/>
              <w:left w:val="nil"/>
              <w:bottom w:val="nil"/>
              <w:right w:val="nil"/>
            </w:tcBorders>
          </w:tcPr>
          <w:p w14:paraId="4DD4F855" w14:textId="77777777" w:rsidR="00FF6BD3" w:rsidRPr="00895A30" w:rsidRDefault="00FF6BD3" w:rsidP="00682B94">
            <w:pPr>
              <w:jc w:val="both"/>
              <w:rPr>
                <w:rFonts w:ascii="Verdana" w:hAnsi="Verdana"/>
                <w:sz w:val="14"/>
                <w:szCs w:val="14"/>
                <w:lang w:val="uk-UA"/>
              </w:rPr>
            </w:pPr>
            <w:r w:rsidRPr="00895A30">
              <w:rPr>
                <w:rFonts w:ascii="Verdana" w:hAnsi="Verdana"/>
                <w:sz w:val="14"/>
                <w:szCs w:val="14"/>
                <w:lang w:val="uk-UA"/>
              </w:rPr>
              <w:t xml:space="preserve">Будь-яка Застрахована особа може, протягом періоду страхування, повідомити Страховика про будь-яку обставину, що може бути обґрунтовано розцінена як така, що може призвести до претензії. Повідомлення, надане згідно з пунктом </w:t>
            </w:r>
            <w:r>
              <w:rPr>
                <w:rFonts w:ascii="Verdana" w:hAnsi="Verdana"/>
                <w:sz w:val="14"/>
                <w:szCs w:val="14"/>
                <w:lang w:val="uk-UA"/>
              </w:rPr>
              <w:t>5</w:t>
            </w:r>
            <w:r w:rsidRPr="00895A30">
              <w:rPr>
                <w:rFonts w:ascii="Verdana" w:hAnsi="Verdana"/>
                <w:sz w:val="14"/>
                <w:szCs w:val="14"/>
                <w:lang w:val="uk-UA"/>
              </w:rPr>
              <w:t>.2</w:t>
            </w:r>
            <w:r>
              <w:rPr>
                <w:rFonts w:ascii="Verdana" w:hAnsi="Verdana"/>
                <w:sz w:val="14"/>
                <w:szCs w:val="14"/>
                <w:lang w:val="uk-UA"/>
              </w:rPr>
              <w:t>.</w:t>
            </w:r>
            <w:r w:rsidRPr="00895A30">
              <w:rPr>
                <w:rFonts w:ascii="Verdana" w:hAnsi="Verdana"/>
                <w:sz w:val="14"/>
                <w:szCs w:val="14"/>
                <w:lang w:val="uk-UA"/>
              </w:rPr>
              <w:t xml:space="preserve">, має включати причини очікування відповідної претензії і повні відповідні відомості щодо дат, </w:t>
            </w:r>
            <w:r>
              <w:rPr>
                <w:rFonts w:ascii="Verdana" w:hAnsi="Verdana"/>
                <w:sz w:val="14"/>
                <w:szCs w:val="14"/>
                <w:lang w:val="uk-UA"/>
              </w:rPr>
              <w:t>н</w:t>
            </w:r>
            <w:r w:rsidRPr="00267743">
              <w:rPr>
                <w:rFonts w:ascii="Verdana" w:hAnsi="Verdana" w:cs="Arial"/>
                <w:sz w:val="14"/>
                <w:szCs w:val="14"/>
                <w:lang w:val="uk-UA"/>
              </w:rPr>
              <w:t>евірн</w:t>
            </w:r>
            <w:r>
              <w:rPr>
                <w:rFonts w:ascii="Verdana" w:hAnsi="Verdana" w:cs="Arial"/>
                <w:sz w:val="14"/>
                <w:szCs w:val="14"/>
                <w:lang w:val="uk-UA"/>
              </w:rPr>
              <w:t>их</w:t>
            </w:r>
            <w:r w:rsidRPr="00267743">
              <w:rPr>
                <w:rFonts w:ascii="Verdana" w:hAnsi="Verdana" w:cs="Arial"/>
                <w:sz w:val="14"/>
                <w:szCs w:val="14"/>
                <w:lang w:val="uk-UA"/>
              </w:rPr>
              <w:t xml:space="preserve"> професійн</w:t>
            </w:r>
            <w:r>
              <w:rPr>
                <w:rFonts w:ascii="Verdana" w:hAnsi="Verdana" w:cs="Arial"/>
                <w:sz w:val="14"/>
                <w:szCs w:val="14"/>
                <w:lang w:val="uk-UA"/>
              </w:rPr>
              <w:t>их</w:t>
            </w:r>
            <w:r w:rsidRPr="00895A30">
              <w:rPr>
                <w:rFonts w:ascii="Verdana" w:hAnsi="Verdana"/>
                <w:sz w:val="14"/>
                <w:szCs w:val="14"/>
                <w:lang w:val="uk-UA"/>
              </w:rPr>
              <w:t xml:space="preserve"> дій (якщо застосовується) і про потенційно задіяних Застрахованих осіб і позивачів.</w:t>
            </w:r>
          </w:p>
        </w:tc>
        <w:tc>
          <w:tcPr>
            <w:tcW w:w="5214" w:type="dxa"/>
            <w:tcBorders>
              <w:top w:val="nil"/>
              <w:left w:val="nil"/>
              <w:bottom w:val="nil"/>
              <w:right w:val="nil"/>
            </w:tcBorders>
          </w:tcPr>
          <w:p w14:paraId="7E47A92B" w14:textId="77777777" w:rsidR="00FF6BD3" w:rsidRPr="00895A30" w:rsidRDefault="00FF6BD3" w:rsidP="00682B94">
            <w:pPr>
              <w:jc w:val="both"/>
              <w:rPr>
                <w:rFonts w:ascii="Verdana" w:hAnsi="Verdana"/>
                <w:sz w:val="14"/>
                <w:szCs w:val="14"/>
                <w:lang w:val="en-GB"/>
              </w:rPr>
            </w:pPr>
            <w:r w:rsidRPr="00895A30">
              <w:rPr>
                <w:rFonts w:ascii="Verdana" w:hAnsi="Verdana"/>
                <w:sz w:val="14"/>
                <w:szCs w:val="14"/>
                <w:lang w:val="en-GB"/>
              </w:rPr>
              <w:t xml:space="preserve">Any insured may, during the period of insurance, notify the insurer of any circumstance reasonably expected to give rise to a claim. The notice given under clause </w:t>
            </w:r>
            <w:r w:rsidRPr="00FC4FC4">
              <w:rPr>
                <w:rFonts w:ascii="Verdana" w:hAnsi="Verdana"/>
                <w:sz w:val="14"/>
                <w:szCs w:val="14"/>
                <w:lang w:val="en-US"/>
              </w:rPr>
              <w:t>5</w:t>
            </w:r>
            <w:r w:rsidRPr="00895A30">
              <w:rPr>
                <w:rFonts w:ascii="Verdana" w:hAnsi="Verdana"/>
                <w:sz w:val="14"/>
                <w:szCs w:val="14"/>
                <w:lang w:val="en-GB"/>
              </w:rPr>
              <w:t>.2</w:t>
            </w:r>
            <w:r w:rsidRPr="00FC4FC4">
              <w:rPr>
                <w:rFonts w:ascii="Verdana" w:hAnsi="Verdana"/>
                <w:sz w:val="14"/>
                <w:szCs w:val="14"/>
                <w:lang w:val="en-US"/>
              </w:rPr>
              <w:t xml:space="preserve">. </w:t>
            </w:r>
            <w:r w:rsidRPr="00895A30">
              <w:rPr>
                <w:rFonts w:ascii="Verdana" w:hAnsi="Verdana"/>
                <w:sz w:val="14"/>
                <w:szCs w:val="14"/>
                <w:lang w:val="en-GB"/>
              </w:rPr>
              <w:t>must include the reasons for anticipating that claim, and full relevant particulars with respect to dates, the wrongful act (if applicable) and the potential insured and claimant concerned.</w:t>
            </w:r>
          </w:p>
        </w:tc>
      </w:tr>
      <w:tr w:rsidR="00FF6BD3" w:rsidRPr="00FC4FC4" w14:paraId="18A7B9C3" w14:textId="77777777" w:rsidTr="00FF6BD3">
        <w:tc>
          <w:tcPr>
            <w:tcW w:w="5404" w:type="dxa"/>
            <w:tcBorders>
              <w:top w:val="nil"/>
              <w:left w:val="nil"/>
              <w:bottom w:val="nil"/>
              <w:right w:val="nil"/>
            </w:tcBorders>
          </w:tcPr>
          <w:p w14:paraId="7B07F76E" w14:textId="77777777" w:rsidR="00FF6BD3" w:rsidRPr="00895A30" w:rsidRDefault="00FF6BD3" w:rsidP="00682B94">
            <w:pPr>
              <w:jc w:val="both"/>
              <w:rPr>
                <w:rFonts w:ascii="Verdana" w:hAnsi="Verdana"/>
                <w:b/>
                <w:sz w:val="14"/>
                <w:szCs w:val="14"/>
                <w:lang w:val="uk-UA"/>
              </w:rPr>
            </w:pPr>
            <w:r>
              <w:rPr>
                <w:rFonts w:ascii="Verdana" w:hAnsi="Verdana"/>
                <w:b/>
                <w:sz w:val="14"/>
                <w:szCs w:val="14"/>
                <w:lang w:val="uk-UA"/>
              </w:rPr>
              <w:t>5.3</w:t>
            </w:r>
            <w:r w:rsidRPr="00895A30">
              <w:rPr>
                <w:rFonts w:ascii="Verdana" w:hAnsi="Verdana"/>
                <w:b/>
                <w:sz w:val="14"/>
                <w:szCs w:val="14"/>
                <w:lang w:val="uk-UA"/>
              </w:rPr>
              <w:t xml:space="preserve"> Авансова виплата покритих витрат і видатків</w:t>
            </w:r>
          </w:p>
        </w:tc>
        <w:tc>
          <w:tcPr>
            <w:tcW w:w="5214" w:type="dxa"/>
            <w:tcBorders>
              <w:top w:val="nil"/>
              <w:left w:val="nil"/>
              <w:bottom w:val="nil"/>
              <w:right w:val="nil"/>
            </w:tcBorders>
          </w:tcPr>
          <w:p w14:paraId="7BAC3630" w14:textId="77777777" w:rsidR="00FF6BD3" w:rsidRPr="00895A30" w:rsidRDefault="00FF6BD3" w:rsidP="00682B94">
            <w:pPr>
              <w:jc w:val="both"/>
              <w:rPr>
                <w:rFonts w:ascii="Verdana" w:hAnsi="Verdana"/>
                <w:b/>
                <w:sz w:val="14"/>
                <w:szCs w:val="14"/>
                <w:lang w:val="en-GB"/>
              </w:rPr>
            </w:pPr>
            <w:r>
              <w:rPr>
                <w:rFonts w:ascii="Verdana" w:hAnsi="Verdana"/>
                <w:b/>
                <w:sz w:val="14"/>
                <w:szCs w:val="14"/>
                <w:lang w:val="en-GB"/>
              </w:rPr>
              <w:t>5.3</w:t>
            </w:r>
            <w:r w:rsidRPr="00895A30">
              <w:rPr>
                <w:rFonts w:ascii="Verdana" w:hAnsi="Verdana"/>
                <w:b/>
                <w:sz w:val="14"/>
                <w:szCs w:val="14"/>
                <w:lang w:val="en-GB"/>
              </w:rPr>
              <w:t xml:space="preserve"> Advancement of covered costs &amp; expenses</w:t>
            </w:r>
          </w:p>
        </w:tc>
      </w:tr>
      <w:tr w:rsidR="00FF6BD3" w:rsidRPr="00895A30" w14:paraId="6B1358A2" w14:textId="77777777" w:rsidTr="00FF6BD3">
        <w:tc>
          <w:tcPr>
            <w:tcW w:w="5404" w:type="dxa"/>
            <w:tcBorders>
              <w:top w:val="nil"/>
              <w:left w:val="nil"/>
              <w:bottom w:val="nil"/>
              <w:right w:val="nil"/>
            </w:tcBorders>
          </w:tcPr>
          <w:p w14:paraId="758E3E16" w14:textId="77777777" w:rsidR="00FF6BD3" w:rsidRPr="00895A30" w:rsidRDefault="00FF6BD3" w:rsidP="00682B94">
            <w:pPr>
              <w:jc w:val="both"/>
              <w:rPr>
                <w:rFonts w:ascii="Verdana" w:hAnsi="Verdana"/>
                <w:sz w:val="14"/>
                <w:szCs w:val="14"/>
                <w:lang w:val="uk-UA"/>
              </w:rPr>
            </w:pPr>
            <w:r w:rsidRPr="00895A30">
              <w:rPr>
                <w:rFonts w:ascii="Verdana" w:hAnsi="Verdana"/>
                <w:sz w:val="14"/>
                <w:szCs w:val="14"/>
                <w:lang w:val="uk-UA"/>
              </w:rPr>
              <w:t xml:space="preserve">Щодо будь-якої претензії або події, що підпадає під покриття за цим </w:t>
            </w:r>
            <w:r>
              <w:rPr>
                <w:rFonts w:ascii="Verdana" w:hAnsi="Verdana"/>
                <w:sz w:val="14"/>
                <w:szCs w:val="14"/>
                <w:lang w:val="uk-UA"/>
              </w:rPr>
              <w:t>Договором</w:t>
            </w:r>
            <w:r w:rsidRPr="00895A30">
              <w:rPr>
                <w:rFonts w:ascii="Verdana" w:hAnsi="Verdana"/>
                <w:sz w:val="14"/>
                <w:szCs w:val="14"/>
                <w:lang w:val="uk-UA"/>
              </w:rPr>
              <w:t xml:space="preserve">, Страховик авансом виплатить покриті </w:t>
            </w:r>
            <w:r>
              <w:rPr>
                <w:rFonts w:ascii="Verdana" w:hAnsi="Verdana"/>
                <w:sz w:val="14"/>
                <w:szCs w:val="14"/>
                <w:lang w:val="uk-UA"/>
              </w:rPr>
              <w:t>В</w:t>
            </w:r>
            <w:r w:rsidRPr="00895A30">
              <w:rPr>
                <w:rFonts w:ascii="Verdana" w:hAnsi="Verdana"/>
                <w:sz w:val="14"/>
                <w:szCs w:val="14"/>
                <w:lang w:val="uk-UA"/>
              </w:rPr>
              <w:t xml:space="preserve">итрати і видатки (відповідно до розділу В цього </w:t>
            </w:r>
            <w:r>
              <w:rPr>
                <w:rFonts w:ascii="Verdana" w:hAnsi="Verdana"/>
                <w:sz w:val="14"/>
                <w:szCs w:val="14"/>
                <w:lang w:val="uk-UA"/>
              </w:rPr>
              <w:t>Договору</w:t>
            </w:r>
            <w:r w:rsidRPr="00895A30">
              <w:rPr>
                <w:rFonts w:ascii="Verdana" w:hAnsi="Verdana"/>
                <w:sz w:val="14"/>
                <w:szCs w:val="14"/>
                <w:lang w:val="uk-UA"/>
              </w:rPr>
              <w:t xml:space="preserve">) до моменту остаточного врегулювання </w:t>
            </w:r>
            <w:r>
              <w:rPr>
                <w:rFonts w:ascii="Verdana" w:hAnsi="Verdana"/>
                <w:sz w:val="14"/>
                <w:szCs w:val="14"/>
                <w:lang w:val="uk-UA"/>
              </w:rPr>
              <w:t>П</w:t>
            </w:r>
            <w:r w:rsidRPr="00895A30">
              <w:rPr>
                <w:rFonts w:ascii="Verdana" w:hAnsi="Verdana"/>
                <w:sz w:val="14"/>
                <w:szCs w:val="14"/>
                <w:lang w:val="uk-UA"/>
              </w:rPr>
              <w:t>ретензії. Такі авансові виплати Страховиком:</w:t>
            </w:r>
          </w:p>
        </w:tc>
        <w:tc>
          <w:tcPr>
            <w:tcW w:w="5214" w:type="dxa"/>
            <w:tcBorders>
              <w:top w:val="nil"/>
              <w:left w:val="nil"/>
              <w:bottom w:val="nil"/>
              <w:right w:val="nil"/>
            </w:tcBorders>
          </w:tcPr>
          <w:p w14:paraId="6CF0C06F" w14:textId="77777777" w:rsidR="00FF6BD3" w:rsidRPr="00895A30" w:rsidRDefault="00FF6BD3" w:rsidP="00682B94">
            <w:pPr>
              <w:jc w:val="both"/>
              <w:rPr>
                <w:rFonts w:ascii="Verdana" w:hAnsi="Verdana"/>
                <w:sz w:val="14"/>
                <w:szCs w:val="14"/>
                <w:lang w:val="en-GB"/>
              </w:rPr>
            </w:pPr>
            <w:r w:rsidRPr="00895A30">
              <w:rPr>
                <w:rFonts w:ascii="Verdana" w:hAnsi="Verdana"/>
                <w:sz w:val="14"/>
                <w:szCs w:val="14"/>
                <w:lang w:val="en-GB"/>
              </w:rPr>
              <w:t xml:space="preserve">In respect of any claim or event covered by this </w:t>
            </w:r>
            <w:r>
              <w:rPr>
                <w:rFonts w:ascii="Verdana" w:hAnsi="Verdana"/>
                <w:sz w:val="14"/>
                <w:szCs w:val="14"/>
                <w:lang w:val="en-GB"/>
              </w:rPr>
              <w:t>Agreement</w:t>
            </w:r>
            <w:r w:rsidRPr="00895A30">
              <w:rPr>
                <w:rFonts w:ascii="Verdana" w:hAnsi="Verdana"/>
                <w:sz w:val="14"/>
                <w:szCs w:val="14"/>
                <w:lang w:val="en-GB"/>
              </w:rPr>
              <w:t xml:space="preserve">, the insurer will advance the covered costs and expenses (according to Insured Section B of this </w:t>
            </w:r>
            <w:r>
              <w:rPr>
                <w:rFonts w:ascii="Verdana" w:hAnsi="Verdana"/>
                <w:sz w:val="14"/>
                <w:szCs w:val="14"/>
                <w:lang w:val="en-GB"/>
              </w:rPr>
              <w:t xml:space="preserve">Agreement </w:t>
            </w:r>
            <w:r w:rsidRPr="00895A30">
              <w:rPr>
                <w:rFonts w:ascii="Verdana" w:hAnsi="Verdana"/>
                <w:sz w:val="14"/>
                <w:szCs w:val="14"/>
                <w:lang w:val="en-GB"/>
              </w:rPr>
              <w:t>) prior to the final settlement of a claim. Such advance payments by the insurer shall be:</w:t>
            </w:r>
          </w:p>
        </w:tc>
      </w:tr>
      <w:tr w:rsidR="00FF6BD3" w:rsidRPr="00FC4FC4" w14:paraId="56BC8F3B" w14:textId="77777777" w:rsidTr="00FF6BD3">
        <w:tc>
          <w:tcPr>
            <w:tcW w:w="5404" w:type="dxa"/>
            <w:tcBorders>
              <w:top w:val="nil"/>
              <w:left w:val="nil"/>
              <w:bottom w:val="nil"/>
              <w:right w:val="nil"/>
            </w:tcBorders>
          </w:tcPr>
          <w:p w14:paraId="603C37DC" w14:textId="77777777" w:rsidR="00FF6BD3" w:rsidRPr="00895A30" w:rsidRDefault="00FF6BD3" w:rsidP="00682B94">
            <w:pPr>
              <w:jc w:val="both"/>
              <w:rPr>
                <w:rFonts w:ascii="Verdana" w:hAnsi="Verdana"/>
                <w:sz w:val="14"/>
                <w:szCs w:val="14"/>
                <w:lang w:val="uk-UA"/>
              </w:rPr>
            </w:pPr>
            <w:r>
              <w:rPr>
                <w:rFonts w:ascii="Verdana" w:hAnsi="Verdana"/>
                <w:sz w:val="14"/>
                <w:szCs w:val="14"/>
                <w:lang w:val="uk-UA"/>
              </w:rPr>
              <w:t>5.3</w:t>
            </w:r>
            <w:r w:rsidRPr="00895A30">
              <w:rPr>
                <w:rFonts w:ascii="Verdana" w:hAnsi="Verdana"/>
                <w:sz w:val="14"/>
                <w:szCs w:val="14"/>
                <w:lang w:val="uk-UA"/>
              </w:rPr>
              <w:t xml:space="preserve">.1 будуть виплачені за умови застосування </w:t>
            </w:r>
            <w:r>
              <w:rPr>
                <w:rFonts w:ascii="Verdana" w:hAnsi="Verdana"/>
                <w:sz w:val="14"/>
                <w:szCs w:val="14"/>
                <w:lang w:val="uk-UA"/>
              </w:rPr>
              <w:t>франшизи</w:t>
            </w:r>
            <w:r w:rsidRPr="00895A30">
              <w:rPr>
                <w:rFonts w:ascii="Verdana" w:hAnsi="Verdana"/>
                <w:sz w:val="14"/>
                <w:szCs w:val="14"/>
                <w:lang w:val="uk-UA"/>
              </w:rPr>
              <w:t>, якщо так</w:t>
            </w:r>
            <w:r>
              <w:rPr>
                <w:rFonts w:ascii="Verdana" w:hAnsi="Verdana"/>
                <w:sz w:val="14"/>
                <w:szCs w:val="14"/>
                <w:lang w:val="uk-UA"/>
              </w:rPr>
              <w:t>а</w:t>
            </w:r>
            <w:r w:rsidRPr="00895A30">
              <w:rPr>
                <w:rFonts w:ascii="Verdana" w:hAnsi="Verdana"/>
                <w:sz w:val="14"/>
                <w:szCs w:val="14"/>
                <w:lang w:val="uk-UA"/>
              </w:rPr>
              <w:t xml:space="preserve"> є; </w:t>
            </w:r>
          </w:p>
        </w:tc>
        <w:tc>
          <w:tcPr>
            <w:tcW w:w="5214" w:type="dxa"/>
            <w:tcBorders>
              <w:top w:val="nil"/>
              <w:left w:val="nil"/>
              <w:bottom w:val="nil"/>
              <w:right w:val="nil"/>
            </w:tcBorders>
          </w:tcPr>
          <w:p w14:paraId="0137DA41" w14:textId="77777777" w:rsidR="00FF6BD3" w:rsidRPr="00895A30" w:rsidRDefault="00FF6BD3" w:rsidP="00682B94">
            <w:pPr>
              <w:jc w:val="both"/>
              <w:rPr>
                <w:rFonts w:ascii="Verdana" w:hAnsi="Verdana"/>
                <w:sz w:val="14"/>
                <w:szCs w:val="14"/>
                <w:lang w:val="en-GB"/>
              </w:rPr>
            </w:pPr>
            <w:r>
              <w:rPr>
                <w:rFonts w:ascii="Verdana" w:hAnsi="Verdana"/>
                <w:sz w:val="14"/>
                <w:szCs w:val="14"/>
                <w:lang w:val="en-GB"/>
              </w:rPr>
              <w:t>5.3</w:t>
            </w:r>
            <w:r w:rsidRPr="00895A30">
              <w:rPr>
                <w:rFonts w:ascii="Verdana" w:hAnsi="Verdana"/>
                <w:sz w:val="14"/>
                <w:szCs w:val="14"/>
                <w:lang w:val="en-GB"/>
              </w:rPr>
              <w:t xml:space="preserve">.1 subject to the application of the </w:t>
            </w:r>
            <w:r>
              <w:rPr>
                <w:rFonts w:ascii="Verdana" w:hAnsi="Verdana"/>
                <w:sz w:val="14"/>
                <w:szCs w:val="14"/>
                <w:lang w:val="en-GB"/>
              </w:rPr>
              <w:t>deductible</w:t>
            </w:r>
            <w:r w:rsidRPr="00895A30">
              <w:rPr>
                <w:rFonts w:ascii="Verdana" w:hAnsi="Verdana"/>
                <w:sz w:val="14"/>
                <w:szCs w:val="14"/>
                <w:lang w:val="en-GB"/>
              </w:rPr>
              <w:t xml:space="preserve">, if any; </w:t>
            </w:r>
          </w:p>
        </w:tc>
      </w:tr>
      <w:tr w:rsidR="00FF6BD3" w:rsidRPr="00FC4FC4" w14:paraId="7EF42987" w14:textId="77777777" w:rsidTr="00FF6BD3">
        <w:tc>
          <w:tcPr>
            <w:tcW w:w="5404" w:type="dxa"/>
            <w:tcBorders>
              <w:top w:val="nil"/>
              <w:left w:val="nil"/>
              <w:bottom w:val="nil"/>
              <w:right w:val="nil"/>
            </w:tcBorders>
          </w:tcPr>
          <w:p w14:paraId="1ACFBD4D" w14:textId="77777777" w:rsidR="00FF6BD3" w:rsidRPr="00895A30" w:rsidRDefault="00FF6BD3" w:rsidP="00682B94">
            <w:pPr>
              <w:jc w:val="both"/>
              <w:rPr>
                <w:rFonts w:ascii="Verdana" w:hAnsi="Verdana"/>
                <w:sz w:val="14"/>
                <w:szCs w:val="14"/>
                <w:lang w:val="uk-UA"/>
              </w:rPr>
            </w:pPr>
            <w:r>
              <w:rPr>
                <w:rFonts w:ascii="Verdana" w:hAnsi="Verdana"/>
                <w:sz w:val="14"/>
                <w:szCs w:val="14"/>
                <w:lang w:val="uk-UA"/>
              </w:rPr>
              <w:t>5.3</w:t>
            </w:r>
            <w:r w:rsidRPr="00895A30">
              <w:rPr>
                <w:rFonts w:ascii="Verdana" w:hAnsi="Verdana"/>
                <w:sz w:val="14"/>
                <w:szCs w:val="14"/>
                <w:lang w:val="uk-UA"/>
              </w:rPr>
              <w:t xml:space="preserve">.2 є частиною і не перевищують ліміт відшкодування; і </w:t>
            </w:r>
          </w:p>
        </w:tc>
        <w:tc>
          <w:tcPr>
            <w:tcW w:w="5214" w:type="dxa"/>
            <w:tcBorders>
              <w:top w:val="nil"/>
              <w:left w:val="nil"/>
              <w:bottom w:val="nil"/>
              <w:right w:val="nil"/>
            </w:tcBorders>
          </w:tcPr>
          <w:p w14:paraId="2E9E035F" w14:textId="77777777" w:rsidR="00FF6BD3" w:rsidRPr="00895A30" w:rsidRDefault="00FF6BD3" w:rsidP="00682B94">
            <w:pPr>
              <w:jc w:val="both"/>
              <w:rPr>
                <w:rFonts w:ascii="Verdana" w:hAnsi="Verdana"/>
                <w:sz w:val="14"/>
                <w:szCs w:val="14"/>
                <w:lang w:val="en-GB"/>
              </w:rPr>
            </w:pPr>
            <w:r>
              <w:rPr>
                <w:rFonts w:ascii="Verdana" w:hAnsi="Verdana"/>
                <w:sz w:val="14"/>
                <w:szCs w:val="14"/>
                <w:lang w:val="en-GB"/>
              </w:rPr>
              <w:t>5.3</w:t>
            </w:r>
            <w:r w:rsidRPr="00895A30">
              <w:rPr>
                <w:rFonts w:ascii="Verdana" w:hAnsi="Verdana"/>
                <w:sz w:val="14"/>
                <w:szCs w:val="14"/>
                <w:lang w:val="en-GB"/>
              </w:rPr>
              <w:t xml:space="preserve">.2 part of and not exceed the limit of indemnity; and </w:t>
            </w:r>
          </w:p>
        </w:tc>
      </w:tr>
      <w:tr w:rsidR="00FF6BD3" w:rsidRPr="00FC4FC4" w14:paraId="055D53F7" w14:textId="77777777" w:rsidTr="00FF6BD3">
        <w:tc>
          <w:tcPr>
            <w:tcW w:w="5404" w:type="dxa"/>
            <w:tcBorders>
              <w:top w:val="nil"/>
              <w:left w:val="nil"/>
              <w:bottom w:val="nil"/>
              <w:right w:val="nil"/>
            </w:tcBorders>
          </w:tcPr>
          <w:p w14:paraId="77EA0DF6" w14:textId="77777777" w:rsidR="00FF6BD3" w:rsidRPr="00895A30" w:rsidRDefault="00FF6BD3" w:rsidP="00682B94">
            <w:pPr>
              <w:jc w:val="both"/>
              <w:rPr>
                <w:rFonts w:ascii="Verdana" w:hAnsi="Verdana"/>
                <w:sz w:val="14"/>
                <w:szCs w:val="14"/>
                <w:lang w:val="uk-UA"/>
              </w:rPr>
            </w:pPr>
            <w:r>
              <w:rPr>
                <w:rFonts w:ascii="Verdana" w:hAnsi="Verdana"/>
                <w:sz w:val="14"/>
                <w:szCs w:val="14"/>
                <w:lang w:val="uk-UA"/>
              </w:rPr>
              <w:t>5.3</w:t>
            </w:r>
            <w:r w:rsidRPr="00895A30">
              <w:rPr>
                <w:rFonts w:ascii="Verdana" w:hAnsi="Verdana"/>
                <w:sz w:val="14"/>
                <w:szCs w:val="14"/>
                <w:lang w:val="uk-UA"/>
              </w:rPr>
              <w:t xml:space="preserve">.3 підлягають поверненню Страховику Застрахованими особами або </w:t>
            </w:r>
            <w:r>
              <w:rPr>
                <w:rFonts w:ascii="Verdana" w:hAnsi="Verdana"/>
                <w:sz w:val="14"/>
                <w:szCs w:val="14"/>
                <w:lang w:val="uk-UA"/>
              </w:rPr>
              <w:t>Страхувальником</w:t>
            </w:r>
            <w:r w:rsidRPr="009304EC">
              <w:rPr>
                <w:rFonts w:ascii="Verdana" w:hAnsi="Verdana"/>
                <w:sz w:val="14"/>
                <w:szCs w:val="14"/>
                <w:lang w:val="uk-UA"/>
              </w:rPr>
              <w:t xml:space="preserve"> </w:t>
            </w:r>
            <w:r w:rsidRPr="00895A30">
              <w:rPr>
                <w:rFonts w:ascii="Verdana" w:hAnsi="Verdana"/>
                <w:sz w:val="14"/>
                <w:szCs w:val="14"/>
                <w:lang w:val="uk-UA"/>
              </w:rPr>
              <w:t xml:space="preserve">відповідно до їх </w:t>
            </w:r>
            <w:r>
              <w:rPr>
                <w:rFonts w:ascii="Verdana" w:hAnsi="Verdana"/>
                <w:sz w:val="14"/>
                <w:szCs w:val="14"/>
                <w:lang w:val="uk-UA"/>
              </w:rPr>
              <w:t xml:space="preserve"> участі у Страховому випадку</w:t>
            </w:r>
            <w:r w:rsidRPr="00895A30">
              <w:rPr>
                <w:rFonts w:ascii="Verdana" w:hAnsi="Verdana"/>
                <w:sz w:val="14"/>
                <w:szCs w:val="14"/>
                <w:lang w:val="uk-UA"/>
              </w:rPr>
              <w:t xml:space="preserve">, у разі, якщо буде виявлено, що вони не мали права в рамках цього </w:t>
            </w:r>
            <w:r>
              <w:rPr>
                <w:rFonts w:ascii="Verdana" w:hAnsi="Verdana"/>
                <w:sz w:val="14"/>
                <w:szCs w:val="14"/>
                <w:lang w:val="uk-UA"/>
              </w:rPr>
              <w:t>Договору</w:t>
            </w:r>
            <w:r w:rsidRPr="00895A30">
              <w:rPr>
                <w:rFonts w:ascii="Verdana" w:hAnsi="Verdana"/>
                <w:sz w:val="14"/>
                <w:szCs w:val="14"/>
                <w:lang w:val="uk-UA"/>
              </w:rPr>
              <w:t>, на отримання виплати по таким покритим витратам і видаткам.</w:t>
            </w:r>
          </w:p>
        </w:tc>
        <w:tc>
          <w:tcPr>
            <w:tcW w:w="5214" w:type="dxa"/>
            <w:tcBorders>
              <w:top w:val="nil"/>
              <w:left w:val="nil"/>
              <w:bottom w:val="nil"/>
              <w:right w:val="nil"/>
            </w:tcBorders>
          </w:tcPr>
          <w:p w14:paraId="69268230" w14:textId="77777777" w:rsidR="00FF6BD3" w:rsidRPr="00895A30" w:rsidRDefault="00FF6BD3" w:rsidP="00682B94">
            <w:pPr>
              <w:jc w:val="both"/>
              <w:rPr>
                <w:rFonts w:ascii="Verdana" w:hAnsi="Verdana"/>
                <w:sz w:val="14"/>
                <w:szCs w:val="14"/>
                <w:lang w:val="en-GB"/>
              </w:rPr>
            </w:pPr>
            <w:r>
              <w:rPr>
                <w:rFonts w:ascii="Verdana" w:hAnsi="Verdana"/>
                <w:sz w:val="14"/>
                <w:szCs w:val="14"/>
                <w:lang w:val="en-GB"/>
              </w:rPr>
              <w:t>5.3</w:t>
            </w:r>
            <w:r w:rsidRPr="00895A30">
              <w:rPr>
                <w:rFonts w:ascii="Verdana" w:hAnsi="Verdana"/>
                <w:sz w:val="14"/>
                <w:szCs w:val="14"/>
                <w:lang w:val="en-GB"/>
              </w:rPr>
              <w:t xml:space="preserve">.3 repayable to the insurer by the insured persons or the company severally according to their respective interests in the event and to the extent that it is determined that they were not entitled under this </w:t>
            </w:r>
            <w:r>
              <w:rPr>
                <w:rFonts w:ascii="Verdana" w:hAnsi="Verdana"/>
                <w:sz w:val="14"/>
                <w:szCs w:val="14"/>
                <w:lang w:val="en-GB"/>
              </w:rPr>
              <w:t xml:space="preserve">Agreement </w:t>
            </w:r>
            <w:r w:rsidRPr="00895A30">
              <w:rPr>
                <w:rFonts w:ascii="Verdana" w:hAnsi="Verdana"/>
                <w:sz w:val="14"/>
                <w:szCs w:val="14"/>
                <w:lang w:val="en-GB"/>
              </w:rPr>
              <w:t>to payment of such covered costs and expenses.</w:t>
            </w:r>
          </w:p>
        </w:tc>
      </w:tr>
      <w:tr w:rsidR="00FF6BD3" w:rsidRPr="00895A30" w14:paraId="431175BB" w14:textId="77777777" w:rsidTr="00FF6BD3">
        <w:tc>
          <w:tcPr>
            <w:tcW w:w="5404" w:type="dxa"/>
            <w:tcBorders>
              <w:top w:val="nil"/>
              <w:left w:val="nil"/>
              <w:bottom w:val="nil"/>
              <w:right w:val="nil"/>
            </w:tcBorders>
          </w:tcPr>
          <w:p w14:paraId="686AED1D" w14:textId="77777777" w:rsidR="00FF6BD3" w:rsidRPr="00895A30" w:rsidRDefault="00FF6BD3" w:rsidP="00682B94">
            <w:pPr>
              <w:jc w:val="both"/>
              <w:rPr>
                <w:rFonts w:ascii="Verdana" w:hAnsi="Verdana"/>
                <w:b/>
                <w:sz w:val="14"/>
                <w:szCs w:val="14"/>
                <w:lang w:val="uk-UA"/>
              </w:rPr>
            </w:pPr>
            <w:r>
              <w:rPr>
                <w:rFonts w:ascii="Verdana" w:hAnsi="Verdana"/>
                <w:b/>
                <w:sz w:val="14"/>
                <w:szCs w:val="14"/>
                <w:lang w:val="uk-UA"/>
              </w:rPr>
              <w:t>5.4</w:t>
            </w:r>
            <w:r w:rsidRPr="00895A30">
              <w:rPr>
                <w:rFonts w:ascii="Verdana" w:hAnsi="Verdana"/>
                <w:b/>
                <w:sz w:val="14"/>
                <w:szCs w:val="14"/>
                <w:lang w:val="uk-UA"/>
              </w:rPr>
              <w:t xml:space="preserve"> Призначення адвокатів</w:t>
            </w:r>
          </w:p>
        </w:tc>
        <w:tc>
          <w:tcPr>
            <w:tcW w:w="5214" w:type="dxa"/>
            <w:tcBorders>
              <w:top w:val="nil"/>
              <w:left w:val="nil"/>
              <w:bottom w:val="nil"/>
              <w:right w:val="nil"/>
            </w:tcBorders>
          </w:tcPr>
          <w:p w14:paraId="69176F30" w14:textId="77777777" w:rsidR="00FF6BD3" w:rsidRPr="00895A30" w:rsidRDefault="00FF6BD3" w:rsidP="00682B94">
            <w:pPr>
              <w:jc w:val="both"/>
              <w:rPr>
                <w:rFonts w:ascii="Verdana" w:hAnsi="Verdana"/>
                <w:b/>
                <w:sz w:val="14"/>
                <w:szCs w:val="14"/>
                <w:lang w:val="en-GB"/>
              </w:rPr>
            </w:pPr>
            <w:r>
              <w:rPr>
                <w:rFonts w:ascii="Verdana" w:hAnsi="Verdana"/>
                <w:b/>
                <w:sz w:val="14"/>
                <w:szCs w:val="14"/>
                <w:lang w:val="uk-UA"/>
              </w:rPr>
              <w:t>5.4</w:t>
            </w:r>
            <w:r w:rsidRPr="00895A30">
              <w:rPr>
                <w:rFonts w:ascii="Verdana" w:hAnsi="Verdana"/>
                <w:b/>
                <w:sz w:val="14"/>
                <w:szCs w:val="14"/>
                <w:lang w:val="uk-UA"/>
              </w:rPr>
              <w:t xml:space="preserve"> </w:t>
            </w:r>
            <w:r w:rsidRPr="00895A30">
              <w:rPr>
                <w:rFonts w:ascii="Verdana" w:hAnsi="Verdana"/>
                <w:b/>
                <w:sz w:val="14"/>
                <w:szCs w:val="14"/>
                <w:lang w:val="en-GB"/>
              </w:rPr>
              <w:t>Appointment of lawyers</w:t>
            </w:r>
          </w:p>
        </w:tc>
      </w:tr>
      <w:tr w:rsidR="00FF6BD3" w:rsidRPr="00FC4FC4" w14:paraId="47FE9A74" w14:textId="77777777" w:rsidTr="00FF6BD3">
        <w:tc>
          <w:tcPr>
            <w:tcW w:w="5404" w:type="dxa"/>
            <w:tcBorders>
              <w:top w:val="nil"/>
              <w:left w:val="nil"/>
              <w:bottom w:val="nil"/>
              <w:right w:val="nil"/>
            </w:tcBorders>
          </w:tcPr>
          <w:p w14:paraId="0FDE52FD" w14:textId="77777777" w:rsidR="00FF6BD3" w:rsidRPr="00895A30" w:rsidRDefault="00FF6BD3" w:rsidP="00682B94">
            <w:pPr>
              <w:jc w:val="both"/>
              <w:rPr>
                <w:rFonts w:ascii="Verdana" w:hAnsi="Verdana"/>
                <w:sz w:val="14"/>
                <w:szCs w:val="14"/>
                <w:lang w:val="uk-UA"/>
              </w:rPr>
            </w:pPr>
            <w:r w:rsidRPr="00895A30">
              <w:rPr>
                <w:rFonts w:ascii="Verdana" w:hAnsi="Verdana"/>
                <w:sz w:val="14"/>
                <w:szCs w:val="14"/>
                <w:lang w:val="uk-UA"/>
              </w:rPr>
              <w:t xml:space="preserve">Застраховані особи можуть призначати адвокатів, щоб представляти їх у захисті будь-яких претензій, за умови попередньої письмової згоди Страховика. Якщо одна або аналогічна претензія пред'являється більше ніж одній Застрахованій особі або </w:t>
            </w:r>
            <w:r>
              <w:rPr>
                <w:rFonts w:ascii="Verdana" w:hAnsi="Verdana"/>
                <w:sz w:val="14"/>
                <w:szCs w:val="14"/>
                <w:lang w:val="uk-UA"/>
              </w:rPr>
              <w:t>Страхувальнику</w:t>
            </w:r>
            <w:r w:rsidRPr="009304EC">
              <w:rPr>
                <w:rFonts w:ascii="Verdana" w:hAnsi="Verdana"/>
                <w:sz w:val="14"/>
                <w:szCs w:val="14"/>
                <w:lang w:val="uk-UA"/>
              </w:rPr>
              <w:t xml:space="preserve"> </w:t>
            </w:r>
            <w:r w:rsidRPr="00895A30">
              <w:rPr>
                <w:rFonts w:ascii="Verdana" w:hAnsi="Verdana"/>
                <w:sz w:val="14"/>
                <w:szCs w:val="14"/>
                <w:lang w:val="uk-UA"/>
              </w:rPr>
              <w:t xml:space="preserve">і будь-якій Застрахованій особі, тоді одні і ті ж адвокати повинні бути призначені, щоб захистити всіх зазначених вище осіб, крім випадків коли між ними є суттєвий конфлікт інтересів. Страховик, в міру необхідності, допускає залучення окремого юридичного представництва в тій мірі, як це вимагається в рамках суттєвого конфлікту інтересів між будь-якими Застрахованими особами. </w:t>
            </w:r>
          </w:p>
        </w:tc>
        <w:tc>
          <w:tcPr>
            <w:tcW w:w="5214" w:type="dxa"/>
            <w:tcBorders>
              <w:top w:val="nil"/>
              <w:left w:val="nil"/>
              <w:bottom w:val="nil"/>
              <w:right w:val="nil"/>
            </w:tcBorders>
          </w:tcPr>
          <w:p w14:paraId="5F227565" w14:textId="77777777" w:rsidR="00FF6BD3" w:rsidRPr="00895A30" w:rsidRDefault="00FF6BD3" w:rsidP="00682B94">
            <w:pPr>
              <w:jc w:val="both"/>
              <w:rPr>
                <w:rFonts w:ascii="Verdana" w:hAnsi="Verdana"/>
                <w:sz w:val="14"/>
                <w:szCs w:val="14"/>
                <w:lang w:val="en-GB"/>
              </w:rPr>
            </w:pPr>
            <w:r w:rsidRPr="00895A30">
              <w:rPr>
                <w:rFonts w:ascii="Verdana" w:hAnsi="Verdana"/>
                <w:sz w:val="14"/>
                <w:szCs w:val="14"/>
                <w:lang w:val="en-GB"/>
              </w:rPr>
              <w:t xml:space="preserve">The insured persons may appoint lawyers to represent them in defending any claim, subject to the insurer’s prior written consent. Where the same or a similar claim is made against more than one insured person or against the company and any insured person, the same lawyers shall be appointed to defend all of them unless there is a material conflict of interest between them. The insurer will accept as necessary the retention of separate legal representation to the extent required by a material conflict of interest between any insureds. </w:t>
            </w:r>
          </w:p>
        </w:tc>
      </w:tr>
      <w:tr w:rsidR="00FF6BD3" w:rsidRPr="00895A30" w14:paraId="6060DD86" w14:textId="77777777" w:rsidTr="00FF6BD3">
        <w:tc>
          <w:tcPr>
            <w:tcW w:w="5404" w:type="dxa"/>
            <w:tcBorders>
              <w:top w:val="nil"/>
              <w:left w:val="nil"/>
              <w:bottom w:val="nil"/>
              <w:right w:val="nil"/>
            </w:tcBorders>
          </w:tcPr>
          <w:p w14:paraId="0D782A29" w14:textId="77777777" w:rsidR="00FF6BD3" w:rsidRPr="00895A30" w:rsidRDefault="00FF6BD3" w:rsidP="00682B94">
            <w:pPr>
              <w:jc w:val="both"/>
              <w:rPr>
                <w:rFonts w:ascii="Verdana" w:hAnsi="Verdana"/>
                <w:b/>
                <w:sz w:val="14"/>
                <w:szCs w:val="14"/>
                <w:lang w:val="uk-UA"/>
              </w:rPr>
            </w:pPr>
            <w:r>
              <w:rPr>
                <w:rFonts w:ascii="Verdana" w:hAnsi="Verdana"/>
                <w:b/>
                <w:sz w:val="14"/>
                <w:szCs w:val="14"/>
                <w:lang w:val="uk-UA"/>
              </w:rPr>
              <w:t>5.5</w:t>
            </w:r>
            <w:r w:rsidRPr="00895A30">
              <w:rPr>
                <w:rFonts w:ascii="Verdana" w:hAnsi="Verdana"/>
                <w:b/>
                <w:sz w:val="14"/>
                <w:szCs w:val="14"/>
                <w:lang w:val="uk-UA"/>
              </w:rPr>
              <w:t xml:space="preserve"> Інформація та допомога</w:t>
            </w:r>
          </w:p>
        </w:tc>
        <w:tc>
          <w:tcPr>
            <w:tcW w:w="5214" w:type="dxa"/>
            <w:tcBorders>
              <w:top w:val="nil"/>
              <w:left w:val="nil"/>
              <w:bottom w:val="nil"/>
              <w:right w:val="nil"/>
            </w:tcBorders>
          </w:tcPr>
          <w:p w14:paraId="55F62E73" w14:textId="77777777" w:rsidR="00FF6BD3" w:rsidRPr="00895A30" w:rsidRDefault="00FF6BD3" w:rsidP="00682B94">
            <w:pPr>
              <w:jc w:val="both"/>
              <w:rPr>
                <w:rFonts w:ascii="Verdana" w:hAnsi="Verdana"/>
                <w:b/>
                <w:sz w:val="14"/>
                <w:szCs w:val="14"/>
                <w:lang w:val="en-GB"/>
              </w:rPr>
            </w:pPr>
            <w:r>
              <w:rPr>
                <w:rFonts w:ascii="Verdana" w:hAnsi="Verdana"/>
                <w:b/>
                <w:sz w:val="14"/>
                <w:szCs w:val="14"/>
                <w:lang w:val="uk-UA"/>
              </w:rPr>
              <w:t>5.5</w:t>
            </w:r>
            <w:r w:rsidRPr="00895A30">
              <w:rPr>
                <w:rFonts w:ascii="Verdana" w:hAnsi="Verdana"/>
                <w:b/>
                <w:sz w:val="14"/>
                <w:szCs w:val="14"/>
                <w:lang w:val="uk-UA"/>
              </w:rPr>
              <w:t xml:space="preserve"> </w:t>
            </w:r>
            <w:r w:rsidRPr="00895A30">
              <w:rPr>
                <w:rFonts w:ascii="Verdana" w:hAnsi="Verdana"/>
                <w:b/>
                <w:sz w:val="14"/>
                <w:szCs w:val="14"/>
                <w:lang w:val="en-GB"/>
              </w:rPr>
              <w:t>Information &amp; assistance</w:t>
            </w:r>
          </w:p>
        </w:tc>
      </w:tr>
      <w:tr w:rsidR="00FF6BD3" w:rsidRPr="00FC4FC4" w14:paraId="269D8626" w14:textId="77777777" w:rsidTr="00FF6BD3">
        <w:tc>
          <w:tcPr>
            <w:tcW w:w="5404" w:type="dxa"/>
            <w:tcBorders>
              <w:top w:val="nil"/>
              <w:left w:val="nil"/>
              <w:bottom w:val="nil"/>
              <w:right w:val="nil"/>
            </w:tcBorders>
          </w:tcPr>
          <w:p w14:paraId="7F1F3F28" w14:textId="77777777" w:rsidR="00FF6BD3" w:rsidRPr="00895A30" w:rsidRDefault="00FF6BD3" w:rsidP="00682B94">
            <w:pPr>
              <w:jc w:val="both"/>
              <w:rPr>
                <w:rFonts w:ascii="Verdana" w:hAnsi="Verdana"/>
                <w:sz w:val="14"/>
                <w:szCs w:val="14"/>
                <w:lang w:val="uk-UA"/>
              </w:rPr>
            </w:pPr>
            <w:r w:rsidRPr="00895A30">
              <w:rPr>
                <w:rFonts w:ascii="Verdana" w:hAnsi="Verdana"/>
                <w:sz w:val="14"/>
                <w:szCs w:val="14"/>
                <w:lang w:val="uk-UA"/>
              </w:rPr>
              <w:t xml:space="preserve">Застраховані особи повинні розкривати Страховику всю необхідну інформацію і, крім того, надати допомогу Страховику для того, щоб дати йому або його агентам можливість розслідування і / або захисту будь-якої претензії (в тому числі, без обмеження, шляхом дотримання будь-якого протоколу або інших процедурних вимог, які можуть бути застосовні у тій юрисдикції, в якій претензію заявлено) і / або для того, щоб дати Страховику можливість визначити його відповідальність відповідно до цього </w:t>
            </w:r>
            <w:r>
              <w:rPr>
                <w:rFonts w:ascii="Verdana" w:hAnsi="Verdana"/>
                <w:sz w:val="14"/>
                <w:szCs w:val="14"/>
                <w:lang w:val="uk-UA"/>
              </w:rPr>
              <w:t>Договору</w:t>
            </w:r>
            <w:r w:rsidRPr="00895A30">
              <w:rPr>
                <w:rFonts w:ascii="Verdana" w:hAnsi="Verdana"/>
                <w:sz w:val="14"/>
                <w:szCs w:val="14"/>
                <w:lang w:val="uk-UA"/>
              </w:rPr>
              <w:t>.</w:t>
            </w:r>
          </w:p>
        </w:tc>
        <w:tc>
          <w:tcPr>
            <w:tcW w:w="5214" w:type="dxa"/>
            <w:tcBorders>
              <w:top w:val="nil"/>
              <w:left w:val="nil"/>
              <w:bottom w:val="nil"/>
              <w:right w:val="nil"/>
            </w:tcBorders>
          </w:tcPr>
          <w:p w14:paraId="6CC6EDCB" w14:textId="77777777" w:rsidR="00FF6BD3" w:rsidRPr="00895A30" w:rsidRDefault="00FF6BD3" w:rsidP="00682B94">
            <w:pPr>
              <w:jc w:val="both"/>
              <w:rPr>
                <w:rFonts w:ascii="Verdana" w:hAnsi="Verdana"/>
                <w:sz w:val="14"/>
                <w:szCs w:val="14"/>
                <w:lang w:val="en-GB"/>
              </w:rPr>
            </w:pPr>
            <w:r w:rsidRPr="00895A30">
              <w:rPr>
                <w:rFonts w:ascii="Verdana" w:hAnsi="Verdana"/>
                <w:sz w:val="14"/>
                <w:szCs w:val="14"/>
                <w:lang w:val="en-GB"/>
              </w:rPr>
              <w:t xml:space="preserve">The insureds shall disclose to the insurer all relevant information and, in addition, shall provide assistance to the insurer to enable the insurer or its agents to investigate and / or to defend any claim (including without limitation by way of compliance with any protocol or other procedural requirements which may be relevant to the jurisdiction in which the claim is brought) and / or to enable the insurer to determine its liability under this </w:t>
            </w:r>
            <w:r>
              <w:rPr>
                <w:rFonts w:ascii="Verdana" w:hAnsi="Verdana"/>
                <w:sz w:val="14"/>
                <w:szCs w:val="14"/>
                <w:lang w:val="en-GB"/>
              </w:rPr>
              <w:t>Agreement</w:t>
            </w:r>
            <w:r w:rsidRPr="00895A30">
              <w:rPr>
                <w:rFonts w:ascii="Verdana" w:hAnsi="Verdana"/>
                <w:sz w:val="14"/>
                <w:szCs w:val="14"/>
                <w:lang w:val="en-GB"/>
              </w:rPr>
              <w:t>.</w:t>
            </w:r>
          </w:p>
        </w:tc>
      </w:tr>
      <w:tr w:rsidR="00FF6BD3" w:rsidRPr="00895A30" w14:paraId="4273197B" w14:textId="77777777" w:rsidTr="00FF6BD3">
        <w:tc>
          <w:tcPr>
            <w:tcW w:w="5404" w:type="dxa"/>
            <w:tcBorders>
              <w:top w:val="nil"/>
              <w:left w:val="nil"/>
              <w:bottom w:val="nil"/>
              <w:right w:val="nil"/>
            </w:tcBorders>
          </w:tcPr>
          <w:p w14:paraId="04302DF5" w14:textId="77777777" w:rsidR="00FF6BD3" w:rsidRPr="00895A30" w:rsidRDefault="00FF6BD3" w:rsidP="00682B94">
            <w:pPr>
              <w:jc w:val="both"/>
              <w:rPr>
                <w:rFonts w:ascii="Verdana" w:hAnsi="Verdana"/>
                <w:b/>
                <w:sz w:val="14"/>
                <w:szCs w:val="14"/>
                <w:lang w:val="uk-UA"/>
              </w:rPr>
            </w:pPr>
            <w:r>
              <w:rPr>
                <w:rFonts w:ascii="Verdana" w:hAnsi="Verdana"/>
                <w:b/>
                <w:sz w:val="14"/>
                <w:szCs w:val="14"/>
                <w:lang w:val="uk-UA"/>
              </w:rPr>
              <w:t>5.6</w:t>
            </w:r>
            <w:r w:rsidRPr="00895A30">
              <w:rPr>
                <w:rFonts w:ascii="Verdana" w:hAnsi="Verdana"/>
                <w:b/>
                <w:sz w:val="14"/>
                <w:szCs w:val="14"/>
                <w:lang w:val="uk-UA"/>
              </w:rPr>
              <w:t xml:space="preserve"> Розподіл страхових виплат</w:t>
            </w:r>
          </w:p>
        </w:tc>
        <w:tc>
          <w:tcPr>
            <w:tcW w:w="5214" w:type="dxa"/>
            <w:tcBorders>
              <w:top w:val="nil"/>
              <w:left w:val="nil"/>
              <w:bottom w:val="nil"/>
              <w:right w:val="nil"/>
            </w:tcBorders>
          </w:tcPr>
          <w:p w14:paraId="475FD4CA" w14:textId="77777777" w:rsidR="00FF6BD3" w:rsidRPr="00895A30" w:rsidRDefault="00FF6BD3" w:rsidP="00682B94">
            <w:pPr>
              <w:jc w:val="both"/>
              <w:rPr>
                <w:rFonts w:ascii="Verdana" w:hAnsi="Verdana"/>
                <w:b/>
                <w:sz w:val="14"/>
                <w:szCs w:val="14"/>
                <w:lang w:val="en-GB"/>
              </w:rPr>
            </w:pPr>
            <w:r>
              <w:rPr>
                <w:rFonts w:ascii="Verdana" w:hAnsi="Verdana"/>
                <w:b/>
                <w:sz w:val="14"/>
                <w:szCs w:val="14"/>
                <w:lang w:val="uk-UA"/>
              </w:rPr>
              <w:t>5.6</w:t>
            </w:r>
            <w:r w:rsidRPr="00895A30">
              <w:rPr>
                <w:rFonts w:ascii="Verdana" w:hAnsi="Verdana"/>
                <w:b/>
                <w:sz w:val="14"/>
                <w:szCs w:val="14"/>
                <w:lang w:val="uk-UA"/>
              </w:rPr>
              <w:t xml:space="preserve"> </w:t>
            </w:r>
            <w:r w:rsidRPr="00895A30">
              <w:rPr>
                <w:rFonts w:ascii="Verdana" w:hAnsi="Verdana"/>
                <w:b/>
                <w:sz w:val="14"/>
                <w:szCs w:val="14"/>
                <w:lang w:val="en-GB"/>
              </w:rPr>
              <w:t>Allocation of insurance benefits</w:t>
            </w:r>
          </w:p>
        </w:tc>
      </w:tr>
      <w:tr w:rsidR="00FF6BD3" w:rsidRPr="00FC4FC4" w14:paraId="1D2BB95B" w14:textId="77777777" w:rsidTr="00FF6BD3">
        <w:tc>
          <w:tcPr>
            <w:tcW w:w="5404" w:type="dxa"/>
            <w:tcBorders>
              <w:top w:val="nil"/>
              <w:left w:val="nil"/>
              <w:bottom w:val="nil"/>
              <w:right w:val="nil"/>
            </w:tcBorders>
          </w:tcPr>
          <w:p w14:paraId="54A56431" w14:textId="77777777" w:rsidR="00FF6BD3" w:rsidRPr="00895A30" w:rsidRDefault="00FF6BD3" w:rsidP="00682B94">
            <w:pPr>
              <w:jc w:val="both"/>
              <w:rPr>
                <w:rFonts w:ascii="Verdana" w:hAnsi="Verdana"/>
                <w:sz w:val="14"/>
                <w:szCs w:val="14"/>
                <w:lang w:val="uk-UA"/>
              </w:rPr>
            </w:pPr>
            <w:r w:rsidRPr="00895A30">
              <w:rPr>
                <w:rFonts w:ascii="Verdana" w:hAnsi="Verdana"/>
                <w:sz w:val="14"/>
                <w:szCs w:val="14"/>
                <w:lang w:val="uk-UA"/>
              </w:rPr>
              <w:t xml:space="preserve">Страховик буде нести відповідальність тільки за виплати, що випливають виключно із </w:t>
            </w:r>
            <w:r>
              <w:rPr>
                <w:rFonts w:ascii="Verdana" w:hAnsi="Verdana"/>
                <w:sz w:val="14"/>
                <w:szCs w:val="14"/>
                <w:lang w:val="uk-UA"/>
              </w:rPr>
              <w:t>П</w:t>
            </w:r>
            <w:r w:rsidRPr="00895A30">
              <w:rPr>
                <w:rFonts w:ascii="Verdana" w:hAnsi="Verdana"/>
                <w:sz w:val="14"/>
                <w:szCs w:val="14"/>
                <w:lang w:val="uk-UA"/>
              </w:rPr>
              <w:t>ретензії, що покривається. Якщо</w:t>
            </w:r>
            <w:r>
              <w:rPr>
                <w:rFonts w:ascii="Verdana" w:hAnsi="Verdana"/>
                <w:sz w:val="14"/>
                <w:szCs w:val="14"/>
                <w:lang w:val="uk-UA"/>
              </w:rPr>
              <w:t xml:space="preserve"> П</w:t>
            </w:r>
            <w:r w:rsidRPr="00895A30">
              <w:rPr>
                <w:rFonts w:ascii="Verdana" w:hAnsi="Verdana"/>
                <w:sz w:val="14"/>
                <w:szCs w:val="14"/>
                <w:lang w:val="uk-UA"/>
              </w:rPr>
              <w:t xml:space="preserve">ретензія включає в себе покриті і непокриті питання, або осіб в рамках цього </w:t>
            </w:r>
            <w:r>
              <w:rPr>
                <w:rFonts w:ascii="Verdana" w:hAnsi="Verdana"/>
                <w:sz w:val="14"/>
                <w:szCs w:val="14"/>
                <w:lang w:val="uk-UA"/>
              </w:rPr>
              <w:t>Договору</w:t>
            </w:r>
            <w:r w:rsidRPr="00895A30">
              <w:rPr>
                <w:rFonts w:ascii="Verdana" w:hAnsi="Verdana"/>
                <w:sz w:val="14"/>
                <w:szCs w:val="14"/>
                <w:lang w:val="uk-UA"/>
              </w:rPr>
              <w:t xml:space="preserve">, тоді Застрахована особа і Страховик повинні докласти обґрунтованих зусиль для визначення справедливого і рівноправного розподілу виплат, які покриваються в рамках цього </w:t>
            </w:r>
            <w:r>
              <w:rPr>
                <w:rFonts w:ascii="Verdana" w:hAnsi="Verdana"/>
                <w:sz w:val="14"/>
                <w:szCs w:val="14"/>
                <w:lang w:val="uk-UA"/>
              </w:rPr>
              <w:t>Договору</w:t>
            </w:r>
            <w:r w:rsidRPr="00895A30">
              <w:rPr>
                <w:rFonts w:ascii="Verdana" w:hAnsi="Verdana"/>
                <w:sz w:val="14"/>
                <w:szCs w:val="14"/>
                <w:lang w:val="uk-UA"/>
              </w:rPr>
              <w:t xml:space="preserve">, на основі встановлених юридичних принципів розподілу, які приймають до уваги юридичні та фінансові ризики, а також відносні вигоди, одержувані відповідними сторонами. Застраховані особи або, де це застосовано, </w:t>
            </w:r>
            <w:r>
              <w:rPr>
                <w:rFonts w:ascii="Verdana" w:hAnsi="Verdana"/>
                <w:sz w:val="14"/>
                <w:szCs w:val="14"/>
                <w:lang w:val="uk-UA"/>
              </w:rPr>
              <w:t>Страхувальник</w:t>
            </w:r>
            <w:r w:rsidRPr="009304EC">
              <w:rPr>
                <w:rFonts w:ascii="Verdana" w:hAnsi="Verdana"/>
                <w:sz w:val="14"/>
                <w:szCs w:val="14"/>
                <w:lang w:val="uk-UA"/>
              </w:rPr>
              <w:t xml:space="preserve"> </w:t>
            </w:r>
            <w:r w:rsidRPr="00895A30">
              <w:rPr>
                <w:rFonts w:ascii="Verdana" w:hAnsi="Verdana"/>
                <w:sz w:val="14"/>
                <w:szCs w:val="14"/>
                <w:lang w:val="uk-UA"/>
              </w:rPr>
              <w:t>і Страховик, повинні докласти максимальних зусиль для погодження цієї суми; і</w:t>
            </w:r>
          </w:p>
        </w:tc>
        <w:tc>
          <w:tcPr>
            <w:tcW w:w="5214" w:type="dxa"/>
            <w:tcBorders>
              <w:top w:val="nil"/>
              <w:left w:val="nil"/>
              <w:bottom w:val="nil"/>
              <w:right w:val="nil"/>
            </w:tcBorders>
          </w:tcPr>
          <w:p w14:paraId="680183D7" w14:textId="77777777" w:rsidR="00FF6BD3" w:rsidRPr="00895A30" w:rsidRDefault="00FF6BD3" w:rsidP="00682B94">
            <w:pPr>
              <w:jc w:val="both"/>
              <w:rPr>
                <w:rFonts w:ascii="Verdana" w:hAnsi="Verdana"/>
                <w:sz w:val="14"/>
                <w:szCs w:val="14"/>
                <w:lang w:val="en-GB"/>
              </w:rPr>
            </w:pPr>
            <w:r w:rsidRPr="00895A30">
              <w:rPr>
                <w:rFonts w:ascii="Verdana" w:hAnsi="Verdana"/>
                <w:sz w:val="14"/>
                <w:szCs w:val="14"/>
                <w:lang w:val="en-GB"/>
              </w:rPr>
              <w:t xml:space="preserve">The insurer will be liable only for payments derived exclusively from a covered claim. If a claim involves both covered and uncovered matters or persons under this </w:t>
            </w:r>
            <w:r>
              <w:rPr>
                <w:rFonts w:ascii="Verdana" w:hAnsi="Verdana"/>
                <w:sz w:val="14"/>
                <w:szCs w:val="14"/>
                <w:lang w:val="en-GB"/>
              </w:rPr>
              <w:t>Agreement</w:t>
            </w:r>
            <w:r w:rsidRPr="00895A30">
              <w:rPr>
                <w:rFonts w:ascii="Verdana" w:hAnsi="Verdana"/>
                <w:sz w:val="14"/>
                <w:szCs w:val="14"/>
                <w:lang w:val="en-GB"/>
              </w:rPr>
              <w:t>, then the insured and the insurer shall use reasonable efforts to determine a fair and equitable allocation of payments covered under this</w:t>
            </w:r>
            <w:r>
              <w:rPr>
                <w:rFonts w:ascii="Verdana" w:hAnsi="Verdana"/>
                <w:sz w:val="14"/>
                <w:szCs w:val="14"/>
                <w:lang w:val="en-GB"/>
              </w:rPr>
              <w:t xml:space="preserve"> Agreement</w:t>
            </w:r>
            <w:r w:rsidRPr="00895A30">
              <w:rPr>
                <w:rFonts w:ascii="Verdana" w:hAnsi="Verdana"/>
                <w:sz w:val="14"/>
                <w:szCs w:val="14"/>
                <w:lang w:val="en-GB"/>
              </w:rPr>
              <w:t>, on the basis of established judicial allocation principles which take into account the legal and financial exposures, and the relative benefits obtained by the relevant parties. The insured persons or where applicable, the company and the insurer shall use their best efforts to agree this amount; and</w:t>
            </w:r>
          </w:p>
        </w:tc>
      </w:tr>
      <w:tr w:rsidR="00FF6BD3" w:rsidRPr="00FC4FC4" w14:paraId="6DC334BB" w14:textId="77777777" w:rsidTr="00FF6BD3">
        <w:tc>
          <w:tcPr>
            <w:tcW w:w="5404" w:type="dxa"/>
            <w:tcBorders>
              <w:top w:val="nil"/>
              <w:left w:val="nil"/>
              <w:bottom w:val="nil"/>
              <w:right w:val="nil"/>
            </w:tcBorders>
          </w:tcPr>
          <w:p w14:paraId="3172A144" w14:textId="77777777" w:rsidR="00FF6BD3" w:rsidRPr="009304EC" w:rsidRDefault="00FF6BD3" w:rsidP="00682B94">
            <w:pPr>
              <w:jc w:val="both"/>
              <w:rPr>
                <w:rFonts w:ascii="Verdana" w:hAnsi="Verdana"/>
                <w:sz w:val="14"/>
                <w:szCs w:val="14"/>
                <w:lang w:val="uk-UA"/>
              </w:rPr>
            </w:pPr>
            <w:r>
              <w:rPr>
                <w:rFonts w:ascii="Verdana" w:hAnsi="Verdana"/>
                <w:sz w:val="14"/>
                <w:szCs w:val="14"/>
                <w:lang w:val="uk-UA"/>
              </w:rPr>
              <w:t>я</w:t>
            </w:r>
            <w:r w:rsidRPr="009304EC">
              <w:rPr>
                <w:rFonts w:ascii="Verdana" w:hAnsi="Verdana"/>
                <w:sz w:val="14"/>
                <w:szCs w:val="14"/>
                <w:lang w:val="uk-UA"/>
              </w:rPr>
              <w:t xml:space="preserve">кщо Страховик і Застрахована особа не можуть домовитися про розподіл відповідно до цього положення протягом 30 днів, тоді вони погоджуються передати визначення незалежному адвокату, послуги якого будуть оплачені Страховиком, чиє рішення буде остаточним і обов'язковим для всіх Сторін. Застрахована особа і Страховик мають право робити письмові заяви до незалежного адвоката. </w:t>
            </w:r>
          </w:p>
        </w:tc>
        <w:tc>
          <w:tcPr>
            <w:tcW w:w="5214" w:type="dxa"/>
            <w:tcBorders>
              <w:top w:val="nil"/>
              <w:left w:val="nil"/>
              <w:bottom w:val="nil"/>
              <w:right w:val="nil"/>
            </w:tcBorders>
          </w:tcPr>
          <w:p w14:paraId="15A172F1" w14:textId="77777777" w:rsidR="00FF6BD3" w:rsidRPr="009304EC" w:rsidRDefault="00FF6BD3" w:rsidP="00682B94">
            <w:pPr>
              <w:jc w:val="both"/>
              <w:rPr>
                <w:rFonts w:ascii="Verdana" w:hAnsi="Verdana"/>
                <w:sz w:val="14"/>
                <w:szCs w:val="14"/>
                <w:lang w:val="en-GB"/>
              </w:rPr>
            </w:pPr>
            <w:r w:rsidRPr="00FC4FC4">
              <w:rPr>
                <w:rFonts w:ascii="Verdana" w:hAnsi="Verdana"/>
                <w:sz w:val="14"/>
                <w:szCs w:val="14"/>
                <w:lang w:val="en-US"/>
              </w:rPr>
              <w:t>i</w:t>
            </w:r>
            <w:r w:rsidRPr="009304EC">
              <w:rPr>
                <w:rFonts w:ascii="Verdana" w:hAnsi="Verdana"/>
                <w:sz w:val="14"/>
                <w:szCs w:val="14"/>
                <w:lang w:val="en-GB"/>
              </w:rPr>
              <w:t xml:space="preserve">f the insurer and the insured cannot agree on allocation in accordance with this clause within 30 days, then they agree to refer the determination to an independent lawyer, to be paid for by the insurer whose decision shall be final and binding on all parties. The insured and the insurer shall be entitled to make written submissions to independent lawyer. </w:t>
            </w:r>
          </w:p>
        </w:tc>
      </w:tr>
      <w:tr w:rsidR="00FF6BD3" w:rsidRPr="009304EC" w14:paraId="66DB4985" w14:textId="77777777" w:rsidTr="00FF6BD3">
        <w:tc>
          <w:tcPr>
            <w:tcW w:w="5404" w:type="dxa"/>
            <w:tcBorders>
              <w:top w:val="nil"/>
              <w:left w:val="nil"/>
              <w:bottom w:val="nil"/>
              <w:right w:val="nil"/>
            </w:tcBorders>
          </w:tcPr>
          <w:p w14:paraId="74CAD813" w14:textId="77777777" w:rsidR="00FF6BD3" w:rsidRPr="009304EC" w:rsidRDefault="00FF6BD3" w:rsidP="00682B94">
            <w:pPr>
              <w:jc w:val="both"/>
              <w:rPr>
                <w:rFonts w:ascii="Verdana" w:hAnsi="Verdana"/>
                <w:b/>
                <w:sz w:val="14"/>
                <w:szCs w:val="14"/>
                <w:lang w:val="uk-UA"/>
              </w:rPr>
            </w:pPr>
            <w:r>
              <w:rPr>
                <w:rFonts w:ascii="Verdana" w:hAnsi="Verdana"/>
                <w:b/>
                <w:sz w:val="14"/>
                <w:szCs w:val="14"/>
                <w:lang w:val="uk-UA"/>
              </w:rPr>
              <w:t>5.7</w:t>
            </w:r>
            <w:r w:rsidRPr="00895A30">
              <w:rPr>
                <w:rFonts w:ascii="Verdana" w:hAnsi="Verdana"/>
                <w:b/>
                <w:sz w:val="14"/>
                <w:szCs w:val="14"/>
                <w:lang w:val="uk-UA"/>
              </w:rPr>
              <w:t xml:space="preserve"> </w:t>
            </w:r>
            <w:r w:rsidRPr="009304EC">
              <w:rPr>
                <w:rFonts w:ascii="Verdana" w:hAnsi="Verdana"/>
                <w:b/>
                <w:sz w:val="14"/>
                <w:szCs w:val="14"/>
                <w:lang w:val="uk-UA"/>
              </w:rPr>
              <w:t>Зобов'язання Застрахованої особи</w:t>
            </w:r>
          </w:p>
        </w:tc>
        <w:tc>
          <w:tcPr>
            <w:tcW w:w="5214" w:type="dxa"/>
            <w:tcBorders>
              <w:top w:val="nil"/>
              <w:left w:val="nil"/>
              <w:bottom w:val="nil"/>
              <w:right w:val="nil"/>
            </w:tcBorders>
          </w:tcPr>
          <w:p w14:paraId="24D051B5" w14:textId="77777777" w:rsidR="00FF6BD3" w:rsidRPr="009304EC" w:rsidRDefault="00FF6BD3" w:rsidP="00682B94">
            <w:pPr>
              <w:jc w:val="both"/>
              <w:rPr>
                <w:rFonts w:ascii="Verdana" w:hAnsi="Verdana"/>
                <w:b/>
                <w:sz w:val="14"/>
                <w:szCs w:val="14"/>
                <w:lang w:val="en-GB"/>
              </w:rPr>
            </w:pPr>
            <w:r>
              <w:rPr>
                <w:rFonts w:ascii="Verdana" w:hAnsi="Verdana"/>
                <w:b/>
                <w:sz w:val="14"/>
                <w:szCs w:val="14"/>
                <w:lang w:val="en-GB"/>
              </w:rPr>
              <w:t>5.7</w:t>
            </w:r>
            <w:r w:rsidRPr="009304EC">
              <w:rPr>
                <w:rFonts w:ascii="Verdana" w:hAnsi="Verdana"/>
                <w:b/>
                <w:sz w:val="14"/>
                <w:szCs w:val="14"/>
                <w:lang w:val="en-GB"/>
              </w:rPr>
              <w:t xml:space="preserve"> Insured’s duties</w:t>
            </w:r>
          </w:p>
        </w:tc>
      </w:tr>
      <w:tr w:rsidR="00FF6BD3" w:rsidRPr="00FC4FC4" w14:paraId="703B6DE5" w14:textId="77777777" w:rsidTr="00FF6BD3">
        <w:tc>
          <w:tcPr>
            <w:tcW w:w="5404" w:type="dxa"/>
            <w:tcBorders>
              <w:top w:val="nil"/>
              <w:left w:val="nil"/>
              <w:bottom w:val="nil"/>
              <w:right w:val="nil"/>
            </w:tcBorders>
          </w:tcPr>
          <w:p w14:paraId="05A05913" w14:textId="77777777" w:rsidR="00FF6BD3" w:rsidRPr="009304EC" w:rsidRDefault="00FF6BD3" w:rsidP="00682B94">
            <w:pPr>
              <w:jc w:val="both"/>
              <w:rPr>
                <w:rFonts w:ascii="Verdana" w:hAnsi="Verdana"/>
                <w:sz w:val="14"/>
                <w:szCs w:val="14"/>
                <w:lang w:val="uk-UA"/>
              </w:rPr>
            </w:pPr>
            <w:r>
              <w:rPr>
                <w:rFonts w:ascii="Verdana" w:hAnsi="Verdana"/>
                <w:sz w:val="14"/>
                <w:szCs w:val="14"/>
                <w:lang w:val="uk-UA"/>
              </w:rPr>
              <w:t>5.7</w:t>
            </w:r>
            <w:r w:rsidRPr="009304EC">
              <w:rPr>
                <w:rFonts w:ascii="Verdana" w:hAnsi="Verdana"/>
                <w:sz w:val="14"/>
                <w:szCs w:val="14"/>
                <w:lang w:val="uk-UA"/>
              </w:rPr>
              <w:t xml:space="preserve">.1 Застрахована особа зобов'язана захищати і оскаржувати будь-які претензії, висунуті проти неї. Страховик має право в будь-який час в повній мірі брати участь в захисті і в переговорах про будь-яке врегулювання, що задіює або, як видається з достатнім ступенем вірогідності, може задіяти Страховика. </w:t>
            </w:r>
          </w:p>
        </w:tc>
        <w:tc>
          <w:tcPr>
            <w:tcW w:w="5214" w:type="dxa"/>
            <w:tcBorders>
              <w:top w:val="nil"/>
              <w:left w:val="nil"/>
              <w:bottom w:val="nil"/>
              <w:right w:val="nil"/>
            </w:tcBorders>
          </w:tcPr>
          <w:p w14:paraId="7385D4A3" w14:textId="77777777" w:rsidR="00FF6BD3" w:rsidRPr="009304EC" w:rsidRDefault="00FF6BD3" w:rsidP="00682B94">
            <w:pPr>
              <w:jc w:val="both"/>
              <w:rPr>
                <w:rFonts w:ascii="Verdana" w:hAnsi="Verdana"/>
                <w:sz w:val="14"/>
                <w:szCs w:val="14"/>
                <w:lang w:val="en-GB"/>
              </w:rPr>
            </w:pPr>
            <w:r>
              <w:rPr>
                <w:rFonts w:ascii="Verdana" w:hAnsi="Verdana"/>
                <w:sz w:val="14"/>
                <w:szCs w:val="14"/>
                <w:lang w:val="en-GB"/>
              </w:rPr>
              <w:t>5.7</w:t>
            </w:r>
            <w:r w:rsidRPr="009304EC">
              <w:rPr>
                <w:rFonts w:ascii="Verdana" w:hAnsi="Verdana"/>
                <w:sz w:val="14"/>
                <w:szCs w:val="14"/>
                <w:lang w:val="en-GB"/>
              </w:rPr>
              <w:t xml:space="preserve">.1 The insured shall have the obligation to defend and contest any claim made against them. The insurer shall be entitled at any time to participate fully in the defence and in the negotiation of any settlement that involves or appears reasonably likely to involve the insurer. </w:t>
            </w:r>
          </w:p>
        </w:tc>
      </w:tr>
      <w:tr w:rsidR="00FF6BD3" w:rsidRPr="00FC4FC4" w14:paraId="5C233107" w14:textId="77777777" w:rsidTr="00FF6BD3">
        <w:tc>
          <w:tcPr>
            <w:tcW w:w="5404" w:type="dxa"/>
            <w:tcBorders>
              <w:top w:val="nil"/>
              <w:left w:val="nil"/>
              <w:bottom w:val="nil"/>
              <w:right w:val="nil"/>
            </w:tcBorders>
          </w:tcPr>
          <w:p w14:paraId="32F3CD9F" w14:textId="77777777" w:rsidR="00FF6BD3" w:rsidRPr="009304EC" w:rsidRDefault="00FF6BD3" w:rsidP="00682B94">
            <w:pPr>
              <w:jc w:val="both"/>
              <w:rPr>
                <w:rFonts w:ascii="Verdana" w:hAnsi="Verdana"/>
                <w:sz w:val="14"/>
                <w:szCs w:val="14"/>
                <w:lang w:val="uk-UA"/>
              </w:rPr>
            </w:pPr>
            <w:r>
              <w:rPr>
                <w:rFonts w:ascii="Verdana" w:hAnsi="Verdana"/>
                <w:sz w:val="14"/>
                <w:szCs w:val="14"/>
                <w:lang w:val="uk-UA"/>
              </w:rPr>
              <w:t>5.7</w:t>
            </w:r>
            <w:r w:rsidRPr="009304EC">
              <w:rPr>
                <w:rFonts w:ascii="Verdana" w:hAnsi="Verdana"/>
                <w:sz w:val="14"/>
                <w:szCs w:val="14"/>
                <w:lang w:val="uk-UA"/>
              </w:rPr>
              <w:t xml:space="preserve">.2 Усі Застраховані особи повинні за свій рахунок, надати всю необхідну допомогу і співпрацювати із Страховиком в розслідуванні, захисті, врегулюванні або оскарженні претензії, попереднього розслідування претензії або обставин, а також надати Страховику всю необхідну інформацію, що стосується до будь-якої претензії, попереднього розслідування претензії або обставин, які Страховик може обґрунтовано вимагати. У разі будь-яких претензій і попереднього розслідування претензії, кожна Застрахована особа повинна вжити необхідних заходів, щоб зменшити або пом'якшити будь-яку потенційну виплату в рамках цього </w:t>
            </w:r>
            <w:r>
              <w:rPr>
                <w:rFonts w:ascii="Verdana" w:hAnsi="Verdana"/>
                <w:sz w:val="14"/>
                <w:szCs w:val="14"/>
                <w:lang w:val="uk-UA"/>
              </w:rPr>
              <w:t>Договору</w:t>
            </w:r>
            <w:r w:rsidRPr="009304EC">
              <w:rPr>
                <w:rFonts w:ascii="Verdana" w:hAnsi="Verdana"/>
                <w:sz w:val="14"/>
                <w:szCs w:val="14"/>
                <w:lang w:val="uk-UA"/>
              </w:rPr>
              <w:t>.</w:t>
            </w:r>
          </w:p>
        </w:tc>
        <w:tc>
          <w:tcPr>
            <w:tcW w:w="5214" w:type="dxa"/>
            <w:tcBorders>
              <w:top w:val="nil"/>
              <w:left w:val="nil"/>
              <w:bottom w:val="nil"/>
              <w:right w:val="nil"/>
            </w:tcBorders>
          </w:tcPr>
          <w:p w14:paraId="4E242819" w14:textId="77777777" w:rsidR="00FF6BD3" w:rsidRPr="009304EC" w:rsidRDefault="00FF6BD3" w:rsidP="00682B94">
            <w:pPr>
              <w:jc w:val="both"/>
              <w:rPr>
                <w:rFonts w:ascii="Verdana" w:hAnsi="Verdana"/>
                <w:sz w:val="14"/>
                <w:szCs w:val="14"/>
                <w:lang w:val="en-GB"/>
              </w:rPr>
            </w:pPr>
            <w:r>
              <w:rPr>
                <w:rFonts w:ascii="Verdana" w:hAnsi="Verdana"/>
                <w:sz w:val="14"/>
                <w:szCs w:val="14"/>
                <w:lang w:val="en-GB"/>
              </w:rPr>
              <w:t>5.7</w:t>
            </w:r>
            <w:r w:rsidRPr="009304EC">
              <w:rPr>
                <w:rFonts w:ascii="Verdana" w:hAnsi="Verdana"/>
                <w:sz w:val="14"/>
                <w:szCs w:val="14"/>
                <w:lang w:val="en-GB"/>
              </w:rPr>
              <w:t xml:space="preserve">.2 All insureds shall at their own cost, render all reasonable assistance to and cooperate with the insurer in the investigation, defence, settlement or appeal of a claim, pre-claim inquiry or circumstance, and provide the insurer with all relevant information pertaining to any claim, pre-claim inquiry or circumstance, as the insurer may reasonably require. In the event of any claim and pre-claim inquiry, each insured shall take reasonable steps to reduce or diminish any potential payment under this </w:t>
            </w:r>
            <w:r>
              <w:rPr>
                <w:rFonts w:ascii="Verdana" w:hAnsi="Verdana"/>
                <w:sz w:val="14"/>
                <w:szCs w:val="14"/>
                <w:lang w:val="en-GB"/>
              </w:rPr>
              <w:t>Agreement</w:t>
            </w:r>
            <w:r w:rsidRPr="009304EC">
              <w:rPr>
                <w:rFonts w:ascii="Verdana" w:hAnsi="Verdana"/>
                <w:sz w:val="14"/>
                <w:szCs w:val="14"/>
                <w:lang w:val="en-GB"/>
              </w:rPr>
              <w:t>.</w:t>
            </w:r>
          </w:p>
        </w:tc>
      </w:tr>
      <w:tr w:rsidR="00FF6BD3" w:rsidRPr="00FC4FC4" w14:paraId="0C309BCF" w14:textId="77777777" w:rsidTr="00FF6BD3">
        <w:tc>
          <w:tcPr>
            <w:tcW w:w="5404" w:type="dxa"/>
            <w:tcBorders>
              <w:top w:val="nil"/>
              <w:left w:val="nil"/>
              <w:bottom w:val="nil"/>
              <w:right w:val="nil"/>
            </w:tcBorders>
          </w:tcPr>
          <w:p w14:paraId="4D1CD39A"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Якщо Застрахована особа порушує свої обов'язки відповідно до п. </w:t>
            </w:r>
            <w:r>
              <w:rPr>
                <w:rFonts w:ascii="Verdana" w:hAnsi="Verdana"/>
                <w:sz w:val="14"/>
                <w:szCs w:val="14"/>
                <w:lang w:val="uk-UA"/>
              </w:rPr>
              <w:t>5.7</w:t>
            </w:r>
            <w:r w:rsidRPr="009304EC">
              <w:rPr>
                <w:rFonts w:ascii="Verdana" w:hAnsi="Verdana"/>
                <w:sz w:val="14"/>
                <w:szCs w:val="14"/>
                <w:lang w:val="uk-UA"/>
              </w:rPr>
              <w:t xml:space="preserve">.2 і / або заважає захисту щодо будь-яких </w:t>
            </w:r>
            <w:r>
              <w:rPr>
                <w:rFonts w:ascii="Verdana" w:hAnsi="Verdana"/>
                <w:sz w:val="14"/>
                <w:szCs w:val="14"/>
                <w:lang w:val="uk-UA"/>
              </w:rPr>
              <w:t>П</w:t>
            </w:r>
            <w:r w:rsidRPr="009304EC">
              <w:rPr>
                <w:rFonts w:ascii="Verdana" w:hAnsi="Verdana"/>
                <w:sz w:val="14"/>
                <w:szCs w:val="14"/>
                <w:lang w:val="uk-UA"/>
              </w:rPr>
              <w:t xml:space="preserve">ретензій, тоді Страховик </w:t>
            </w:r>
            <w:r w:rsidRPr="009304EC">
              <w:rPr>
                <w:rFonts w:ascii="Verdana" w:hAnsi="Verdana"/>
                <w:sz w:val="14"/>
                <w:szCs w:val="14"/>
                <w:lang w:val="uk-UA"/>
              </w:rPr>
              <w:lastRenderedPageBreak/>
              <w:t xml:space="preserve">звільняється від зобов'язань по виплаті відповідно до цього </w:t>
            </w:r>
            <w:r>
              <w:rPr>
                <w:rFonts w:ascii="Verdana" w:hAnsi="Verdana"/>
                <w:sz w:val="14"/>
                <w:szCs w:val="14"/>
                <w:lang w:val="uk-UA"/>
              </w:rPr>
              <w:t>Д</w:t>
            </w:r>
            <w:r w:rsidRPr="009304EC">
              <w:rPr>
                <w:rFonts w:ascii="Verdana" w:hAnsi="Verdana"/>
                <w:sz w:val="14"/>
                <w:szCs w:val="14"/>
                <w:lang w:val="uk-UA"/>
              </w:rPr>
              <w:t xml:space="preserve">оговору страхування. </w:t>
            </w:r>
          </w:p>
        </w:tc>
        <w:tc>
          <w:tcPr>
            <w:tcW w:w="5214" w:type="dxa"/>
            <w:tcBorders>
              <w:top w:val="nil"/>
              <w:left w:val="nil"/>
              <w:bottom w:val="nil"/>
              <w:right w:val="nil"/>
            </w:tcBorders>
          </w:tcPr>
          <w:p w14:paraId="65EE90A9"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lastRenderedPageBreak/>
              <w:t xml:space="preserve">If the insured breaches his duties in accordance with </w:t>
            </w:r>
            <w:r>
              <w:rPr>
                <w:rFonts w:ascii="Verdana" w:hAnsi="Verdana"/>
                <w:sz w:val="14"/>
                <w:szCs w:val="14"/>
                <w:lang w:val="en-GB"/>
              </w:rPr>
              <w:t>5.7</w:t>
            </w:r>
            <w:r w:rsidRPr="009304EC">
              <w:rPr>
                <w:rFonts w:ascii="Verdana" w:hAnsi="Verdana"/>
                <w:sz w:val="14"/>
                <w:szCs w:val="14"/>
                <w:lang w:val="en-GB"/>
              </w:rPr>
              <w:t xml:space="preserve">.2 and / or he hinders the defence of any claim the insurer shall be exonerated from its payment obligation in accordance with this insurance contract. </w:t>
            </w:r>
          </w:p>
        </w:tc>
      </w:tr>
      <w:tr w:rsidR="00FF6BD3" w:rsidRPr="00FC4FC4" w14:paraId="3F0A6080" w14:textId="77777777" w:rsidTr="00FF6BD3">
        <w:tc>
          <w:tcPr>
            <w:tcW w:w="5404" w:type="dxa"/>
            <w:tcBorders>
              <w:top w:val="nil"/>
              <w:left w:val="nil"/>
              <w:bottom w:val="nil"/>
              <w:right w:val="nil"/>
            </w:tcBorders>
          </w:tcPr>
          <w:p w14:paraId="3FD603B4" w14:textId="77777777" w:rsidR="00FF6BD3" w:rsidRPr="009304EC" w:rsidRDefault="00FF6BD3" w:rsidP="00682B94">
            <w:pPr>
              <w:jc w:val="both"/>
              <w:rPr>
                <w:rFonts w:ascii="Verdana" w:hAnsi="Verdana"/>
                <w:sz w:val="14"/>
                <w:szCs w:val="14"/>
                <w:lang w:val="uk-UA"/>
              </w:rPr>
            </w:pPr>
            <w:r>
              <w:rPr>
                <w:rFonts w:ascii="Verdana" w:hAnsi="Verdana"/>
                <w:sz w:val="14"/>
                <w:szCs w:val="14"/>
                <w:lang w:val="uk-UA"/>
              </w:rPr>
              <w:t>5.7</w:t>
            </w:r>
            <w:r w:rsidRPr="009304EC">
              <w:rPr>
                <w:rFonts w:ascii="Verdana" w:hAnsi="Verdana"/>
                <w:sz w:val="14"/>
                <w:szCs w:val="14"/>
                <w:lang w:val="uk-UA"/>
              </w:rPr>
              <w:t xml:space="preserve">.3 Щодо кожної і будь-якої </w:t>
            </w:r>
            <w:r>
              <w:rPr>
                <w:rFonts w:ascii="Verdana" w:hAnsi="Verdana"/>
                <w:sz w:val="14"/>
                <w:szCs w:val="14"/>
                <w:lang w:val="uk-UA"/>
              </w:rPr>
              <w:t>П</w:t>
            </w:r>
            <w:r w:rsidRPr="009304EC">
              <w:rPr>
                <w:rFonts w:ascii="Verdana" w:hAnsi="Verdana"/>
                <w:sz w:val="14"/>
                <w:szCs w:val="14"/>
                <w:lang w:val="uk-UA"/>
              </w:rPr>
              <w:t xml:space="preserve">ретензії, </w:t>
            </w:r>
            <w:r>
              <w:rPr>
                <w:rFonts w:ascii="Verdana" w:hAnsi="Verdana"/>
                <w:sz w:val="14"/>
                <w:szCs w:val="14"/>
                <w:lang w:val="uk-UA"/>
              </w:rPr>
              <w:t>Страхувальник</w:t>
            </w:r>
            <w:r w:rsidRPr="009304EC">
              <w:rPr>
                <w:rFonts w:ascii="Verdana" w:hAnsi="Verdana"/>
                <w:sz w:val="14"/>
                <w:szCs w:val="14"/>
                <w:lang w:val="uk-UA"/>
              </w:rPr>
              <w:t>, Застраховані особи та будь-яка особа, що діє від їх імені, повинні:</w:t>
            </w:r>
          </w:p>
        </w:tc>
        <w:tc>
          <w:tcPr>
            <w:tcW w:w="5214" w:type="dxa"/>
            <w:tcBorders>
              <w:top w:val="nil"/>
              <w:left w:val="nil"/>
              <w:bottom w:val="nil"/>
              <w:right w:val="nil"/>
            </w:tcBorders>
          </w:tcPr>
          <w:p w14:paraId="1058F061" w14:textId="77777777" w:rsidR="00FF6BD3" w:rsidRPr="009304EC" w:rsidRDefault="00FF6BD3" w:rsidP="00682B94">
            <w:pPr>
              <w:jc w:val="both"/>
              <w:rPr>
                <w:rFonts w:ascii="Verdana" w:hAnsi="Verdana"/>
                <w:sz w:val="14"/>
                <w:szCs w:val="14"/>
                <w:lang w:val="en-GB"/>
              </w:rPr>
            </w:pPr>
            <w:r>
              <w:rPr>
                <w:rFonts w:ascii="Verdana" w:hAnsi="Verdana"/>
                <w:sz w:val="14"/>
                <w:szCs w:val="14"/>
                <w:lang w:val="en-GB"/>
              </w:rPr>
              <w:t>5.7</w:t>
            </w:r>
            <w:r w:rsidRPr="009304EC">
              <w:rPr>
                <w:rFonts w:ascii="Verdana" w:hAnsi="Verdana"/>
                <w:sz w:val="14"/>
                <w:szCs w:val="14"/>
                <w:lang w:val="en-GB"/>
              </w:rPr>
              <w:t>.3 For each and every claim, the company, the insured persons and any person acting on their behalf must:</w:t>
            </w:r>
          </w:p>
        </w:tc>
      </w:tr>
      <w:tr w:rsidR="00FF6BD3" w:rsidRPr="00FC4FC4" w14:paraId="4B8E4220" w14:textId="77777777" w:rsidTr="00FF6BD3">
        <w:tc>
          <w:tcPr>
            <w:tcW w:w="5404" w:type="dxa"/>
            <w:tcBorders>
              <w:top w:val="nil"/>
              <w:left w:val="nil"/>
              <w:bottom w:val="nil"/>
              <w:right w:val="nil"/>
            </w:tcBorders>
          </w:tcPr>
          <w:p w14:paraId="0C24EF3C"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а) завжди діяти чесно. Жодних прав на виплату або відшкодування у будь-якій формі відповідно до </w:t>
            </w:r>
            <w:r>
              <w:rPr>
                <w:rFonts w:ascii="Verdana" w:hAnsi="Verdana"/>
                <w:sz w:val="14"/>
                <w:szCs w:val="14"/>
                <w:lang w:val="uk-UA"/>
              </w:rPr>
              <w:t>Договору</w:t>
            </w:r>
            <w:r w:rsidRPr="009304EC">
              <w:rPr>
                <w:rFonts w:ascii="Verdana" w:hAnsi="Verdana"/>
                <w:sz w:val="14"/>
                <w:szCs w:val="14"/>
                <w:lang w:val="uk-UA"/>
              </w:rPr>
              <w:t xml:space="preserve"> не передбачається, якщо будь-яка претензія заявлена шахрайським шляхом;</w:t>
            </w:r>
          </w:p>
        </w:tc>
        <w:tc>
          <w:tcPr>
            <w:tcW w:w="5214" w:type="dxa"/>
            <w:tcBorders>
              <w:top w:val="nil"/>
              <w:left w:val="nil"/>
              <w:bottom w:val="nil"/>
              <w:right w:val="nil"/>
            </w:tcBorders>
          </w:tcPr>
          <w:p w14:paraId="7FFA9760"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a) always act honestly, there being no rights to any form of payment or indemnity under the </w:t>
            </w:r>
            <w:r>
              <w:rPr>
                <w:rFonts w:ascii="Verdana" w:hAnsi="Verdana"/>
                <w:sz w:val="14"/>
                <w:szCs w:val="14"/>
                <w:lang w:val="en-GB"/>
              </w:rPr>
              <w:t>Agreement</w:t>
            </w:r>
            <w:r w:rsidRPr="009304EC">
              <w:rPr>
                <w:rFonts w:ascii="Verdana" w:hAnsi="Verdana"/>
                <w:sz w:val="14"/>
                <w:szCs w:val="14"/>
                <w:lang w:val="en-GB"/>
              </w:rPr>
              <w:t xml:space="preserve"> in the event that any claim is made fraudulently;</w:t>
            </w:r>
          </w:p>
        </w:tc>
      </w:tr>
      <w:tr w:rsidR="00FF6BD3" w:rsidRPr="00FC4FC4" w14:paraId="2B4F66D5" w14:textId="77777777" w:rsidTr="00FF6BD3">
        <w:tc>
          <w:tcPr>
            <w:tcW w:w="5404" w:type="dxa"/>
            <w:tcBorders>
              <w:top w:val="nil"/>
              <w:left w:val="nil"/>
              <w:bottom w:val="nil"/>
              <w:right w:val="nil"/>
            </w:tcBorders>
          </w:tcPr>
          <w:p w14:paraId="2B8B9008"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b) не знищувати докази, супровідну інформацію або документацію, не знищувати будь-яке майно, що відноситься до покритої претензії відповідно до цього </w:t>
            </w:r>
            <w:r>
              <w:rPr>
                <w:rFonts w:ascii="Verdana" w:hAnsi="Verdana"/>
                <w:sz w:val="14"/>
                <w:szCs w:val="14"/>
                <w:lang w:val="uk-UA"/>
              </w:rPr>
              <w:t>Договору</w:t>
            </w:r>
            <w:r w:rsidRPr="009304EC">
              <w:rPr>
                <w:rFonts w:ascii="Verdana" w:hAnsi="Verdana"/>
                <w:sz w:val="14"/>
                <w:szCs w:val="14"/>
                <w:lang w:val="uk-UA"/>
              </w:rPr>
              <w:t>;</w:t>
            </w:r>
          </w:p>
        </w:tc>
        <w:tc>
          <w:tcPr>
            <w:tcW w:w="5214" w:type="dxa"/>
            <w:tcBorders>
              <w:top w:val="nil"/>
              <w:left w:val="nil"/>
              <w:bottom w:val="nil"/>
              <w:right w:val="nil"/>
            </w:tcBorders>
          </w:tcPr>
          <w:p w14:paraId="2421448C"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b) not destroy evidence or supporting information or documentation nor destroy any property relating to a covered claim under this </w:t>
            </w:r>
            <w:r>
              <w:rPr>
                <w:rFonts w:ascii="Verdana" w:hAnsi="Verdana"/>
                <w:sz w:val="14"/>
                <w:szCs w:val="14"/>
                <w:lang w:val="en-GB"/>
              </w:rPr>
              <w:t>Agreement</w:t>
            </w:r>
            <w:r w:rsidRPr="009304EC">
              <w:rPr>
                <w:rFonts w:ascii="Verdana" w:hAnsi="Verdana"/>
                <w:sz w:val="14"/>
                <w:szCs w:val="14"/>
                <w:lang w:val="en-GB"/>
              </w:rPr>
              <w:t>;</w:t>
            </w:r>
          </w:p>
        </w:tc>
      </w:tr>
      <w:tr w:rsidR="00FF6BD3" w:rsidRPr="00FC4FC4" w14:paraId="0E522373" w14:textId="77777777" w:rsidTr="00FF6BD3">
        <w:tc>
          <w:tcPr>
            <w:tcW w:w="5404" w:type="dxa"/>
            <w:tcBorders>
              <w:top w:val="nil"/>
              <w:left w:val="nil"/>
              <w:bottom w:val="nil"/>
              <w:right w:val="nil"/>
            </w:tcBorders>
          </w:tcPr>
          <w:p w14:paraId="2028C728"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с) діяти таким чином, щоб дозволити Страховику здійснити право регресу проти третіх осіб, пов'язаних з покритою претензією за цим договором страхування, не відмовлятися від цього права, здійснювати його і надати Страховику всю необхідну допомогу в усіх відношеннях при здійсненні такого права, якщо цього вимагає Страховик. </w:t>
            </w:r>
          </w:p>
        </w:tc>
        <w:tc>
          <w:tcPr>
            <w:tcW w:w="5214" w:type="dxa"/>
            <w:tcBorders>
              <w:top w:val="nil"/>
              <w:left w:val="nil"/>
              <w:bottom w:val="nil"/>
              <w:right w:val="nil"/>
            </w:tcBorders>
          </w:tcPr>
          <w:p w14:paraId="576D11D6"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c) act in such a manner so as to allow the insurer to exercise recourse rights against a third party relating to a covered claim under this insurance, not waive it, not fail to exercise it and provide the insurer with all necessary assistance in all respects in exercising such rights if requested to do so by the insurer. </w:t>
            </w:r>
          </w:p>
        </w:tc>
      </w:tr>
      <w:tr w:rsidR="00FF6BD3" w:rsidRPr="00FC4FC4" w14:paraId="5E048BE9" w14:textId="77777777" w:rsidTr="00FF6BD3">
        <w:tc>
          <w:tcPr>
            <w:tcW w:w="5404" w:type="dxa"/>
            <w:tcBorders>
              <w:top w:val="nil"/>
              <w:left w:val="nil"/>
              <w:bottom w:val="nil"/>
              <w:right w:val="nil"/>
            </w:tcBorders>
          </w:tcPr>
          <w:p w14:paraId="0026AB0D" w14:textId="77777777" w:rsidR="00FF6BD3" w:rsidRPr="009304EC" w:rsidRDefault="00FF6BD3" w:rsidP="00682B94">
            <w:pPr>
              <w:jc w:val="both"/>
              <w:rPr>
                <w:rFonts w:ascii="Verdana" w:hAnsi="Verdana"/>
                <w:sz w:val="14"/>
                <w:szCs w:val="14"/>
                <w:lang w:val="uk-UA"/>
              </w:rPr>
            </w:pPr>
            <w:r>
              <w:rPr>
                <w:rFonts w:ascii="Verdana" w:hAnsi="Verdana"/>
                <w:sz w:val="14"/>
                <w:szCs w:val="14"/>
                <w:lang w:val="uk-UA"/>
              </w:rPr>
              <w:t>5.7</w:t>
            </w:r>
            <w:r w:rsidRPr="009304EC">
              <w:rPr>
                <w:rFonts w:ascii="Verdana" w:hAnsi="Verdana"/>
                <w:sz w:val="14"/>
                <w:szCs w:val="14"/>
                <w:lang w:val="uk-UA"/>
              </w:rPr>
              <w:t xml:space="preserve">.4 Якщо будь-яка виплата щодо будь-якої претензії або покритих витрат і видатків вже була зроблена, тоді Застрахована особа або </w:t>
            </w:r>
            <w:r>
              <w:rPr>
                <w:rFonts w:ascii="Verdana" w:hAnsi="Verdana"/>
                <w:sz w:val="14"/>
                <w:szCs w:val="14"/>
                <w:lang w:val="uk-UA"/>
              </w:rPr>
              <w:t>Страхувальник</w:t>
            </w:r>
            <w:r w:rsidRPr="009304EC">
              <w:rPr>
                <w:rFonts w:ascii="Verdana" w:hAnsi="Verdana"/>
                <w:sz w:val="14"/>
                <w:szCs w:val="14"/>
                <w:lang w:val="uk-UA"/>
              </w:rPr>
              <w:t xml:space="preserve"> повинні негайно відшкодувати Страховику будь-які виплати, які в кінцевому рахунку визначаються як такі, що не повинні бути покриті за цим </w:t>
            </w:r>
            <w:r>
              <w:rPr>
                <w:rFonts w:ascii="Verdana" w:hAnsi="Verdana"/>
                <w:sz w:val="14"/>
                <w:szCs w:val="14"/>
                <w:lang w:val="uk-UA"/>
              </w:rPr>
              <w:t>Договором</w:t>
            </w:r>
            <w:r w:rsidRPr="009304EC">
              <w:rPr>
                <w:rFonts w:ascii="Verdana" w:hAnsi="Verdana"/>
                <w:sz w:val="14"/>
                <w:szCs w:val="14"/>
                <w:lang w:val="uk-UA"/>
              </w:rPr>
              <w:t>.</w:t>
            </w:r>
          </w:p>
        </w:tc>
        <w:tc>
          <w:tcPr>
            <w:tcW w:w="5214" w:type="dxa"/>
            <w:tcBorders>
              <w:top w:val="nil"/>
              <w:left w:val="nil"/>
              <w:bottom w:val="nil"/>
              <w:right w:val="nil"/>
            </w:tcBorders>
          </w:tcPr>
          <w:p w14:paraId="667CD502" w14:textId="77777777" w:rsidR="00FF6BD3" w:rsidRPr="009304EC" w:rsidRDefault="00FF6BD3" w:rsidP="00682B94">
            <w:pPr>
              <w:jc w:val="both"/>
              <w:rPr>
                <w:rFonts w:ascii="Verdana" w:hAnsi="Verdana"/>
                <w:sz w:val="14"/>
                <w:szCs w:val="14"/>
                <w:lang w:val="en-GB"/>
              </w:rPr>
            </w:pPr>
            <w:r>
              <w:rPr>
                <w:rFonts w:ascii="Verdana" w:hAnsi="Verdana"/>
                <w:sz w:val="14"/>
                <w:szCs w:val="14"/>
                <w:lang w:val="en-GB"/>
              </w:rPr>
              <w:t>5.7</w:t>
            </w:r>
            <w:r w:rsidRPr="009304EC">
              <w:rPr>
                <w:rFonts w:ascii="Verdana" w:hAnsi="Verdana"/>
                <w:sz w:val="14"/>
                <w:szCs w:val="14"/>
                <w:lang w:val="en-GB"/>
              </w:rPr>
              <w:t>.4 If any payment on account of any claim or covered costs and expenses has already been made, the insured or company shall immediately reimburse the insurer for any payments which are ultimately determined not to be covered by this</w:t>
            </w:r>
            <w:r>
              <w:rPr>
                <w:rFonts w:ascii="Verdana" w:hAnsi="Verdana"/>
                <w:sz w:val="14"/>
                <w:szCs w:val="14"/>
                <w:lang w:val="en-GB"/>
              </w:rPr>
              <w:t xml:space="preserve"> Agreement</w:t>
            </w:r>
            <w:r w:rsidRPr="009304EC">
              <w:rPr>
                <w:rFonts w:ascii="Verdana" w:hAnsi="Verdana"/>
                <w:sz w:val="14"/>
                <w:szCs w:val="14"/>
                <w:lang w:val="en-GB"/>
              </w:rPr>
              <w:t>.</w:t>
            </w:r>
          </w:p>
        </w:tc>
      </w:tr>
      <w:tr w:rsidR="00FF6BD3" w:rsidRPr="009304EC" w14:paraId="32C9C047" w14:textId="77777777" w:rsidTr="00FF6BD3">
        <w:tc>
          <w:tcPr>
            <w:tcW w:w="5404" w:type="dxa"/>
            <w:tcBorders>
              <w:top w:val="nil"/>
              <w:left w:val="nil"/>
              <w:bottom w:val="nil"/>
              <w:right w:val="nil"/>
            </w:tcBorders>
          </w:tcPr>
          <w:p w14:paraId="6F785E3B" w14:textId="77777777" w:rsidR="00FF6BD3" w:rsidRPr="009304EC" w:rsidRDefault="00FF6BD3" w:rsidP="00682B94">
            <w:pPr>
              <w:jc w:val="both"/>
              <w:rPr>
                <w:rFonts w:ascii="Verdana" w:hAnsi="Verdana"/>
                <w:b/>
                <w:sz w:val="14"/>
                <w:szCs w:val="14"/>
                <w:lang w:val="uk-UA"/>
              </w:rPr>
            </w:pPr>
            <w:r>
              <w:rPr>
                <w:rFonts w:ascii="Verdana" w:hAnsi="Verdana"/>
                <w:b/>
                <w:sz w:val="14"/>
                <w:szCs w:val="14"/>
                <w:lang w:val="uk-UA"/>
              </w:rPr>
              <w:t>5.8</w:t>
            </w:r>
            <w:r w:rsidRPr="009304EC">
              <w:rPr>
                <w:rFonts w:ascii="Verdana" w:hAnsi="Verdana"/>
                <w:b/>
                <w:sz w:val="14"/>
                <w:szCs w:val="14"/>
                <w:lang w:val="uk-UA"/>
              </w:rPr>
              <w:t xml:space="preserve"> Право Страховика на участь у захисті</w:t>
            </w:r>
          </w:p>
        </w:tc>
        <w:tc>
          <w:tcPr>
            <w:tcW w:w="5214" w:type="dxa"/>
            <w:tcBorders>
              <w:top w:val="nil"/>
              <w:left w:val="nil"/>
              <w:bottom w:val="nil"/>
              <w:right w:val="nil"/>
            </w:tcBorders>
          </w:tcPr>
          <w:p w14:paraId="77C3EF8C" w14:textId="77777777" w:rsidR="00FF6BD3" w:rsidRPr="009304EC" w:rsidRDefault="00FF6BD3" w:rsidP="00682B94">
            <w:pPr>
              <w:jc w:val="both"/>
              <w:rPr>
                <w:rFonts w:ascii="Verdana" w:hAnsi="Verdana"/>
                <w:b/>
                <w:sz w:val="14"/>
                <w:szCs w:val="14"/>
                <w:lang w:val="en-GB"/>
              </w:rPr>
            </w:pPr>
            <w:r>
              <w:rPr>
                <w:rFonts w:ascii="Verdana" w:hAnsi="Verdana"/>
                <w:b/>
                <w:sz w:val="14"/>
                <w:szCs w:val="14"/>
                <w:lang w:val="en-GB"/>
              </w:rPr>
              <w:t>5.8</w:t>
            </w:r>
            <w:r w:rsidRPr="009304EC">
              <w:rPr>
                <w:rFonts w:ascii="Verdana" w:hAnsi="Verdana"/>
                <w:b/>
                <w:sz w:val="14"/>
                <w:szCs w:val="14"/>
                <w:lang w:val="en-GB"/>
              </w:rPr>
              <w:t xml:space="preserve"> Insurer’s rights</w:t>
            </w:r>
          </w:p>
        </w:tc>
      </w:tr>
      <w:tr w:rsidR="00FF6BD3" w:rsidRPr="00FC4FC4" w14:paraId="23B7867F" w14:textId="77777777" w:rsidTr="00FF6BD3">
        <w:tc>
          <w:tcPr>
            <w:tcW w:w="5404" w:type="dxa"/>
            <w:tcBorders>
              <w:top w:val="nil"/>
              <w:left w:val="nil"/>
              <w:bottom w:val="nil"/>
              <w:right w:val="nil"/>
            </w:tcBorders>
          </w:tcPr>
          <w:p w14:paraId="00E2255C" w14:textId="77777777" w:rsidR="00FF6BD3" w:rsidRPr="009304EC" w:rsidRDefault="00FF6BD3" w:rsidP="00682B94">
            <w:pPr>
              <w:jc w:val="both"/>
              <w:rPr>
                <w:rFonts w:ascii="Verdana" w:hAnsi="Verdana"/>
                <w:sz w:val="14"/>
                <w:szCs w:val="14"/>
                <w:lang w:val="uk-UA"/>
              </w:rPr>
            </w:pPr>
            <w:r>
              <w:rPr>
                <w:rFonts w:ascii="Verdana" w:hAnsi="Verdana"/>
                <w:sz w:val="14"/>
                <w:szCs w:val="14"/>
                <w:lang w:val="uk-UA"/>
              </w:rPr>
              <w:t>5.8</w:t>
            </w:r>
            <w:r w:rsidRPr="009304EC">
              <w:rPr>
                <w:rFonts w:ascii="Verdana" w:hAnsi="Verdana"/>
                <w:sz w:val="14"/>
                <w:szCs w:val="14"/>
                <w:lang w:val="uk-UA"/>
              </w:rPr>
              <w:t xml:space="preserve">.1 Страховик не зобов'язаний розслідувати будь-які обставини, повідомлені відповідно до пункту </w:t>
            </w:r>
            <w:r>
              <w:rPr>
                <w:rFonts w:ascii="Verdana" w:hAnsi="Verdana"/>
                <w:sz w:val="14"/>
                <w:szCs w:val="14"/>
                <w:lang w:val="uk-UA"/>
              </w:rPr>
              <w:t>5</w:t>
            </w:r>
            <w:r w:rsidRPr="009304EC">
              <w:rPr>
                <w:rFonts w:ascii="Verdana" w:hAnsi="Verdana"/>
                <w:sz w:val="14"/>
                <w:szCs w:val="14"/>
                <w:lang w:val="uk-UA"/>
              </w:rPr>
              <w:t>.</w:t>
            </w:r>
            <w:r>
              <w:rPr>
                <w:rFonts w:ascii="Verdana" w:hAnsi="Verdana"/>
                <w:sz w:val="14"/>
                <w:szCs w:val="14"/>
                <w:lang w:val="uk-UA"/>
              </w:rPr>
              <w:t>2</w:t>
            </w:r>
            <w:r w:rsidRPr="009304EC">
              <w:rPr>
                <w:rFonts w:ascii="Verdana" w:hAnsi="Verdana"/>
                <w:sz w:val="14"/>
                <w:szCs w:val="14"/>
                <w:lang w:val="uk-UA"/>
              </w:rPr>
              <w:t>. або будь-яку претензію самостійно, або брати на себе проведення будь-яких розглядів у зв'язку з будь-якими претензіями або попередніми розслідуваннями претензії і буде мати право в будь-яких випадках залишити проведення таких процедур повністю на Застраховану особу відповідно до умов, що стосуються оплати витрат і видатків на захист.</w:t>
            </w:r>
          </w:p>
        </w:tc>
        <w:tc>
          <w:tcPr>
            <w:tcW w:w="5214" w:type="dxa"/>
            <w:tcBorders>
              <w:top w:val="nil"/>
              <w:left w:val="nil"/>
              <w:bottom w:val="nil"/>
              <w:right w:val="nil"/>
            </w:tcBorders>
          </w:tcPr>
          <w:p w14:paraId="7EBFEB6C" w14:textId="77777777" w:rsidR="00FF6BD3" w:rsidRPr="009304EC" w:rsidRDefault="00FF6BD3" w:rsidP="00682B94">
            <w:pPr>
              <w:jc w:val="both"/>
              <w:rPr>
                <w:rFonts w:ascii="Verdana" w:hAnsi="Verdana"/>
                <w:sz w:val="14"/>
                <w:szCs w:val="14"/>
                <w:lang w:val="en-GB"/>
              </w:rPr>
            </w:pPr>
            <w:r>
              <w:rPr>
                <w:rFonts w:ascii="Verdana" w:hAnsi="Verdana"/>
                <w:sz w:val="14"/>
                <w:szCs w:val="14"/>
                <w:lang w:val="en-GB"/>
              </w:rPr>
              <w:t>5.8</w:t>
            </w:r>
            <w:r w:rsidRPr="009304EC">
              <w:rPr>
                <w:rFonts w:ascii="Verdana" w:hAnsi="Verdana"/>
                <w:sz w:val="14"/>
                <w:szCs w:val="14"/>
                <w:lang w:val="en-GB"/>
              </w:rPr>
              <w:t xml:space="preserve">.1 The insurer will be under no obligation to investigate any circumstance notified under clause </w:t>
            </w:r>
            <w:r w:rsidRPr="00FC4FC4">
              <w:rPr>
                <w:rFonts w:ascii="Verdana" w:hAnsi="Verdana"/>
                <w:sz w:val="14"/>
                <w:szCs w:val="14"/>
                <w:lang w:val="en-US"/>
              </w:rPr>
              <w:t>5</w:t>
            </w:r>
            <w:r w:rsidRPr="009304EC">
              <w:rPr>
                <w:rFonts w:ascii="Verdana" w:hAnsi="Verdana"/>
                <w:sz w:val="14"/>
                <w:szCs w:val="14"/>
                <w:lang w:val="en-GB"/>
              </w:rPr>
              <w:t>.</w:t>
            </w:r>
            <w:r w:rsidRPr="00FC4FC4">
              <w:rPr>
                <w:rFonts w:ascii="Verdana" w:hAnsi="Verdana"/>
                <w:sz w:val="14"/>
                <w:szCs w:val="14"/>
                <w:lang w:val="en-US"/>
              </w:rPr>
              <w:t>2</w:t>
            </w:r>
            <w:r w:rsidRPr="009304EC">
              <w:rPr>
                <w:rFonts w:ascii="Verdana" w:hAnsi="Verdana"/>
                <w:sz w:val="14"/>
                <w:szCs w:val="14"/>
                <w:lang w:val="en-GB"/>
              </w:rPr>
              <w:t>. or any claim on its own or to undertake the conduct of any proceedings in connection with any claim or pre-claim inquiry and will be at liberty in all cases to leave the conduct of such proceedings wholly to the insured upon such conditions as regards the payment of defence costs and expenses.</w:t>
            </w:r>
          </w:p>
        </w:tc>
      </w:tr>
      <w:tr w:rsidR="00FF6BD3" w:rsidRPr="00FC4FC4" w14:paraId="7D636B58" w14:textId="77777777" w:rsidTr="00FF6BD3">
        <w:tc>
          <w:tcPr>
            <w:tcW w:w="5404" w:type="dxa"/>
            <w:tcBorders>
              <w:top w:val="nil"/>
              <w:left w:val="nil"/>
              <w:bottom w:val="nil"/>
              <w:right w:val="nil"/>
            </w:tcBorders>
          </w:tcPr>
          <w:p w14:paraId="52AF89AE" w14:textId="77777777" w:rsidR="00FF6BD3" w:rsidRPr="009304EC" w:rsidRDefault="00FF6BD3" w:rsidP="00682B94">
            <w:pPr>
              <w:jc w:val="both"/>
              <w:rPr>
                <w:rFonts w:ascii="Verdana" w:hAnsi="Verdana"/>
                <w:sz w:val="14"/>
                <w:szCs w:val="14"/>
                <w:lang w:val="uk-UA"/>
              </w:rPr>
            </w:pPr>
            <w:r>
              <w:rPr>
                <w:rFonts w:ascii="Verdana" w:hAnsi="Verdana"/>
                <w:sz w:val="14"/>
                <w:szCs w:val="14"/>
                <w:lang w:val="uk-UA"/>
              </w:rPr>
              <w:t>5.8</w:t>
            </w:r>
            <w:r w:rsidRPr="009304EC">
              <w:rPr>
                <w:rFonts w:ascii="Verdana" w:hAnsi="Verdana"/>
                <w:sz w:val="14"/>
                <w:szCs w:val="14"/>
                <w:lang w:val="uk-UA"/>
              </w:rPr>
              <w:t>.2 Страховик може в будь-який час виплатити ліміт відшкодування (за вирахуванням будь-яких сум, що вже були сплачені) або меншу суму, за яку претензію можна врегулювати, і не буде здійснювати дії і контроль щодо претензії, та не буде нести подальшої відповідальності.</w:t>
            </w:r>
          </w:p>
        </w:tc>
        <w:tc>
          <w:tcPr>
            <w:tcW w:w="5214" w:type="dxa"/>
            <w:tcBorders>
              <w:top w:val="nil"/>
              <w:left w:val="nil"/>
              <w:bottom w:val="nil"/>
              <w:right w:val="nil"/>
            </w:tcBorders>
          </w:tcPr>
          <w:p w14:paraId="3341C65B" w14:textId="77777777" w:rsidR="00FF6BD3" w:rsidRPr="009304EC" w:rsidRDefault="00FF6BD3" w:rsidP="00682B94">
            <w:pPr>
              <w:jc w:val="both"/>
              <w:rPr>
                <w:rFonts w:ascii="Verdana" w:hAnsi="Verdana"/>
                <w:sz w:val="14"/>
                <w:szCs w:val="14"/>
                <w:lang w:val="en-GB"/>
              </w:rPr>
            </w:pPr>
            <w:r>
              <w:rPr>
                <w:rFonts w:ascii="Verdana" w:hAnsi="Verdana"/>
                <w:sz w:val="14"/>
                <w:szCs w:val="14"/>
                <w:lang w:val="en-GB"/>
              </w:rPr>
              <w:t>5.8</w:t>
            </w:r>
            <w:r w:rsidRPr="009304EC">
              <w:rPr>
                <w:rFonts w:ascii="Verdana" w:hAnsi="Verdana"/>
                <w:sz w:val="14"/>
                <w:szCs w:val="14"/>
                <w:lang w:val="en-GB"/>
              </w:rPr>
              <w:t>.2 The insurer may at any time pay the limit of indemnity (after deduction of any sums already paid) or such lesser sum for which the claim can be settled and will relinquish the conduct and control of the claim and be under no further liability.</w:t>
            </w:r>
          </w:p>
        </w:tc>
      </w:tr>
      <w:tr w:rsidR="00FF6BD3" w:rsidRPr="00FC4FC4" w14:paraId="6BFDE34E" w14:textId="77777777" w:rsidTr="00FF6BD3">
        <w:tc>
          <w:tcPr>
            <w:tcW w:w="5404" w:type="dxa"/>
            <w:tcBorders>
              <w:top w:val="nil"/>
              <w:left w:val="nil"/>
              <w:bottom w:val="nil"/>
              <w:right w:val="nil"/>
            </w:tcBorders>
          </w:tcPr>
          <w:p w14:paraId="6A1A0A73" w14:textId="77777777" w:rsidR="00FF6BD3" w:rsidRPr="009304EC" w:rsidRDefault="00FF6BD3" w:rsidP="00682B94">
            <w:pPr>
              <w:jc w:val="both"/>
              <w:rPr>
                <w:rFonts w:ascii="Verdana" w:hAnsi="Verdana"/>
                <w:sz w:val="14"/>
                <w:szCs w:val="14"/>
                <w:lang w:val="uk-UA"/>
              </w:rPr>
            </w:pPr>
            <w:r>
              <w:rPr>
                <w:rFonts w:ascii="Verdana" w:hAnsi="Verdana"/>
                <w:sz w:val="14"/>
                <w:szCs w:val="14"/>
                <w:lang w:val="uk-UA"/>
              </w:rPr>
              <w:t>5.8</w:t>
            </w:r>
            <w:r w:rsidRPr="009304EC">
              <w:rPr>
                <w:rFonts w:ascii="Verdana" w:hAnsi="Verdana"/>
                <w:sz w:val="14"/>
                <w:szCs w:val="14"/>
                <w:lang w:val="uk-UA"/>
              </w:rPr>
              <w:t xml:space="preserve">.3 Якщо претензію пред'явлено проти Застрахованої особи </w:t>
            </w:r>
            <w:r>
              <w:rPr>
                <w:rFonts w:ascii="Verdana" w:hAnsi="Verdana"/>
                <w:sz w:val="14"/>
                <w:szCs w:val="14"/>
                <w:lang w:val="uk-UA"/>
              </w:rPr>
              <w:t>Страхувальником</w:t>
            </w:r>
            <w:r w:rsidRPr="009304EC">
              <w:rPr>
                <w:rFonts w:ascii="Verdana" w:hAnsi="Verdana"/>
                <w:sz w:val="14"/>
                <w:szCs w:val="14"/>
                <w:lang w:val="uk-UA"/>
              </w:rPr>
              <w:t xml:space="preserve">, тоді Страховик не несе обов'язку або зобов'язання комунікувати з будь-якою іншою Застрахованою особою або </w:t>
            </w:r>
            <w:r>
              <w:rPr>
                <w:rFonts w:ascii="Verdana" w:hAnsi="Verdana"/>
                <w:sz w:val="14"/>
                <w:szCs w:val="14"/>
                <w:lang w:val="uk-UA"/>
              </w:rPr>
              <w:t>Страхувальником</w:t>
            </w:r>
            <w:r w:rsidRPr="009304EC">
              <w:rPr>
                <w:rFonts w:ascii="Verdana" w:hAnsi="Verdana"/>
                <w:sz w:val="14"/>
                <w:szCs w:val="14"/>
                <w:lang w:val="uk-UA"/>
              </w:rPr>
              <w:t xml:space="preserve"> щодо такої претензії.</w:t>
            </w:r>
          </w:p>
        </w:tc>
        <w:tc>
          <w:tcPr>
            <w:tcW w:w="5214" w:type="dxa"/>
            <w:tcBorders>
              <w:top w:val="nil"/>
              <w:left w:val="nil"/>
              <w:bottom w:val="nil"/>
              <w:right w:val="nil"/>
            </w:tcBorders>
          </w:tcPr>
          <w:p w14:paraId="040FC4CF" w14:textId="77777777" w:rsidR="00FF6BD3" w:rsidRPr="009304EC" w:rsidRDefault="00FF6BD3" w:rsidP="00682B94">
            <w:pPr>
              <w:jc w:val="both"/>
              <w:rPr>
                <w:rFonts w:ascii="Verdana" w:hAnsi="Verdana"/>
                <w:sz w:val="14"/>
                <w:szCs w:val="14"/>
                <w:lang w:val="en-GB"/>
              </w:rPr>
            </w:pPr>
            <w:r>
              <w:rPr>
                <w:rFonts w:ascii="Verdana" w:hAnsi="Verdana"/>
                <w:sz w:val="14"/>
                <w:szCs w:val="14"/>
                <w:lang w:val="en-GB"/>
              </w:rPr>
              <w:t>5.8</w:t>
            </w:r>
            <w:r w:rsidRPr="009304EC">
              <w:rPr>
                <w:rFonts w:ascii="Verdana" w:hAnsi="Verdana"/>
                <w:sz w:val="14"/>
                <w:szCs w:val="14"/>
                <w:lang w:val="en-GB"/>
              </w:rPr>
              <w:t>.3 If a claim is made against an insured person by the company, the insurer shall have no duty or obligation to communicate with any other insured person or the company in relation to that claim.</w:t>
            </w:r>
          </w:p>
        </w:tc>
      </w:tr>
      <w:tr w:rsidR="00FF6BD3" w:rsidRPr="009304EC" w14:paraId="6560B981" w14:textId="77777777" w:rsidTr="00FF6BD3">
        <w:tc>
          <w:tcPr>
            <w:tcW w:w="5404" w:type="dxa"/>
            <w:tcBorders>
              <w:top w:val="nil"/>
              <w:left w:val="nil"/>
              <w:bottom w:val="nil"/>
              <w:right w:val="nil"/>
            </w:tcBorders>
          </w:tcPr>
          <w:p w14:paraId="06062AB0" w14:textId="77777777" w:rsidR="00FF6BD3" w:rsidRPr="009304EC" w:rsidRDefault="00FF6BD3" w:rsidP="00682B94">
            <w:pPr>
              <w:jc w:val="both"/>
              <w:rPr>
                <w:rFonts w:ascii="Verdana" w:hAnsi="Verdana"/>
                <w:b/>
                <w:sz w:val="14"/>
                <w:szCs w:val="14"/>
                <w:lang w:val="uk-UA"/>
              </w:rPr>
            </w:pPr>
            <w:r>
              <w:rPr>
                <w:rFonts w:ascii="Verdana" w:hAnsi="Verdana"/>
                <w:b/>
                <w:sz w:val="14"/>
                <w:szCs w:val="14"/>
                <w:lang w:val="uk-UA"/>
              </w:rPr>
              <w:t>5</w:t>
            </w:r>
            <w:r w:rsidRPr="009304EC">
              <w:rPr>
                <w:rFonts w:ascii="Verdana" w:hAnsi="Verdana"/>
                <w:b/>
                <w:sz w:val="14"/>
                <w:szCs w:val="14"/>
                <w:lang w:val="uk-UA"/>
              </w:rPr>
              <w:t>.</w:t>
            </w:r>
            <w:r>
              <w:rPr>
                <w:rFonts w:ascii="Verdana" w:hAnsi="Verdana"/>
                <w:b/>
                <w:sz w:val="14"/>
                <w:szCs w:val="14"/>
                <w:lang w:val="uk-UA"/>
              </w:rPr>
              <w:t>9</w:t>
            </w:r>
            <w:r w:rsidRPr="009304EC">
              <w:rPr>
                <w:rFonts w:ascii="Verdana" w:hAnsi="Verdana"/>
                <w:b/>
                <w:sz w:val="14"/>
                <w:szCs w:val="14"/>
                <w:lang w:val="uk-UA"/>
              </w:rPr>
              <w:t xml:space="preserve"> Суброгація</w:t>
            </w:r>
          </w:p>
        </w:tc>
        <w:tc>
          <w:tcPr>
            <w:tcW w:w="5214" w:type="dxa"/>
            <w:tcBorders>
              <w:top w:val="nil"/>
              <w:left w:val="nil"/>
              <w:bottom w:val="nil"/>
              <w:right w:val="nil"/>
            </w:tcBorders>
          </w:tcPr>
          <w:p w14:paraId="35A06573" w14:textId="77777777" w:rsidR="00FF6BD3" w:rsidRPr="009304EC" w:rsidRDefault="00FF6BD3" w:rsidP="00682B94">
            <w:pPr>
              <w:jc w:val="both"/>
              <w:rPr>
                <w:rFonts w:ascii="Verdana" w:hAnsi="Verdana"/>
                <w:b/>
                <w:sz w:val="14"/>
                <w:szCs w:val="14"/>
                <w:lang w:val="en-GB"/>
              </w:rPr>
            </w:pPr>
            <w:r>
              <w:rPr>
                <w:rFonts w:ascii="Verdana" w:hAnsi="Verdana"/>
                <w:b/>
                <w:sz w:val="14"/>
                <w:szCs w:val="14"/>
              </w:rPr>
              <w:t>5</w:t>
            </w:r>
            <w:r w:rsidRPr="009304EC">
              <w:rPr>
                <w:rFonts w:ascii="Verdana" w:hAnsi="Verdana"/>
                <w:b/>
                <w:sz w:val="14"/>
                <w:szCs w:val="14"/>
                <w:lang w:val="en-GB"/>
              </w:rPr>
              <w:t>.</w:t>
            </w:r>
            <w:r>
              <w:rPr>
                <w:rFonts w:ascii="Verdana" w:hAnsi="Verdana"/>
                <w:b/>
                <w:sz w:val="14"/>
                <w:szCs w:val="14"/>
              </w:rPr>
              <w:t>9</w:t>
            </w:r>
            <w:r w:rsidRPr="009304EC">
              <w:rPr>
                <w:rFonts w:ascii="Verdana" w:hAnsi="Verdana"/>
                <w:b/>
                <w:sz w:val="14"/>
                <w:szCs w:val="14"/>
                <w:lang w:val="en-GB"/>
              </w:rPr>
              <w:t xml:space="preserve"> Subrogation</w:t>
            </w:r>
          </w:p>
        </w:tc>
      </w:tr>
      <w:tr w:rsidR="00FF6BD3" w:rsidRPr="00FC4FC4" w14:paraId="474BB934" w14:textId="77777777" w:rsidTr="00FF6BD3">
        <w:tc>
          <w:tcPr>
            <w:tcW w:w="5404" w:type="dxa"/>
            <w:tcBorders>
              <w:top w:val="nil"/>
              <w:left w:val="nil"/>
              <w:bottom w:val="nil"/>
              <w:right w:val="nil"/>
            </w:tcBorders>
          </w:tcPr>
          <w:p w14:paraId="4AB963B4"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 xml:space="preserve">У разі будь-яких виплат в рамках цього </w:t>
            </w:r>
            <w:r>
              <w:rPr>
                <w:rFonts w:ascii="Verdana" w:hAnsi="Verdana"/>
                <w:sz w:val="14"/>
                <w:szCs w:val="14"/>
                <w:lang w:val="uk-UA"/>
              </w:rPr>
              <w:t>Договору</w:t>
            </w:r>
            <w:r w:rsidRPr="009304EC">
              <w:rPr>
                <w:rFonts w:ascii="Verdana" w:hAnsi="Verdana"/>
                <w:sz w:val="14"/>
                <w:szCs w:val="14"/>
                <w:lang w:val="uk-UA"/>
              </w:rPr>
              <w:t xml:space="preserve">, право будь-якої Застрахованої особи на відшкодування збитку або будь-яке аналогічне право проти третіх осіб, повинні бути передані, в рамках такої виплати, Страховику. Застрахована особа зобов'язана вжити всіх необхідних заходів і забезпечити будь-яке необхідне співробітництво таким чином, щоб Страховик міг реалізувати відповідне право. Страховик не буде здійснювати свої права суброгації проти Застрахованої особи в зв'язку з претензією, крім випадків, коли Страховик </w:t>
            </w:r>
            <w:r>
              <w:rPr>
                <w:rFonts w:ascii="Verdana" w:hAnsi="Verdana"/>
                <w:sz w:val="14"/>
                <w:szCs w:val="14"/>
                <w:lang w:val="uk-UA"/>
              </w:rPr>
              <w:t>може встановити, що виключення 3</w:t>
            </w:r>
            <w:r w:rsidRPr="009304EC">
              <w:rPr>
                <w:rFonts w:ascii="Verdana" w:hAnsi="Verdana"/>
                <w:sz w:val="14"/>
                <w:szCs w:val="14"/>
                <w:lang w:val="uk-UA"/>
              </w:rPr>
              <w:t>.2 - Шахрайські дії і особиста вигода застосовується до такої претензії і до відповідної Застрахованої особи.</w:t>
            </w:r>
          </w:p>
        </w:tc>
        <w:tc>
          <w:tcPr>
            <w:tcW w:w="5214" w:type="dxa"/>
            <w:tcBorders>
              <w:top w:val="nil"/>
              <w:left w:val="nil"/>
              <w:bottom w:val="nil"/>
              <w:right w:val="nil"/>
            </w:tcBorders>
          </w:tcPr>
          <w:p w14:paraId="4532C210"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 xml:space="preserve">In the event of any payment under this </w:t>
            </w:r>
            <w:r>
              <w:rPr>
                <w:rFonts w:ascii="Verdana" w:hAnsi="Verdana"/>
                <w:sz w:val="14"/>
                <w:szCs w:val="14"/>
                <w:lang w:val="en-GB"/>
              </w:rPr>
              <w:t>Agreement</w:t>
            </w:r>
            <w:r w:rsidRPr="009304EC">
              <w:rPr>
                <w:rFonts w:ascii="Verdana" w:hAnsi="Verdana"/>
                <w:sz w:val="14"/>
                <w:szCs w:val="14"/>
                <w:lang w:val="en-GB"/>
              </w:rPr>
              <w:t>, any insured’s right for compensation of damages or any similar right against a third party shall be transferred to the extent of such payment to the insurer. The insured is obliged to take any necessary steps and provide any necessary co-operation so as the insurer is able to execute such right. The insurer will not exercise its rights of subrogation against an insured person in connection with a claim, unless i</w:t>
            </w:r>
            <w:r>
              <w:rPr>
                <w:rFonts w:ascii="Verdana" w:hAnsi="Verdana"/>
                <w:sz w:val="14"/>
                <w:szCs w:val="14"/>
                <w:lang w:val="en-GB"/>
              </w:rPr>
              <w:t>t can establish that Exclusion 3</w:t>
            </w:r>
            <w:r w:rsidRPr="009304EC">
              <w:rPr>
                <w:rFonts w:ascii="Verdana" w:hAnsi="Verdana"/>
                <w:sz w:val="14"/>
                <w:szCs w:val="14"/>
                <w:lang w:val="en-GB"/>
              </w:rPr>
              <w:t>.2 - Dishonest conduct and personal profit applies to that claim and to that insured person.</w:t>
            </w:r>
          </w:p>
        </w:tc>
      </w:tr>
      <w:tr w:rsidR="00FF6BD3" w:rsidRPr="00D92430" w14:paraId="288D72A6" w14:textId="77777777" w:rsidTr="00FF6BD3">
        <w:tc>
          <w:tcPr>
            <w:tcW w:w="5404" w:type="dxa"/>
            <w:tcBorders>
              <w:top w:val="nil"/>
              <w:left w:val="nil"/>
              <w:bottom w:val="nil"/>
              <w:right w:val="nil"/>
            </w:tcBorders>
          </w:tcPr>
          <w:p w14:paraId="3F0CCE1E" w14:textId="77777777" w:rsidR="00FF6BD3" w:rsidRPr="00D92430" w:rsidRDefault="00FF6BD3" w:rsidP="00682B94">
            <w:pPr>
              <w:jc w:val="both"/>
              <w:rPr>
                <w:rFonts w:ascii="Verdana" w:hAnsi="Verdana"/>
                <w:b/>
                <w:sz w:val="14"/>
                <w:szCs w:val="14"/>
                <w:lang w:val="uk-UA"/>
              </w:rPr>
            </w:pPr>
            <w:r w:rsidRPr="00D92430">
              <w:rPr>
                <w:rFonts w:ascii="Verdana" w:hAnsi="Verdana"/>
                <w:b/>
                <w:sz w:val="14"/>
                <w:szCs w:val="14"/>
                <w:lang w:val="uk-UA"/>
              </w:rPr>
              <w:t xml:space="preserve">5.10 Взаємодія </w:t>
            </w:r>
          </w:p>
        </w:tc>
        <w:tc>
          <w:tcPr>
            <w:tcW w:w="5214" w:type="dxa"/>
            <w:tcBorders>
              <w:top w:val="nil"/>
              <w:left w:val="nil"/>
              <w:bottom w:val="nil"/>
              <w:right w:val="nil"/>
            </w:tcBorders>
          </w:tcPr>
          <w:p w14:paraId="694C20A6" w14:textId="77777777" w:rsidR="00FF6BD3" w:rsidRPr="00D92430" w:rsidRDefault="00FF6BD3" w:rsidP="00682B94">
            <w:pPr>
              <w:jc w:val="both"/>
              <w:rPr>
                <w:rFonts w:ascii="Verdana" w:hAnsi="Verdana"/>
                <w:b/>
                <w:sz w:val="14"/>
                <w:szCs w:val="14"/>
              </w:rPr>
            </w:pPr>
            <w:r w:rsidRPr="00D92430">
              <w:rPr>
                <w:rFonts w:ascii="Verdana" w:hAnsi="Verdana"/>
                <w:b/>
                <w:sz w:val="14"/>
                <w:szCs w:val="14"/>
              </w:rPr>
              <w:t>5.</w:t>
            </w:r>
            <w:r w:rsidRPr="00D92430">
              <w:rPr>
                <w:rFonts w:ascii="Verdana" w:hAnsi="Verdana"/>
                <w:b/>
                <w:sz w:val="14"/>
                <w:szCs w:val="14"/>
                <w:lang w:val="uk-UA"/>
              </w:rPr>
              <w:t xml:space="preserve">10 </w:t>
            </w:r>
            <w:r w:rsidRPr="00D92430">
              <w:rPr>
                <w:rFonts w:ascii="Verdana" w:hAnsi="Verdana"/>
                <w:b/>
                <w:sz w:val="14"/>
                <w:szCs w:val="14"/>
              </w:rPr>
              <w:t>Cooperation</w:t>
            </w:r>
          </w:p>
        </w:tc>
      </w:tr>
      <w:tr w:rsidR="00FF6BD3" w:rsidRPr="00FC4FC4" w14:paraId="4E5658A0" w14:textId="77777777" w:rsidTr="00FF6BD3">
        <w:tc>
          <w:tcPr>
            <w:tcW w:w="5404" w:type="dxa"/>
            <w:tcBorders>
              <w:top w:val="nil"/>
              <w:left w:val="nil"/>
              <w:bottom w:val="nil"/>
              <w:right w:val="nil"/>
            </w:tcBorders>
          </w:tcPr>
          <w:p w14:paraId="557404D3" w14:textId="77777777" w:rsidR="00FF6BD3" w:rsidRPr="00517149" w:rsidRDefault="00FF6BD3" w:rsidP="00682B94">
            <w:pPr>
              <w:jc w:val="both"/>
              <w:rPr>
                <w:rFonts w:ascii="Verdana" w:hAnsi="Verdana"/>
                <w:sz w:val="14"/>
                <w:szCs w:val="14"/>
                <w:lang w:val="uk-UA"/>
              </w:rPr>
            </w:pPr>
            <w:r w:rsidRPr="003E505B">
              <w:rPr>
                <w:rFonts w:ascii="Verdana" w:hAnsi="Verdana"/>
                <w:sz w:val="14"/>
                <w:lang w:val="uk-UA"/>
              </w:rPr>
              <w:t xml:space="preserve">5.10.1. </w:t>
            </w:r>
            <w:r w:rsidRPr="00763E40">
              <w:rPr>
                <w:rFonts w:ascii="Verdana" w:hAnsi="Verdana"/>
                <w:sz w:val="14"/>
                <w:szCs w:val="14"/>
                <w:lang w:val="uk-UA"/>
              </w:rPr>
              <w:t>Застрахован</w:t>
            </w:r>
            <w:r w:rsidRPr="003E505B">
              <w:rPr>
                <w:rFonts w:ascii="Verdana" w:hAnsi="Verdana"/>
                <w:sz w:val="14"/>
                <w:lang w:val="uk-UA"/>
              </w:rPr>
              <w:t>а</w:t>
            </w:r>
            <w:r w:rsidRPr="00763E40">
              <w:rPr>
                <w:rFonts w:ascii="Verdana" w:hAnsi="Verdana"/>
                <w:sz w:val="14"/>
                <w:szCs w:val="14"/>
                <w:lang w:val="uk-UA"/>
              </w:rPr>
              <w:t xml:space="preserve"> особа не повинна визнавати свою відповідальність, або намагатися врегулювати аб</w:t>
            </w:r>
            <w:r w:rsidRPr="00517149">
              <w:rPr>
                <w:rFonts w:ascii="Verdana" w:hAnsi="Verdana"/>
                <w:sz w:val="14"/>
                <w:szCs w:val="14"/>
                <w:lang w:val="uk-UA"/>
              </w:rPr>
              <w:t>о вчинити будь-яке визнання щодо будь-якої претензії без попередньої письмової згоди Страховика. У такій згоді не повинно бути необґрунтовано відмовлено. Тільки зобов'язання, врегулювання та судження, що випливають з Претензій, покритих відповідно до цього Договору, покриваються в рамках цього Договору.</w:t>
            </w:r>
          </w:p>
        </w:tc>
        <w:tc>
          <w:tcPr>
            <w:tcW w:w="5214" w:type="dxa"/>
            <w:tcBorders>
              <w:top w:val="nil"/>
              <w:left w:val="nil"/>
              <w:bottom w:val="nil"/>
              <w:right w:val="nil"/>
            </w:tcBorders>
          </w:tcPr>
          <w:p w14:paraId="5EE9E72B" w14:textId="77777777" w:rsidR="00FF6BD3" w:rsidRPr="009304EC" w:rsidRDefault="00FF6BD3" w:rsidP="00682B94">
            <w:pPr>
              <w:jc w:val="both"/>
              <w:rPr>
                <w:rFonts w:ascii="Verdana" w:hAnsi="Verdana"/>
                <w:sz w:val="14"/>
                <w:szCs w:val="14"/>
                <w:lang w:val="en-GB"/>
              </w:rPr>
            </w:pPr>
            <w:r w:rsidRPr="00FC4FC4">
              <w:rPr>
                <w:rFonts w:ascii="Verdana" w:hAnsi="Verdana"/>
                <w:sz w:val="14"/>
                <w:szCs w:val="14"/>
                <w:lang w:val="en-US"/>
              </w:rPr>
              <w:t>5.10.1.</w:t>
            </w:r>
            <w:r w:rsidRPr="009304EC">
              <w:rPr>
                <w:rFonts w:ascii="Verdana" w:hAnsi="Verdana"/>
                <w:sz w:val="14"/>
                <w:szCs w:val="14"/>
                <w:lang w:val="en-GB"/>
              </w:rPr>
              <w:t xml:space="preserve">The insured person shall not admit liability, or attempt to settle or make any admission with respect to any claim without the insurer’s prior written consent, such consent not to be unreasonably withheld. Only liabilities, settlements and judgments resulting from claims defended in accordance with this </w:t>
            </w:r>
            <w:r>
              <w:rPr>
                <w:rFonts w:ascii="Verdana" w:hAnsi="Verdana"/>
                <w:sz w:val="14"/>
                <w:szCs w:val="14"/>
                <w:lang w:val="en-GB"/>
              </w:rPr>
              <w:t>Agreement</w:t>
            </w:r>
            <w:r w:rsidRPr="009304EC">
              <w:rPr>
                <w:rFonts w:ascii="Verdana" w:hAnsi="Verdana"/>
                <w:sz w:val="14"/>
                <w:szCs w:val="14"/>
                <w:lang w:val="en-GB"/>
              </w:rPr>
              <w:t xml:space="preserve"> shall be covered under this </w:t>
            </w:r>
            <w:r>
              <w:rPr>
                <w:rFonts w:ascii="Verdana" w:hAnsi="Verdana"/>
                <w:sz w:val="14"/>
                <w:szCs w:val="14"/>
                <w:lang w:val="en-GB"/>
              </w:rPr>
              <w:t>Agreement</w:t>
            </w:r>
            <w:r w:rsidRPr="009304EC">
              <w:rPr>
                <w:rFonts w:ascii="Verdana" w:hAnsi="Verdana"/>
                <w:sz w:val="14"/>
                <w:szCs w:val="14"/>
                <w:lang w:val="en-GB"/>
              </w:rPr>
              <w:t>.</w:t>
            </w:r>
          </w:p>
        </w:tc>
      </w:tr>
      <w:tr w:rsidR="00FF6BD3" w:rsidRPr="00FC4FC4" w14:paraId="0399585F" w14:textId="77777777" w:rsidTr="00FF6BD3">
        <w:tc>
          <w:tcPr>
            <w:tcW w:w="5404" w:type="dxa"/>
            <w:tcBorders>
              <w:top w:val="nil"/>
              <w:left w:val="nil"/>
              <w:bottom w:val="nil"/>
              <w:right w:val="nil"/>
            </w:tcBorders>
          </w:tcPr>
          <w:p w14:paraId="6192E391" w14:textId="77777777" w:rsidR="00FF6BD3" w:rsidRPr="009304EC" w:rsidRDefault="00FF6BD3" w:rsidP="00682B94">
            <w:pPr>
              <w:jc w:val="both"/>
              <w:rPr>
                <w:rFonts w:ascii="Verdana" w:hAnsi="Verdana"/>
                <w:sz w:val="14"/>
                <w:szCs w:val="14"/>
                <w:lang w:val="uk-UA"/>
              </w:rPr>
            </w:pPr>
            <w:r w:rsidRPr="00D92430">
              <w:rPr>
                <w:rFonts w:ascii="Verdana" w:hAnsi="Verdana"/>
                <w:sz w:val="14"/>
                <w:szCs w:val="14"/>
              </w:rPr>
              <w:t xml:space="preserve">5.10.2. </w:t>
            </w:r>
            <w:r w:rsidRPr="009304EC">
              <w:rPr>
                <w:rFonts w:ascii="Verdana" w:hAnsi="Verdana"/>
                <w:sz w:val="14"/>
                <w:szCs w:val="14"/>
                <w:lang w:val="uk-UA"/>
              </w:rPr>
              <w:t xml:space="preserve">Страховик не повинен врегульовувати будь-які претензії без згоди Застрахованої особи. </w:t>
            </w:r>
          </w:p>
        </w:tc>
        <w:tc>
          <w:tcPr>
            <w:tcW w:w="5214" w:type="dxa"/>
            <w:tcBorders>
              <w:top w:val="nil"/>
              <w:left w:val="nil"/>
              <w:bottom w:val="nil"/>
              <w:right w:val="nil"/>
            </w:tcBorders>
          </w:tcPr>
          <w:p w14:paraId="5B310BAA" w14:textId="77777777" w:rsidR="00FF6BD3" w:rsidRPr="009304EC" w:rsidRDefault="00FF6BD3" w:rsidP="00682B94">
            <w:pPr>
              <w:jc w:val="both"/>
              <w:rPr>
                <w:rFonts w:ascii="Verdana" w:hAnsi="Verdana"/>
                <w:sz w:val="14"/>
                <w:szCs w:val="14"/>
                <w:lang w:val="en-GB"/>
              </w:rPr>
            </w:pPr>
            <w:r w:rsidRPr="00FC4FC4">
              <w:rPr>
                <w:rFonts w:ascii="Verdana" w:hAnsi="Verdana"/>
                <w:sz w:val="14"/>
                <w:szCs w:val="14"/>
                <w:lang w:val="en-US"/>
              </w:rPr>
              <w:t xml:space="preserve">5.10.2. </w:t>
            </w:r>
            <w:r w:rsidRPr="009304EC">
              <w:rPr>
                <w:rFonts w:ascii="Verdana" w:hAnsi="Verdana"/>
                <w:sz w:val="14"/>
                <w:szCs w:val="14"/>
                <w:lang w:val="en-GB"/>
              </w:rPr>
              <w:t xml:space="preserve">The </w:t>
            </w:r>
            <w:r>
              <w:rPr>
                <w:rFonts w:ascii="Verdana" w:hAnsi="Verdana"/>
                <w:sz w:val="14"/>
                <w:szCs w:val="14"/>
                <w:lang w:val="en-GB"/>
              </w:rPr>
              <w:t>I</w:t>
            </w:r>
            <w:r w:rsidRPr="009304EC">
              <w:rPr>
                <w:rFonts w:ascii="Verdana" w:hAnsi="Verdana"/>
                <w:sz w:val="14"/>
                <w:szCs w:val="14"/>
                <w:lang w:val="en-GB"/>
              </w:rPr>
              <w:t xml:space="preserve">nsurer shall not settle any claim without the </w:t>
            </w:r>
            <w:r>
              <w:rPr>
                <w:rFonts w:ascii="Verdana" w:hAnsi="Verdana"/>
                <w:sz w:val="14"/>
                <w:szCs w:val="14"/>
                <w:lang w:val="en-GB"/>
              </w:rPr>
              <w:t>I</w:t>
            </w:r>
            <w:r w:rsidRPr="009304EC">
              <w:rPr>
                <w:rFonts w:ascii="Verdana" w:hAnsi="Verdana"/>
                <w:sz w:val="14"/>
                <w:szCs w:val="14"/>
                <w:lang w:val="en-GB"/>
              </w:rPr>
              <w:t xml:space="preserve">nsured’s consent. </w:t>
            </w:r>
          </w:p>
        </w:tc>
      </w:tr>
      <w:tr w:rsidR="00FF6BD3" w:rsidRPr="00FC4FC4" w14:paraId="6EC28033" w14:textId="77777777" w:rsidTr="00FF6BD3">
        <w:tc>
          <w:tcPr>
            <w:tcW w:w="5404" w:type="dxa"/>
            <w:tcBorders>
              <w:top w:val="nil"/>
              <w:left w:val="nil"/>
              <w:bottom w:val="nil"/>
              <w:right w:val="nil"/>
            </w:tcBorders>
          </w:tcPr>
          <w:p w14:paraId="2CDFDF4C" w14:textId="77777777" w:rsidR="00FF6BD3" w:rsidRPr="009304EC" w:rsidRDefault="00FF6BD3" w:rsidP="00682B94">
            <w:pPr>
              <w:jc w:val="both"/>
              <w:rPr>
                <w:rFonts w:ascii="Verdana" w:hAnsi="Verdana"/>
                <w:sz w:val="14"/>
                <w:szCs w:val="14"/>
                <w:lang w:val="uk-UA"/>
              </w:rPr>
            </w:pPr>
            <w:r w:rsidRPr="00FD701A">
              <w:rPr>
                <w:rFonts w:ascii="Verdana" w:hAnsi="Verdana"/>
                <w:sz w:val="14"/>
                <w:szCs w:val="14"/>
              </w:rPr>
              <w:t xml:space="preserve">5.10.3. </w:t>
            </w:r>
            <w:r w:rsidRPr="009304EC">
              <w:rPr>
                <w:rFonts w:ascii="Verdana" w:hAnsi="Verdana"/>
                <w:sz w:val="14"/>
                <w:szCs w:val="14"/>
                <w:lang w:val="uk-UA"/>
              </w:rPr>
              <w:t>У разі виникнення суперечки між Застрахованою особою і Страховиком щодо того, чи слід врегулювати претензію або продовжувати вести захист, протягом 30 днів після отримання повідомлення про таку суперечку, Страховик зобов'язаний передати це питання незалежному адвокату, послуги якого повинні бути оплачені Страховиком, який повинен визначити яка є вірогідність того, що Застрахованій особі вдасться досягти успіху в захисті претензії до остаточного вирішення або ж претензію слід врегулювати. Незалежний адвокат повинен визначити суму, за яку відповідну претензію можна було б врегулювати за рахунок Страховика, враховуючи економічну сторону питання, збитки і витрати, які, ймовірно, будуть виплачені позивачу, ймовірні витрати на захист і перспективи успішного захисту Страхувальника.</w:t>
            </w:r>
          </w:p>
        </w:tc>
        <w:tc>
          <w:tcPr>
            <w:tcW w:w="5214" w:type="dxa"/>
            <w:tcBorders>
              <w:top w:val="nil"/>
              <w:left w:val="nil"/>
              <w:bottom w:val="nil"/>
              <w:right w:val="nil"/>
            </w:tcBorders>
          </w:tcPr>
          <w:p w14:paraId="23863596" w14:textId="77777777" w:rsidR="00FF6BD3" w:rsidRPr="009304EC" w:rsidRDefault="00FF6BD3" w:rsidP="00682B94">
            <w:pPr>
              <w:jc w:val="both"/>
              <w:rPr>
                <w:rFonts w:ascii="Verdana" w:hAnsi="Verdana"/>
                <w:sz w:val="14"/>
                <w:szCs w:val="14"/>
                <w:lang w:val="en-GB"/>
              </w:rPr>
            </w:pPr>
            <w:r w:rsidRPr="00FC4FC4">
              <w:rPr>
                <w:rFonts w:ascii="Verdana" w:hAnsi="Verdana"/>
                <w:sz w:val="14"/>
                <w:szCs w:val="14"/>
                <w:lang w:val="en-US"/>
              </w:rPr>
              <w:t xml:space="preserve">5.10.3. </w:t>
            </w:r>
            <w:r w:rsidRPr="009304EC">
              <w:rPr>
                <w:rFonts w:ascii="Verdana" w:hAnsi="Verdana"/>
                <w:sz w:val="14"/>
                <w:szCs w:val="14"/>
                <w:lang w:val="en-GB"/>
              </w:rPr>
              <w:t xml:space="preserve">Where there is a dispute between the </w:t>
            </w:r>
            <w:r>
              <w:rPr>
                <w:rFonts w:ascii="Verdana" w:hAnsi="Verdana"/>
                <w:sz w:val="14"/>
                <w:szCs w:val="14"/>
                <w:lang w:val="en-GB"/>
              </w:rPr>
              <w:t>I</w:t>
            </w:r>
            <w:r w:rsidRPr="009304EC">
              <w:rPr>
                <w:rFonts w:ascii="Verdana" w:hAnsi="Verdana"/>
                <w:sz w:val="14"/>
                <w:szCs w:val="14"/>
                <w:lang w:val="en-GB"/>
              </w:rPr>
              <w:t xml:space="preserve">nsured and the </w:t>
            </w:r>
            <w:r>
              <w:rPr>
                <w:rFonts w:ascii="Verdana" w:hAnsi="Verdana"/>
                <w:sz w:val="14"/>
                <w:szCs w:val="14"/>
                <w:lang w:val="en-GB"/>
              </w:rPr>
              <w:t>I</w:t>
            </w:r>
            <w:r w:rsidRPr="009304EC">
              <w:rPr>
                <w:rFonts w:ascii="Verdana" w:hAnsi="Verdana"/>
                <w:sz w:val="14"/>
                <w:szCs w:val="14"/>
                <w:lang w:val="en-GB"/>
              </w:rPr>
              <w:t>nsurer as to whether a claim should be settled or should continue to be defended, within 30 days after notice of such dispute, the Insurer shall refer the matter to an independent lawyer, to be paid for by the insurer, who shall determine whether, on the balance of probabilities, the insured is likely to succeed in defending the claim to final resolution or whether the claim should be settled. The independent lawyer shall determine the amount for which that claim could have been settled at the insurer’s expense, taking into account the economics of the matter, the damages and costs which are likely to be recovered by the claimant, the likely costs of defence and the prospects of the Insured successfully defending the action.</w:t>
            </w:r>
          </w:p>
        </w:tc>
      </w:tr>
      <w:tr w:rsidR="00FF6BD3" w:rsidRPr="00FC4FC4" w14:paraId="73A33514" w14:textId="77777777" w:rsidTr="00FF6BD3">
        <w:tc>
          <w:tcPr>
            <w:tcW w:w="5404" w:type="dxa"/>
            <w:tcBorders>
              <w:top w:val="nil"/>
              <w:left w:val="nil"/>
              <w:bottom w:val="nil"/>
              <w:right w:val="nil"/>
            </w:tcBorders>
          </w:tcPr>
          <w:p w14:paraId="36BD1406"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Якщо незалежний адвокат визначає, що претензію слід врегулювати, і якщо позивач і Страховик погоджуються із врегулюванням, тоді Страхувальник може вирішити продовжувати захист по претензії без попередньої письмової згоди Страховика за умови, що відповідальність Страховика обмежується сумою, за яку претензію можна було б врегулювати, плюс витрати і видатки на захист, понесені на дату запропонованого врегулювання. Якщо в результаті за претензією буде вимагатись більша виплата, ніж сума, за яку її можна було врегулювати, додаткові витрати не будуть покриватися страховим захистом.</w:t>
            </w:r>
          </w:p>
        </w:tc>
        <w:tc>
          <w:tcPr>
            <w:tcW w:w="5214" w:type="dxa"/>
            <w:tcBorders>
              <w:top w:val="nil"/>
              <w:left w:val="nil"/>
              <w:bottom w:val="nil"/>
              <w:right w:val="nil"/>
            </w:tcBorders>
          </w:tcPr>
          <w:p w14:paraId="0EB5E873" w14:textId="77777777" w:rsidR="00FF6BD3" w:rsidRPr="009304EC" w:rsidRDefault="00FF6BD3" w:rsidP="00682B94">
            <w:pPr>
              <w:jc w:val="both"/>
              <w:rPr>
                <w:rFonts w:ascii="Verdana" w:hAnsi="Verdana"/>
                <w:sz w:val="14"/>
                <w:szCs w:val="14"/>
                <w:lang w:val="en-GB"/>
              </w:rPr>
            </w:pPr>
            <w:r w:rsidRPr="009304EC">
              <w:rPr>
                <w:rFonts w:ascii="Verdana" w:hAnsi="Verdana"/>
                <w:sz w:val="14"/>
                <w:szCs w:val="14"/>
                <w:lang w:val="en-GB"/>
              </w:rPr>
              <w:t>If the independent lawyer determines that the claim should be settled, and if the claimant and the insurer are amenable to a settlement the insured may elect to continue the defence of that claim without the insurer’s prior written consent provided that the Insurer’s liability is limited to the amount that the claim could have been settled for, plus defence costs and expenses incurred to the date of the proposed settlement. If the claim ends up costing more than it could have been settled for, the additional costs are not going to be covered by the insurance.</w:t>
            </w:r>
          </w:p>
        </w:tc>
      </w:tr>
      <w:tr w:rsidR="00FF6BD3" w:rsidRPr="00D92430" w14:paraId="5278E1DC" w14:textId="77777777" w:rsidTr="00FF6BD3">
        <w:tc>
          <w:tcPr>
            <w:tcW w:w="5404" w:type="dxa"/>
            <w:tcBorders>
              <w:top w:val="nil"/>
              <w:left w:val="nil"/>
              <w:bottom w:val="nil"/>
              <w:right w:val="nil"/>
            </w:tcBorders>
          </w:tcPr>
          <w:p w14:paraId="57382E09" w14:textId="77777777" w:rsidR="00FF6BD3" w:rsidRPr="00D92430" w:rsidRDefault="00FF6BD3" w:rsidP="00682B94">
            <w:pPr>
              <w:jc w:val="both"/>
              <w:rPr>
                <w:rFonts w:ascii="Verdana" w:hAnsi="Verdana"/>
                <w:b/>
                <w:sz w:val="14"/>
                <w:szCs w:val="14"/>
                <w:lang w:val="uk-UA"/>
              </w:rPr>
            </w:pPr>
            <w:r w:rsidRPr="00D92430">
              <w:rPr>
                <w:rFonts w:ascii="Verdana" w:hAnsi="Verdana"/>
                <w:b/>
                <w:sz w:val="14"/>
                <w:szCs w:val="14"/>
              </w:rPr>
              <w:t xml:space="preserve">5.11 </w:t>
            </w:r>
            <w:r w:rsidRPr="00D92430">
              <w:rPr>
                <w:rFonts w:ascii="Verdana" w:hAnsi="Verdana"/>
                <w:b/>
                <w:sz w:val="14"/>
                <w:szCs w:val="14"/>
                <w:lang w:val="uk-UA"/>
              </w:rPr>
              <w:t>Страхова виплата</w:t>
            </w:r>
          </w:p>
        </w:tc>
        <w:tc>
          <w:tcPr>
            <w:tcW w:w="5214" w:type="dxa"/>
            <w:tcBorders>
              <w:top w:val="nil"/>
              <w:left w:val="nil"/>
              <w:bottom w:val="nil"/>
              <w:right w:val="nil"/>
            </w:tcBorders>
          </w:tcPr>
          <w:p w14:paraId="214AED28" w14:textId="77777777" w:rsidR="00FF6BD3" w:rsidRPr="00D92430" w:rsidRDefault="00FF6BD3" w:rsidP="00682B94">
            <w:pPr>
              <w:jc w:val="both"/>
              <w:rPr>
                <w:rFonts w:ascii="Verdana" w:hAnsi="Verdana"/>
                <w:b/>
                <w:sz w:val="14"/>
                <w:szCs w:val="14"/>
              </w:rPr>
            </w:pPr>
            <w:r w:rsidRPr="00D92430">
              <w:rPr>
                <w:rFonts w:ascii="Verdana" w:hAnsi="Verdana"/>
                <w:b/>
                <w:sz w:val="14"/>
                <w:szCs w:val="14"/>
                <w:lang w:val="uk-UA"/>
              </w:rPr>
              <w:t xml:space="preserve">5.11 </w:t>
            </w:r>
            <w:r w:rsidRPr="00D92430">
              <w:rPr>
                <w:rFonts w:ascii="Verdana" w:hAnsi="Verdana"/>
                <w:b/>
                <w:sz w:val="14"/>
                <w:szCs w:val="14"/>
              </w:rPr>
              <w:t>Insurance indemnity</w:t>
            </w:r>
          </w:p>
        </w:tc>
      </w:tr>
      <w:tr w:rsidR="00FF6BD3" w:rsidRPr="00FC4FC4" w14:paraId="2EE98C9E" w14:textId="77777777" w:rsidTr="00FF6BD3">
        <w:tc>
          <w:tcPr>
            <w:tcW w:w="5404" w:type="dxa"/>
            <w:tcBorders>
              <w:top w:val="nil"/>
              <w:left w:val="nil"/>
              <w:bottom w:val="nil"/>
              <w:right w:val="nil"/>
            </w:tcBorders>
          </w:tcPr>
          <w:p w14:paraId="027D95F5"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5.</w:t>
            </w:r>
            <w:r w:rsidRPr="00345E92">
              <w:rPr>
                <w:rFonts w:ascii="Verdana" w:hAnsi="Verdana"/>
                <w:sz w:val="14"/>
                <w:szCs w:val="14"/>
              </w:rPr>
              <w:t>11</w:t>
            </w:r>
            <w:r w:rsidRPr="009304EC">
              <w:rPr>
                <w:rFonts w:ascii="Verdana" w:hAnsi="Verdana"/>
                <w:sz w:val="14"/>
                <w:szCs w:val="14"/>
                <w:lang w:val="uk-UA"/>
              </w:rPr>
              <w:t>.</w:t>
            </w:r>
            <w:r w:rsidRPr="00345E92">
              <w:rPr>
                <w:rFonts w:ascii="Verdana" w:hAnsi="Verdana"/>
                <w:sz w:val="14"/>
                <w:szCs w:val="14"/>
              </w:rPr>
              <w:t>1</w:t>
            </w:r>
            <w:r w:rsidRPr="009304EC">
              <w:rPr>
                <w:rFonts w:ascii="Verdana" w:hAnsi="Verdana"/>
                <w:sz w:val="14"/>
                <w:szCs w:val="14"/>
                <w:lang w:val="uk-UA"/>
              </w:rPr>
              <w:t xml:space="preserve">. Страховик приймає рішення про здійснення страхової виплати не пізніше 10 (десяти) робочих днів після отримання всіх необхідних документів, пов‘язаних з конкретним страховим випадком. </w:t>
            </w:r>
          </w:p>
          <w:p w14:paraId="26EE9419"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У разі відмови у сплаті страхового відшкодування Страховик надсилаємо всім зацікавленим сторонам відповідне письмове повідомлення з обґрунтуванням.</w:t>
            </w:r>
          </w:p>
        </w:tc>
        <w:tc>
          <w:tcPr>
            <w:tcW w:w="5214" w:type="dxa"/>
            <w:tcBorders>
              <w:top w:val="nil"/>
              <w:left w:val="nil"/>
              <w:bottom w:val="nil"/>
              <w:right w:val="nil"/>
            </w:tcBorders>
          </w:tcPr>
          <w:p w14:paraId="29B4507D" w14:textId="77777777" w:rsidR="00FF6BD3" w:rsidRPr="00FC4FC4" w:rsidRDefault="00FF6BD3" w:rsidP="00682B94">
            <w:pPr>
              <w:jc w:val="both"/>
              <w:rPr>
                <w:rFonts w:ascii="Verdana" w:hAnsi="Verdana"/>
                <w:sz w:val="14"/>
                <w:szCs w:val="14"/>
                <w:lang w:val="en-US"/>
              </w:rPr>
            </w:pPr>
            <w:r w:rsidRPr="00FC4FC4">
              <w:rPr>
                <w:rFonts w:ascii="Verdana" w:hAnsi="Verdana"/>
                <w:sz w:val="14"/>
                <w:szCs w:val="14"/>
                <w:lang w:val="en-US"/>
              </w:rPr>
              <w:t>5.11.1. Insurer shall make the decision about the implementing the insurance indemnity and make the Act of the payment of the insurance indemnity, which shall be signed by the Parties with their agreement, not later than 10 (ten) working days upon the receipt of all the necessary documents, regarding the concrete insure occurrence.</w:t>
            </w:r>
          </w:p>
          <w:p w14:paraId="058087E2" w14:textId="77777777" w:rsidR="00FF6BD3" w:rsidRPr="00FC4FC4" w:rsidRDefault="00FF6BD3" w:rsidP="00682B94">
            <w:pPr>
              <w:jc w:val="both"/>
              <w:rPr>
                <w:rFonts w:ascii="Verdana" w:hAnsi="Verdana"/>
                <w:sz w:val="14"/>
                <w:szCs w:val="14"/>
                <w:lang w:val="en-US"/>
              </w:rPr>
            </w:pPr>
            <w:r w:rsidRPr="00FC4FC4">
              <w:rPr>
                <w:rFonts w:ascii="Verdana" w:hAnsi="Verdana"/>
                <w:sz w:val="14"/>
                <w:szCs w:val="14"/>
                <w:lang w:val="en-US"/>
              </w:rPr>
              <w:lastRenderedPageBreak/>
              <w:t>Should there be the rejection to pay the insurance indemnity, Insurer shall send Insured the respective written notification with the substantiation.</w:t>
            </w:r>
          </w:p>
        </w:tc>
      </w:tr>
      <w:tr w:rsidR="00FF6BD3" w:rsidRPr="00FC4FC4" w14:paraId="028E2F4E" w14:textId="77777777" w:rsidTr="00FF6BD3">
        <w:tc>
          <w:tcPr>
            <w:tcW w:w="5404" w:type="dxa"/>
            <w:tcBorders>
              <w:top w:val="nil"/>
              <w:left w:val="nil"/>
              <w:bottom w:val="nil"/>
              <w:right w:val="nil"/>
            </w:tcBorders>
          </w:tcPr>
          <w:p w14:paraId="50C466FC"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lastRenderedPageBreak/>
              <w:t>5.</w:t>
            </w:r>
            <w:r w:rsidRPr="00FD701A">
              <w:rPr>
                <w:rFonts w:ascii="Verdana" w:hAnsi="Verdana"/>
                <w:sz w:val="14"/>
                <w:szCs w:val="14"/>
              </w:rPr>
              <w:t>11</w:t>
            </w:r>
            <w:r w:rsidRPr="009304EC">
              <w:rPr>
                <w:rFonts w:ascii="Verdana" w:hAnsi="Verdana"/>
                <w:sz w:val="14"/>
                <w:szCs w:val="14"/>
                <w:lang w:val="uk-UA"/>
              </w:rPr>
              <w:t>.</w:t>
            </w:r>
            <w:r w:rsidRPr="00FD701A">
              <w:rPr>
                <w:rFonts w:ascii="Verdana" w:hAnsi="Verdana"/>
                <w:sz w:val="14"/>
                <w:szCs w:val="14"/>
              </w:rPr>
              <w:t>2</w:t>
            </w:r>
            <w:r w:rsidRPr="009304EC">
              <w:rPr>
                <w:rFonts w:ascii="Verdana" w:hAnsi="Verdana"/>
                <w:sz w:val="14"/>
                <w:szCs w:val="14"/>
                <w:lang w:val="uk-UA"/>
              </w:rPr>
              <w:t xml:space="preserve">. У разі прийняття рішення про виплату страхового відшкодування, Страховик протягом 5 (п‘яти) робочих днів складає Акт про виплату страхового відшкодування та пропонує його Страхувальнику та отримувачу відшкодування на підписання. Після отримання оригіналу підписаного усіма Сторонами Акту про виплату страхового відшкодування  Страховик протягом 15 (п‘ятнадцяти) робочих днів здійснює виплату страхового відшкодування. </w:t>
            </w:r>
          </w:p>
        </w:tc>
        <w:tc>
          <w:tcPr>
            <w:tcW w:w="5214" w:type="dxa"/>
            <w:tcBorders>
              <w:top w:val="nil"/>
              <w:left w:val="nil"/>
              <w:bottom w:val="nil"/>
              <w:right w:val="nil"/>
            </w:tcBorders>
          </w:tcPr>
          <w:p w14:paraId="19AFA65E" w14:textId="77777777" w:rsidR="00FF6BD3" w:rsidRPr="00FC4FC4" w:rsidRDefault="00FF6BD3" w:rsidP="00682B94">
            <w:pPr>
              <w:jc w:val="both"/>
              <w:rPr>
                <w:rFonts w:ascii="Verdana" w:hAnsi="Verdana"/>
                <w:sz w:val="14"/>
                <w:szCs w:val="14"/>
                <w:lang w:val="en-US"/>
              </w:rPr>
            </w:pPr>
            <w:r w:rsidRPr="009304EC">
              <w:rPr>
                <w:rFonts w:ascii="Verdana" w:hAnsi="Verdana"/>
                <w:sz w:val="14"/>
                <w:szCs w:val="14"/>
                <w:lang w:val="uk-UA"/>
              </w:rPr>
              <w:t>5.</w:t>
            </w:r>
            <w:r w:rsidRPr="00FC4FC4">
              <w:rPr>
                <w:rFonts w:ascii="Verdana" w:hAnsi="Verdana"/>
                <w:sz w:val="14"/>
                <w:szCs w:val="14"/>
                <w:lang w:val="en-US"/>
              </w:rPr>
              <w:t>11</w:t>
            </w:r>
            <w:r w:rsidRPr="009304EC">
              <w:rPr>
                <w:rFonts w:ascii="Verdana" w:hAnsi="Verdana"/>
                <w:sz w:val="14"/>
                <w:szCs w:val="14"/>
                <w:lang w:val="uk-UA"/>
              </w:rPr>
              <w:t>.</w:t>
            </w:r>
            <w:r w:rsidRPr="00FC4FC4">
              <w:rPr>
                <w:rFonts w:ascii="Verdana" w:hAnsi="Verdana"/>
                <w:sz w:val="14"/>
                <w:szCs w:val="14"/>
                <w:lang w:val="en-US"/>
              </w:rPr>
              <w:t>2</w:t>
            </w:r>
            <w:r w:rsidRPr="009304EC">
              <w:rPr>
                <w:rFonts w:ascii="Verdana" w:hAnsi="Verdana"/>
                <w:sz w:val="14"/>
                <w:szCs w:val="14"/>
                <w:lang w:val="uk-UA"/>
              </w:rPr>
              <w:t xml:space="preserve">. </w:t>
            </w:r>
            <w:r w:rsidRPr="00FC4FC4">
              <w:rPr>
                <w:rFonts w:ascii="Verdana" w:hAnsi="Verdana"/>
                <w:sz w:val="14"/>
                <w:szCs w:val="14"/>
                <w:lang w:val="en-US"/>
              </w:rPr>
              <w:t>If a payment decision about Insurance compensation during five (5) work days the Insurer makes an Act for the insurance payment and offers its Insured and the compensation recipient for signing. After receiving the original signed by the Parts of the Act for the insurance compensation payment Insurer makes insurance payments during 15 (fifteen) working days.</w:t>
            </w:r>
          </w:p>
        </w:tc>
      </w:tr>
      <w:tr w:rsidR="00FF6BD3" w:rsidRPr="00FC4FC4" w14:paraId="707BC8CD" w14:textId="77777777" w:rsidTr="00FF6BD3">
        <w:tc>
          <w:tcPr>
            <w:tcW w:w="5404" w:type="dxa"/>
            <w:tcBorders>
              <w:top w:val="nil"/>
              <w:left w:val="nil"/>
              <w:bottom w:val="nil"/>
              <w:right w:val="nil"/>
            </w:tcBorders>
          </w:tcPr>
          <w:p w14:paraId="23B97DEF"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5.</w:t>
            </w:r>
            <w:r w:rsidRPr="00D92430">
              <w:rPr>
                <w:rFonts w:ascii="Verdana" w:hAnsi="Verdana"/>
                <w:sz w:val="14"/>
                <w:szCs w:val="14"/>
              </w:rPr>
              <w:t>11</w:t>
            </w:r>
            <w:r w:rsidRPr="009304EC">
              <w:rPr>
                <w:rFonts w:ascii="Verdana" w:hAnsi="Verdana"/>
                <w:sz w:val="14"/>
                <w:szCs w:val="14"/>
                <w:lang w:val="uk-UA"/>
              </w:rPr>
              <w:t>.</w:t>
            </w:r>
            <w:r w:rsidRPr="00345E92">
              <w:rPr>
                <w:rFonts w:ascii="Verdana" w:hAnsi="Verdana"/>
                <w:sz w:val="14"/>
                <w:szCs w:val="14"/>
              </w:rPr>
              <w:t>3</w:t>
            </w:r>
            <w:r w:rsidRPr="009304EC">
              <w:rPr>
                <w:rFonts w:ascii="Verdana" w:hAnsi="Verdana"/>
                <w:sz w:val="14"/>
                <w:szCs w:val="14"/>
                <w:lang w:val="uk-UA"/>
              </w:rPr>
              <w:t>. Страховик матиме право сплатити страхове відшкодування, погоджене з отримувачем відшкодування, безпосередньо останньому, навіть у разі незгоди Страхувальника підписати Акт про виплату страхового відшкодування.</w:t>
            </w:r>
          </w:p>
        </w:tc>
        <w:tc>
          <w:tcPr>
            <w:tcW w:w="5214" w:type="dxa"/>
            <w:tcBorders>
              <w:top w:val="nil"/>
              <w:left w:val="nil"/>
              <w:bottom w:val="nil"/>
              <w:right w:val="nil"/>
            </w:tcBorders>
          </w:tcPr>
          <w:p w14:paraId="1E20EEF4" w14:textId="77777777" w:rsidR="00FF6BD3" w:rsidRPr="00FC4FC4" w:rsidRDefault="00FF6BD3" w:rsidP="00682B94">
            <w:pPr>
              <w:jc w:val="both"/>
              <w:rPr>
                <w:rFonts w:ascii="Verdana" w:hAnsi="Verdana"/>
                <w:sz w:val="14"/>
                <w:szCs w:val="14"/>
                <w:lang w:val="en-US"/>
              </w:rPr>
            </w:pPr>
            <w:r w:rsidRPr="009304EC">
              <w:rPr>
                <w:rFonts w:ascii="Verdana" w:hAnsi="Verdana"/>
                <w:sz w:val="14"/>
                <w:szCs w:val="14"/>
                <w:lang w:val="uk-UA"/>
              </w:rPr>
              <w:t>5.</w:t>
            </w:r>
            <w:r w:rsidRPr="00FC4FC4">
              <w:rPr>
                <w:rFonts w:ascii="Verdana" w:hAnsi="Verdana"/>
                <w:sz w:val="14"/>
                <w:szCs w:val="14"/>
                <w:lang w:val="en-US"/>
              </w:rPr>
              <w:t>11</w:t>
            </w:r>
            <w:r w:rsidRPr="009304EC">
              <w:rPr>
                <w:rFonts w:ascii="Verdana" w:hAnsi="Verdana"/>
                <w:sz w:val="14"/>
                <w:szCs w:val="14"/>
                <w:lang w:val="uk-UA"/>
              </w:rPr>
              <w:t>.</w:t>
            </w:r>
            <w:r w:rsidRPr="00FC4FC4">
              <w:rPr>
                <w:rFonts w:ascii="Verdana" w:hAnsi="Verdana"/>
                <w:sz w:val="14"/>
                <w:szCs w:val="14"/>
                <w:lang w:val="en-US"/>
              </w:rPr>
              <w:t>3</w:t>
            </w:r>
            <w:r w:rsidRPr="009304EC">
              <w:rPr>
                <w:rFonts w:ascii="Verdana" w:hAnsi="Verdana"/>
                <w:sz w:val="14"/>
                <w:szCs w:val="14"/>
                <w:lang w:val="uk-UA"/>
              </w:rPr>
              <w:t xml:space="preserve">. </w:t>
            </w:r>
            <w:r w:rsidRPr="00FC4FC4">
              <w:rPr>
                <w:rFonts w:ascii="Verdana" w:hAnsi="Verdana"/>
                <w:sz w:val="14"/>
                <w:szCs w:val="14"/>
                <w:lang w:val="en-US"/>
              </w:rPr>
              <w:t>The Insurer will be entitled to pay the insurance compensation, agreed with the recipient of compensation, the latter directly, even in case of Insured’s disagreement to sign the Act for the payment of insurance compensation.</w:t>
            </w:r>
          </w:p>
        </w:tc>
      </w:tr>
      <w:tr w:rsidR="00FF6BD3" w:rsidRPr="00FC4FC4" w14:paraId="072C75AC" w14:textId="77777777" w:rsidTr="00FF6BD3">
        <w:tc>
          <w:tcPr>
            <w:tcW w:w="5404" w:type="dxa"/>
            <w:tcBorders>
              <w:top w:val="nil"/>
              <w:left w:val="nil"/>
              <w:bottom w:val="nil"/>
              <w:right w:val="nil"/>
            </w:tcBorders>
          </w:tcPr>
          <w:p w14:paraId="57D34939"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У такому випадку Страховик сплачуватиме в межах Страхової суми наступні витрати та суми:</w:t>
            </w:r>
          </w:p>
        </w:tc>
        <w:tc>
          <w:tcPr>
            <w:tcW w:w="5214" w:type="dxa"/>
            <w:tcBorders>
              <w:top w:val="nil"/>
              <w:left w:val="nil"/>
              <w:bottom w:val="nil"/>
              <w:right w:val="nil"/>
            </w:tcBorders>
          </w:tcPr>
          <w:p w14:paraId="5FACE726" w14:textId="77777777" w:rsidR="00FF6BD3" w:rsidRPr="00FC4FC4" w:rsidRDefault="00FF6BD3" w:rsidP="00682B94">
            <w:pPr>
              <w:jc w:val="both"/>
              <w:rPr>
                <w:rFonts w:ascii="Verdana" w:hAnsi="Verdana"/>
                <w:sz w:val="14"/>
                <w:szCs w:val="14"/>
                <w:lang w:val="en-US"/>
              </w:rPr>
            </w:pPr>
            <w:r w:rsidRPr="00FC4FC4">
              <w:rPr>
                <w:rFonts w:ascii="Verdana" w:hAnsi="Verdana"/>
                <w:sz w:val="14"/>
                <w:szCs w:val="14"/>
                <w:lang w:val="en-US"/>
              </w:rPr>
              <w:t>In this case the Insurer will pay within the insurance amount these amounts and costs:</w:t>
            </w:r>
          </w:p>
        </w:tc>
      </w:tr>
      <w:tr w:rsidR="00FF6BD3" w:rsidRPr="00FC4FC4" w14:paraId="11DB6231" w14:textId="77777777" w:rsidTr="00FF6BD3">
        <w:tc>
          <w:tcPr>
            <w:tcW w:w="5404" w:type="dxa"/>
            <w:tcBorders>
              <w:top w:val="nil"/>
              <w:left w:val="nil"/>
              <w:bottom w:val="nil"/>
              <w:right w:val="nil"/>
            </w:tcBorders>
          </w:tcPr>
          <w:p w14:paraId="4FAB0B4B"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5.</w:t>
            </w:r>
            <w:r w:rsidRPr="00D92430">
              <w:rPr>
                <w:rFonts w:ascii="Verdana" w:hAnsi="Verdana"/>
                <w:sz w:val="14"/>
                <w:szCs w:val="14"/>
              </w:rPr>
              <w:t>11</w:t>
            </w:r>
            <w:r w:rsidRPr="009304EC">
              <w:rPr>
                <w:rFonts w:ascii="Verdana" w:hAnsi="Verdana"/>
                <w:sz w:val="14"/>
                <w:szCs w:val="14"/>
                <w:lang w:val="uk-UA"/>
              </w:rPr>
              <w:t>.</w:t>
            </w:r>
            <w:r w:rsidRPr="00D92430">
              <w:rPr>
                <w:rFonts w:ascii="Verdana" w:hAnsi="Verdana"/>
                <w:sz w:val="14"/>
                <w:szCs w:val="14"/>
              </w:rPr>
              <w:t>3</w:t>
            </w:r>
            <w:r w:rsidRPr="009304EC">
              <w:rPr>
                <w:rFonts w:ascii="Verdana" w:hAnsi="Verdana"/>
                <w:sz w:val="14"/>
                <w:szCs w:val="14"/>
                <w:lang w:val="uk-UA"/>
              </w:rPr>
              <w:t>.</w:t>
            </w:r>
            <w:r w:rsidRPr="00D92430">
              <w:rPr>
                <w:rFonts w:ascii="Verdana" w:hAnsi="Verdana"/>
                <w:sz w:val="14"/>
                <w:szCs w:val="14"/>
              </w:rPr>
              <w:t>1</w:t>
            </w:r>
            <w:r w:rsidRPr="009304EC">
              <w:rPr>
                <w:rFonts w:ascii="Verdana" w:hAnsi="Verdana"/>
                <w:sz w:val="14"/>
                <w:szCs w:val="14"/>
              </w:rPr>
              <w:t>.</w:t>
            </w:r>
            <w:r w:rsidRPr="009304EC">
              <w:rPr>
                <w:rFonts w:ascii="Verdana" w:hAnsi="Verdana"/>
                <w:sz w:val="14"/>
                <w:szCs w:val="14"/>
                <w:lang w:val="uk-UA"/>
              </w:rPr>
              <w:t xml:space="preserve"> які повинні бути компенсовані Страхувальником до дати прийняття рішення про виплату страхового відшкодування (складання Акту про виплату страхового відшкодування) ;</w:t>
            </w:r>
          </w:p>
        </w:tc>
        <w:tc>
          <w:tcPr>
            <w:tcW w:w="5214" w:type="dxa"/>
            <w:tcBorders>
              <w:top w:val="nil"/>
              <w:left w:val="nil"/>
              <w:bottom w:val="nil"/>
              <w:right w:val="nil"/>
            </w:tcBorders>
          </w:tcPr>
          <w:p w14:paraId="6FDD24D8" w14:textId="77777777" w:rsidR="00FF6BD3" w:rsidRPr="00FC4FC4" w:rsidRDefault="00FF6BD3" w:rsidP="00682B94">
            <w:pPr>
              <w:jc w:val="both"/>
              <w:rPr>
                <w:rFonts w:ascii="Verdana" w:hAnsi="Verdana"/>
                <w:sz w:val="14"/>
                <w:szCs w:val="14"/>
                <w:lang w:val="en-US"/>
              </w:rPr>
            </w:pPr>
            <w:r w:rsidRPr="009304EC">
              <w:rPr>
                <w:rFonts w:ascii="Verdana" w:hAnsi="Verdana"/>
                <w:sz w:val="14"/>
                <w:szCs w:val="14"/>
                <w:lang w:val="uk-UA"/>
              </w:rPr>
              <w:t>5.</w:t>
            </w:r>
            <w:r w:rsidRPr="00FC4FC4">
              <w:rPr>
                <w:rFonts w:ascii="Verdana" w:hAnsi="Verdana"/>
                <w:sz w:val="14"/>
                <w:szCs w:val="14"/>
                <w:lang w:val="en-US"/>
              </w:rPr>
              <w:t>11</w:t>
            </w:r>
            <w:r w:rsidRPr="009304EC">
              <w:rPr>
                <w:rFonts w:ascii="Verdana" w:hAnsi="Verdana"/>
                <w:sz w:val="14"/>
                <w:szCs w:val="14"/>
                <w:lang w:val="uk-UA"/>
              </w:rPr>
              <w:t>.</w:t>
            </w:r>
            <w:r w:rsidRPr="00FC4FC4">
              <w:rPr>
                <w:rFonts w:ascii="Verdana" w:hAnsi="Verdana"/>
                <w:sz w:val="14"/>
                <w:szCs w:val="14"/>
                <w:lang w:val="en-US"/>
              </w:rPr>
              <w:t>3</w:t>
            </w:r>
            <w:r w:rsidRPr="009304EC">
              <w:rPr>
                <w:rFonts w:ascii="Verdana" w:hAnsi="Verdana"/>
                <w:sz w:val="14"/>
                <w:szCs w:val="14"/>
                <w:lang w:val="uk-UA"/>
              </w:rPr>
              <w:t>.</w:t>
            </w:r>
            <w:r w:rsidRPr="00FC4FC4">
              <w:rPr>
                <w:rFonts w:ascii="Verdana" w:hAnsi="Verdana"/>
                <w:sz w:val="14"/>
                <w:szCs w:val="14"/>
                <w:lang w:val="en-US"/>
              </w:rPr>
              <w:t>1.</w:t>
            </w:r>
            <w:r w:rsidRPr="009304EC">
              <w:rPr>
                <w:rFonts w:ascii="Verdana" w:hAnsi="Verdana"/>
                <w:sz w:val="14"/>
                <w:szCs w:val="14"/>
                <w:lang w:val="uk-UA"/>
              </w:rPr>
              <w:t xml:space="preserve"> </w:t>
            </w:r>
            <w:r w:rsidRPr="00FC4FC4">
              <w:rPr>
                <w:rFonts w:ascii="Verdana" w:hAnsi="Verdana"/>
                <w:sz w:val="14"/>
                <w:szCs w:val="14"/>
                <w:lang w:val="en-US"/>
              </w:rPr>
              <w:t>recoverable from the Insured for all or part of the period prior to the date of such payment;</w:t>
            </w:r>
          </w:p>
        </w:tc>
      </w:tr>
      <w:tr w:rsidR="00FF6BD3" w:rsidRPr="009304EC" w14:paraId="4D82563E" w14:textId="77777777" w:rsidTr="00FF6BD3">
        <w:tc>
          <w:tcPr>
            <w:tcW w:w="5404" w:type="dxa"/>
            <w:tcBorders>
              <w:top w:val="nil"/>
              <w:left w:val="nil"/>
              <w:bottom w:val="nil"/>
              <w:right w:val="nil"/>
            </w:tcBorders>
          </w:tcPr>
          <w:p w14:paraId="28529EAF"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5.</w:t>
            </w:r>
            <w:r w:rsidRPr="00D92430">
              <w:rPr>
                <w:rFonts w:ascii="Verdana" w:hAnsi="Verdana"/>
                <w:sz w:val="14"/>
                <w:szCs w:val="14"/>
              </w:rPr>
              <w:t>11</w:t>
            </w:r>
            <w:r w:rsidRPr="009304EC">
              <w:rPr>
                <w:rFonts w:ascii="Verdana" w:hAnsi="Verdana"/>
                <w:sz w:val="14"/>
                <w:szCs w:val="14"/>
                <w:lang w:val="uk-UA"/>
              </w:rPr>
              <w:t>.</w:t>
            </w:r>
            <w:r w:rsidRPr="00D92430">
              <w:rPr>
                <w:rFonts w:ascii="Verdana" w:hAnsi="Verdana"/>
                <w:sz w:val="14"/>
                <w:szCs w:val="14"/>
              </w:rPr>
              <w:t>3</w:t>
            </w:r>
            <w:r w:rsidRPr="009304EC">
              <w:rPr>
                <w:rFonts w:ascii="Verdana" w:hAnsi="Verdana"/>
                <w:sz w:val="14"/>
                <w:szCs w:val="14"/>
                <w:lang w:val="uk-UA"/>
              </w:rPr>
              <w:t>.</w:t>
            </w:r>
            <w:r>
              <w:rPr>
                <w:rFonts w:ascii="Verdana" w:hAnsi="Verdana"/>
                <w:sz w:val="14"/>
                <w:szCs w:val="14"/>
              </w:rPr>
              <w:t>2</w:t>
            </w:r>
            <w:r w:rsidRPr="009304EC">
              <w:rPr>
                <w:rFonts w:ascii="Verdana" w:hAnsi="Verdana"/>
                <w:sz w:val="14"/>
                <w:szCs w:val="14"/>
              </w:rPr>
              <w:t>.</w:t>
            </w:r>
            <w:r w:rsidRPr="009304EC">
              <w:rPr>
                <w:rFonts w:ascii="Verdana" w:hAnsi="Verdana"/>
                <w:sz w:val="14"/>
                <w:szCs w:val="14"/>
                <w:lang w:val="uk-UA"/>
              </w:rPr>
              <w:t xml:space="preserve"> понесених  Страховиком;</w:t>
            </w:r>
          </w:p>
        </w:tc>
        <w:tc>
          <w:tcPr>
            <w:tcW w:w="5214" w:type="dxa"/>
            <w:tcBorders>
              <w:top w:val="nil"/>
              <w:left w:val="nil"/>
              <w:bottom w:val="nil"/>
              <w:right w:val="nil"/>
            </w:tcBorders>
          </w:tcPr>
          <w:p w14:paraId="049E71D9" w14:textId="77777777" w:rsidR="00FF6BD3" w:rsidRPr="009304EC" w:rsidRDefault="00FF6BD3" w:rsidP="00682B94">
            <w:pPr>
              <w:jc w:val="both"/>
              <w:rPr>
                <w:rFonts w:ascii="Verdana" w:hAnsi="Verdana"/>
                <w:sz w:val="14"/>
                <w:szCs w:val="14"/>
              </w:rPr>
            </w:pPr>
            <w:r w:rsidRPr="009304EC">
              <w:rPr>
                <w:rFonts w:ascii="Verdana" w:hAnsi="Verdana"/>
                <w:sz w:val="14"/>
                <w:szCs w:val="14"/>
                <w:lang w:val="uk-UA"/>
              </w:rPr>
              <w:t>5.</w:t>
            </w:r>
            <w:r w:rsidRPr="00D92430">
              <w:rPr>
                <w:rFonts w:ascii="Verdana" w:hAnsi="Verdana"/>
                <w:sz w:val="14"/>
                <w:szCs w:val="14"/>
              </w:rPr>
              <w:t>11</w:t>
            </w:r>
            <w:r w:rsidRPr="009304EC">
              <w:rPr>
                <w:rFonts w:ascii="Verdana" w:hAnsi="Verdana"/>
                <w:sz w:val="14"/>
                <w:szCs w:val="14"/>
                <w:lang w:val="uk-UA"/>
              </w:rPr>
              <w:t>.</w:t>
            </w:r>
            <w:r w:rsidRPr="00D92430">
              <w:rPr>
                <w:rFonts w:ascii="Verdana" w:hAnsi="Verdana"/>
                <w:sz w:val="14"/>
                <w:szCs w:val="14"/>
              </w:rPr>
              <w:t>3</w:t>
            </w:r>
            <w:r w:rsidRPr="009304EC">
              <w:rPr>
                <w:rFonts w:ascii="Verdana" w:hAnsi="Verdana"/>
                <w:sz w:val="14"/>
                <w:szCs w:val="14"/>
                <w:lang w:val="uk-UA"/>
              </w:rPr>
              <w:t>.</w:t>
            </w:r>
            <w:r>
              <w:rPr>
                <w:rFonts w:ascii="Verdana" w:hAnsi="Verdana"/>
                <w:sz w:val="14"/>
                <w:szCs w:val="14"/>
              </w:rPr>
              <w:t>2</w:t>
            </w:r>
            <w:r w:rsidRPr="009304EC">
              <w:rPr>
                <w:rFonts w:ascii="Verdana" w:hAnsi="Verdana"/>
                <w:sz w:val="14"/>
                <w:szCs w:val="14"/>
              </w:rPr>
              <w:t>.</w:t>
            </w:r>
            <w:r w:rsidRPr="009304EC">
              <w:rPr>
                <w:rFonts w:ascii="Verdana" w:hAnsi="Verdana"/>
                <w:sz w:val="14"/>
                <w:szCs w:val="14"/>
                <w:lang w:val="uk-UA"/>
              </w:rPr>
              <w:t xml:space="preserve"> </w:t>
            </w:r>
            <w:r w:rsidRPr="009304EC">
              <w:rPr>
                <w:rFonts w:ascii="Verdana" w:hAnsi="Verdana"/>
                <w:sz w:val="14"/>
                <w:szCs w:val="14"/>
              </w:rPr>
              <w:t>incurred by the Insurer;</w:t>
            </w:r>
          </w:p>
        </w:tc>
      </w:tr>
      <w:tr w:rsidR="00FF6BD3" w:rsidRPr="00FC4FC4" w14:paraId="5D5A1BF8" w14:textId="77777777" w:rsidTr="00FF6BD3">
        <w:tc>
          <w:tcPr>
            <w:tcW w:w="5404" w:type="dxa"/>
            <w:tcBorders>
              <w:top w:val="nil"/>
              <w:left w:val="nil"/>
              <w:bottom w:val="nil"/>
              <w:right w:val="nil"/>
            </w:tcBorders>
          </w:tcPr>
          <w:p w14:paraId="1C335C25"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5.</w:t>
            </w:r>
            <w:r w:rsidRPr="00D92430">
              <w:rPr>
                <w:rFonts w:ascii="Verdana" w:hAnsi="Verdana"/>
                <w:sz w:val="14"/>
                <w:szCs w:val="14"/>
              </w:rPr>
              <w:t>11</w:t>
            </w:r>
            <w:r w:rsidRPr="009304EC">
              <w:rPr>
                <w:rFonts w:ascii="Verdana" w:hAnsi="Verdana"/>
                <w:sz w:val="14"/>
                <w:szCs w:val="14"/>
                <w:lang w:val="uk-UA"/>
              </w:rPr>
              <w:t>.</w:t>
            </w:r>
            <w:r w:rsidRPr="00D92430">
              <w:rPr>
                <w:rFonts w:ascii="Verdana" w:hAnsi="Verdana"/>
                <w:sz w:val="14"/>
                <w:szCs w:val="14"/>
              </w:rPr>
              <w:t>3</w:t>
            </w:r>
            <w:r w:rsidRPr="009304EC">
              <w:rPr>
                <w:rFonts w:ascii="Verdana" w:hAnsi="Verdana"/>
                <w:sz w:val="14"/>
                <w:szCs w:val="14"/>
                <w:lang w:val="uk-UA"/>
              </w:rPr>
              <w:t>.</w:t>
            </w:r>
            <w:r w:rsidRPr="00345E92">
              <w:rPr>
                <w:rFonts w:ascii="Verdana" w:hAnsi="Verdana"/>
                <w:sz w:val="14"/>
                <w:szCs w:val="14"/>
              </w:rPr>
              <w:t>3</w:t>
            </w:r>
            <w:r w:rsidRPr="009304EC">
              <w:rPr>
                <w:rFonts w:ascii="Verdana" w:hAnsi="Verdana"/>
                <w:sz w:val="14"/>
                <w:szCs w:val="14"/>
              </w:rPr>
              <w:t>.</w:t>
            </w:r>
            <w:r w:rsidRPr="009304EC">
              <w:rPr>
                <w:rFonts w:ascii="Verdana" w:hAnsi="Verdana"/>
                <w:sz w:val="14"/>
                <w:szCs w:val="14"/>
                <w:lang w:val="uk-UA"/>
              </w:rPr>
              <w:t xml:space="preserve"> понесених Страхувальником за письмовою згодою Страховика до дати прийняття рішення про виплату страхового відшкодування (складання Акту про виплату страхового відшкодування).</w:t>
            </w:r>
          </w:p>
        </w:tc>
        <w:tc>
          <w:tcPr>
            <w:tcW w:w="5214" w:type="dxa"/>
            <w:tcBorders>
              <w:top w:val="nil"/>
              <w:left w:val="nil"/>
              <w:bottom w:val="nil"/>
              <w:right w:val="nil"/>
            </w:tcBorders>
          </w:tcPr>
          <w:p w14:paraId="7962C630" w14:textId="77777777" w:rsidR="00FF6BD3" w:rsidRPr="00FC4FC4" w:rsidRDefault="00FF6BD3" w:rsidP="00682B94">
            <w:pPr>
              <w:jc w:val="both"/>
              <w:rPr>
                <w:rFonts w:ascii="Verdana" w:hAnsi="Verdana"/>
                <w:sz w:val="14"/>
                <w:szCs w:val="14"/>
                <w:lang w:val="en-US"/>
              </w:rPr>
            </w:pPr>
            <w:r w:rsidRPr="009304EC">
              <w:rPr>
                <w:rFonts w:ascii="Verdana" w:hAnsi="Verdana"/>
                <w:sz w:val="14"/>
                <w:szCs w:val="14"/>
                <w:lang w:val="uk-UA"/>
              </w:rPr>
              <w:t>5.</w:t>
            </w:r>
            <w:r w:rsidRPr="00FC4FC4">
              <w:rPr>
                <w:rFonts w:ascii="Verdana" w:hAnsi="Verdana"/>
                <w:sz w:val="14"/>
                <w:szCs w:val="14"/>
                <w:lang w:val="en-US"/>
              </w:rPr>
              <w:t>11</w:t>
            </w:r>
            <w:r w:rsidRPr="009304EC">
              <w:rPr>
                <w:rFonts w:ascii="Verdana" w:hAnsi="Verdana"/>
                <w:sz w:val="14"/>
                <w:szCs w:val="14"/>
                <w:lang w:val="uk-UA"/>
              </w:rPr>
              <w:t>.</w:t>
            </w:r>
            <w:r w:rsidRPr="00FC4FC4">
              <w:rPr>
                <w:rFonts w:ascii="Verdana" w:hAnsi="Verdana"/>
                <w:sz w:val="14"/>
                <w:szCs w:val="14"/>
                <w:lang w:val="en-US"/>
              </w:rPr>
              <w:t>3</w:t>
            </w:r>
            <w:r w:rsidRPr="009304EC">
              <w:rPr>
                <w:rFonts w:ascii="Verdana" w:hAnsi="Verdana"/>
                <w:sz w:val="14"/>
                <w:szCs w:val="14"/>
                <w:lang w:val="uk-UA"/>
              </w:rPr>
              <w:t>.</w:t>
            </w:r>
            <w:r w:rsidRPr="00FC4FC4">
              <w:rPr>
                <w:rFonts w:ascii="Verdana" w:hAnsi="Verdana"/>
                <w:sz w:val="14"/>
                <w:szCs w:val="14"/>
                <w:lang w:val="en-US"/>
              </w:rPr>
              <w:t>3.</w:t>
            </w:r>
            <w:r w:rsidRPr="009304EC">
              <w:rPr>
                <w:rFonts w:ascii="Verdana" w:hAnsi="Verdana"/>
                <w:sz w:val="14"/>
                <w:szCs w:val="14"/>
                <w:lang w:val="uk-UA"/>
              </w:rPr>
              <w:t xml:space="preserve"> </w:t>
            </w:r>
            <w:r w:rsidRPr="00FC4FC4">
              <w:rPr>
                <w:rFonts w:ascii="Verdana" w:hAnsi="Verdana"/>
                <w:sz w:val="14"/>
                <w:szCs w:val="14"/>
                <w:lang w:val="en-US"/>
              </w:rPr>
              <w:t>incurred by the Insured with the written consent of the insurer to give a decision on the payment of insurance (the Act drawing up the payment of insurance proceeds).</w:t>
            </w:r>
          </w:p>
        </w:tc>
      </w:tr>
      <w:tr w:rsidR="00FF6BD3" w:rsidRPr="00FC4FC4" w14:paraId="10C573A7" w14:textId="77777777" w:rsidTr="00FF6BD3">
        <w:tc>
          <w:tcPr>
            <w:tcW w:w="5404" w:type="dxa"/>
            <w:tcBorders>
              <w:top w:val="nil"/>
              <w:left w:val="nil"/>
              <w:bottom w:val="nil"/>
              <w:right w:val="nil"/>
            </w:tcBorders>
          </w:tcPr>
          <w:p w14:paraId="64EFCEBC" w14:textId="77777777" w:rsidR="00FF6BD3" w:rsidRPr="009304EC" w:rsidRDefault="00FF6BD3" w:rsidP="00682B94">
            <w:pPr>
              <w:pStyle w:val="32"/>
              <w:spacing w:after="0"/>
              <w:ind w:right="61"/>
              <w:jc w:val="both"/>
              <w:rPr>
                <w:rFonts w:ascii="Verdana" w:hAnsi="Verdana"/>
                <w:sz w:val="14"/>
                <w:szCs w:val="14"/>
                <w:lang w:val="uk-UA"/>
              </w:rPr>
            </w:pPr>
            <w:r w:rsidRPr="009304EC">
              <w:rPr>
                <w:rFonts w:ascii="Verdana" w:hAnsi="Verdana"/>
                <w:sz w:val="14"/>
                <w:szCs w:val="14"/>
                <w:lang w:val="uk-UA"/>
              </w:rPr>
              <w:t>Будь-які витрати, понесені Страхувальником самостійно після прийняття Страховиком рішення про виплату страхового відшкодування та погоджені з  отримувачем такого відшкодування, не підлягатимуть страховому відшкодуванню</w:t>
            </w:r>
          </w:p>
        </w:tc>
        <w:tc>
          <w:tcPr>
            <w:tcW w:w="5214" w:type="dxa"/>
            <w:tcBorders>
              <w:top w:val="nil"/>
              <w:left w:val="nil"/>
              <w:bottom w:val="nil"/>
              <w:right w:val="nil"/>
            </w:tcBorders>
          </w:tcPr>
          <w:p w14:paraId="5EDAF3BD" w14:textId="77777777" w:rsidR="00FF6BD3" w:rsidRPr="00FC4FC4" w:rsidRDefault="00FF6BD3" w:rsidP="00682B94">
            <w:pPr>
              <w:pStyle w:val="32"/>
              <w:spacing w:after="0"/>
              <w:ind w:right="61"/>
              <w:jc w:val="both"/>
              <w:rPr>
                <w:rFonts w:ascii="Verdana" w:hAnsi="Verdana"/>
                <w:sz w:val="14"/>
                <w:szCs w:val="14"/>
                <w:lang w:val="en-US"/>
              </w:rPr>
            </w:pPr>
            <w:r w:rsidRPr="00FC4FC4">
              <w:rPr>
                <w:rFonts w:ascii="Verdana" w:hAnsi="Verdana"/>
                <w:sz w:val="14"/>
                <w:szCs w:val="14"/>
                <w:lang w:val="en-US"/>
              </w:rPr>
              <w:t>Any costs incurred by the Insured himself after Insurer’s decision for insurance compensation payment and agreed with the recipient of such compensation, would not be subject to insurance compensation.</w:t>
            </w:r>
          </w:p>
        </w:tc>
      </w:tr>
      <w:tr w:rsidR="00FF6BD3" w:rsidRPr="00FC4FC4" w14:paraId="255D1D83" w14:textId="77777777" w:rsidTr="00FF6BD3">
        <w:tc>
          <w:tcPr>
            <w:tcW w:w="5404" w:type="dxa"/>
            <w:tcBorders>
              <w:top w:val="nil"/>
              <w:left w:val="nil"/>
              <w:bottom w:val="nil"/>
              <w:right w:val="nil"/>
            </w:tcBorders>
          </w:tcPr>
          <w:p w14:paraId="01F286EB" w14:textId="77777777" w:rsidR="00FF6BD3" w:rsidRPr="009304EC" w:rsidRDefault="00FF6BD3" w:rsidP="00682B94">
            <w:pPr>
              <w:pStyle w:val="af"/>
              <w:rPr>
                <w:rFonts w:ascii="Verdana" w:hAnsi="Verdana"/>
                <w:b/>
                <w:sz w:val="14"/>
                <w:szCs w:val="14"/>
                <w:lang w:val="uk-UA"/>
              </w:rPr>
            </w:pPr>
            <w:r w:rsidRPr="009304EC">
              <w:rPr>
                <w:rFonts w:ascii="Verdana" w:hAnsi="Verdana"/>
                <w:b/>
                <w:sz w:val="14"/>
                <w:szCs w:val="14"/>
                <w:lang w:val="uk-UA"/>
              </w:rPr>
              <w:t>5.</w:t>
            </w:r>
            <w:r w:rsidRPr="00001E9B">
              <w:rPr>
                <w:rFonts w:ascii="Verdana" w:hAnsi="Verdana"/>
                <w:b/>
                <w:sz w:val="14"/>
                <w:szCs w:val="14"/>
              </w:rPr>
              <w:t>1</w:t>
            </w:r>
            <w:r w:rsidRPr="009304EC">
              <w:rPr>
                <w:rFonts w:ascii="Verdana" w:hAnsi="Verdana"/>
                <w:b/>
                <w:sz w:val="14"/>
                <w:szCs w:val="14"/>
                <w:lang w:val="uk-UA"/>
              </w:rPr>
              <w:t>2. Підстави для відмови страховика у здійсненні виплати страхового відшкодування</w:t>
            </w:r>
          </w:p>
        </w:tc>
        <w:tc>
          <w:tcPr>
            <w:tcW w:w="5214" w:type="dxa"/>
            <w:tcBorders>
              <w:top w:val="nil"/>
              <w:left w:val="nil"/>
              <w:bottom w:val="nil"/>
              <w:right w:val="nil"/>
            </w:tcBorders>
          </w:tcPr>
          <w:p w14:paraId="502E9028" w14:textId="77777777" w:rsidR="00FF6BD3" w:rsidRPr="00FC4FC4" w:rsidRDefault="00FF6BD3" w:rsidP="00682B94">
            <w:pPr>
              <w:pStyle w:val="af"/>
              <w:rPr>
                <w:rFonts w:ascii="Verdana" w:hAnsi="Verdana"/>
                <w:b/>
                <w:sz w:val="14"/>
                <w:szCs w:val="14"/>
                <w:lang w:val="en-US"/>
              </w:rPr>
            </w:pPr>
            <w:r w:rsidRPr="00FC4FC4">
              <w:rPr>
                <w:rFonts w:ascii="Verdana" w:hAnsi="Verdana"/>
                <w:b/>
                <w:sz w:val="14"/>
                <w:szCs w:val="14"/>
                <w:lang w:val="en-US"/>
              </w:rPr>
              <w:t>5.12. Reasons for the rejection of the Insurer of the payment of the insurance indemnity</w:t>
            </w:r>
          </w:p>
        </w:tc>
      </w:tr>
      <w:tr w:rsidR="00FF6BD3" w:rsidRPr="00FC4FC4" w14:paraId="730DCC7D" w14:textId="77777777" w:rsidTr="00FF6BD3">
        <w:tc>
          <w:tcPr>
            <w:tcW w:w="5404" w:type="dxa"/>
            <w:tcBorders>
              <w:top w:val="nil"/>
              <w:left w:val="nil"/>
              <w:bottom w:val="nil"/>
              <w:right w:val="nil"/>
            </w:tcBorders>
          </w:tcPr>
          <w:p w14:paraId="0041DFF1" w14:textId="77777777" w:rsidR="00FF6BD3" w:rsidRPr="009304EC" w:rsidRDefault="00FF6BD3" w:rsidP="00682B94">
            <w:pPr>
              <w:pStyle w:val="af"/>
              <w:rPr>
                <w:rFonts w:ascii="Verdana" w:hAnsi="Verdana"/>
                <w:sz w:val="14"/>
                <w:szCs w:val="14"/>
                <w:lang w:val="uk-UA"/>
              </w:rPr>
            </w:pPr>
            <w:r w:rsidRPr="009304EC">
              <w:rPr>
                <w:rFonts w:ascii="Verdana" w:hAnsi="Verdana"/>
                <w:sz w:val="14"/>
                <w:szCs w:val="14"/>
                <w:lang w:val="uk-UA"/>
              </w:rPr>
              <w:t xml:space="preserve">Підставами для відмови страховика у здійсненні виплати страхового відшкодування є: </w:t>
            </w:r>
          </w:p>
        </w:tc>
        <w:tc>
          <w:tcPr>
            <w:tcW w:w="5214" w:type="dxa"/>
            <w:tcBorders>
              <w:top w:val="nil"/>
              <w:left w:val="nil"/>
              <w:bottom w:val="nil"/>
              <w:right w:val="nil"/>
            </w:tcBorders>
          </w:tcPr>
          <w:p w14:paraId="7A38E09C" w14:textId="77777777" w:rsidR="00FF6BD3" w:rsidRPr="00FC4FC4" w:rsidRDefault="00FF6BD3" w:rsidP="00682B94">
            <w:pPr>
              <w:pStyle w:val="af"/>
              <w:rPr>
                <w:rFonts w:ascii="Verdana" w:hAnsi="Verdana"/>
                <w:sz w:val="14"/>
                <w:szCs w:val="14"/>
                <w:lang w:val="en-US"/>
              </w:rPr>
            </w:pPr>
            <w:r w:rsidRPr="00FC4FC4">
              <w:rPr>
                <w:rFonts w:ascii="Verdana" w:hAnsi="Verdana"/>
                <w:sz w:val="14"/>
                <w:szCs w:val="14"/>
                <w:lang w:val="en-US"/>
              </w:rPr>
              <w:t>The reasons for the rejection of the Insurer of the payment of the insurance indemnity shall be:</w:t>
            </w:r>
          </w:p>
        </w:tc>
      </w:tr>
      <w:tr w:rsidR="00FF6BD3" w:rsidRPr="00FC4FC4" w14:paraId="00C7DA5C" w14:textId="77777777" w:rsidTr="00FF6BD3">
        <w:tc>
          <w:tcPr>
            <w:tcW w:w="5404" w:type="dxa"/>
            <w:tcBorders>
              <w:top w:val="nil"/>
              <w:left w:val="nil"/>
              <w:bottom w:val="nil"/>
              <w:right w:val="nil"/>
            </w:tcBorders>
          </w:tcPr>
          <w:p w14:paraId="736ABD62" w14:textId="77777777" w:rsidR="00FF6BD3" w:rsidRPr="009304EC" w:rsidRDefault="00FF6BD3" w:rsidP="00682B94">
            <w:pPr>
              <w:pStyle w:val="af"/>
              <w:rPr>
                <w:rFonts w:ascii="Verdana" w:hAnsi="Verdana"/>
                <w:sz w:val="14"/>
                <w:szCs w:val="14"/>
                <w:lang w:val="uk-UA"/>
              </w:rPr>
            </w:pPr>
            <w:r w:rsidRPr="009304EC">
              <w:rPr>
                <w:rFonts w:ascii="Verdana" w:hAnsi="Verdana"/>
                <w:sz w:val="14"/>
                <w:szCs w:val="14"/>
                <w:lang w:val="uk-UA"/>
              </w:rPr>
              <w:t>5.</w:t>
            </w:r>
            <w:r w:rsidRPr="00001E9B">
              <w:rPr>
                <w:rFonts w:ascii="Verdana" w:hAnsi="Verdana"/>
                <w:sz w:val="14"/>
                <w:szCs w:val="14"/>
              </w:rPr>
              <w:t>1</w:t>
            </w:r>
            <w:r w:rsidRPr="009304EC">
              <w:rPr>
                <w:rFonts w:ascii="Verdana" w:hAnsi="Verdana"/>
                <w:sz w:val="14"/>
                <w:szCs w:val="14"/>
                <w:lang w:val="uk-UA"/>
              </w:rPr>
              <w:t>2.1. навмисні дії Страхувальника або особи, на користь якої укладено цей Договір, спрямовані на настання страхового випадку. Зазначена норма не поширюється на дії, пов'язані з виконанням ними громадянського чи службового обов'язку, в стані необхідної оборони (без перевищення її меж) або захисту майна, життя, здоров'я, честі, гідності та ділової репутації. Кваліфікація дій страхувальника або особи, на користь якої укладено цей Договір, встановлюється відповідно до чинного законодавства України;</w:t>
            </w:r>
          </w:p>
        </w:tc>
        <w:tc>
          <w:tcPr>
            <w:tcW w:w="5214" w:type="dxa"/>
            <w:tcBorders>
              <w:top w:val="nil"/>
              <w:left w:val="nil"/>
              <w:bottom w:val="nil"/>
              <w:right w:val="nil"/>
            </w:tcBorders>
          </w:tcPr>
          <w:p w14:paraId="60F0610B" w14:textId="77777777" w:rsidR="00FF6BD3" w:rsidRPr="00FC4FC4" w:rsidRDefault="00FF6BD3" w:rsidP="00682B94">
            <w:pPr>
              <w:pStyle w:val="af"/>
              <w:rPr>
                <w:rFonts w:ascii="Verdana" w:hAnsi="Verdana"/>
                <w:sz w:val="14"/>
                <w:szCs w:val="14"/>
                <w:lang w:val="en-US"/>
              </w:rPr>
            </w:pPr>
            <w:r w:rsidRPr="009304EC">
              <w:rPr>
                <w:rFonts w:ascii="Verdana" w:hAnsi="Verdana"/>
                <w:sz w:val="14"/>
                <w:szCs w:val="14"/>
                <w:lang w:val="uk-UA"/>
              </w:rPr>
              <w:t>5.</w:t>
            </w:r>
            <w:r w:rsidRPr="00FC4FC4">
              <w:rPr>
                <w:rFonts w:ascii="Verdana" w:hAnsi="Verdana"/>
                <w:sz w:val="14"/>
                <w:szCs w:val="14"/>
                <w:lang w:val="en-US"/>
              </w:rPr>
              <w:t>1</w:t>
            </w:r>
            <w:r w:rsidRPr="009304EC">
              <w:rPr>
                <w:rFonts w:ascii="Verdana" w:hAnsi="Verdana"/>
                <w:sz w:val="14"/>
                <w:szCs w:val="14"/>
                <w:lang w:val="uk-UA"/>
              </w:rPr>
              <w:t xml:space="preserve">2.1. </w:t>
            </w:r>
            <w:r w:rsidRPr="00FC4FC4">
              <w:rPr>
                <w:rFonts w:ascii="Verdana" w:hAnsi="Verdana"/>
                <w:sz w:val="14"/>
                <w:szCs w:val="14"/>
                <w:lang w:val="en-US"/>
              </w:rPr>
              <w:t>intentional actions of the Insured or the person, for the favor of which the Agreement is concluded, intending occurring of the Insured Occurrence. This term shall not cover the actions, linked with their performing of the civil or professional duty, in the circumstances of the defense (without exceeding its norms) or the protection of the property, life, health, and dignity and business reputation. Qualification of the actions of the of the Insured or the person, for the favor of which the Agreement is concluded, shall be implemented according to the valid legislation of Ukraine;</w:t>
            </w:r>
          </w:p>
        </w:tc>
      </w:tr>
      <w:tr w:rsidR="00FF6BD3" w:rsidRPr="00FC4FC4" w14:paraId="2570972C" w14:textId="77777777" w:rsidTr="00FF6BD3">
        <w:tc>
          <w:tcPr>
            <w:tcW w:w="5404" w:type="dxa"/>
            <w:tcBorders>
              <w:top w:val="nil"/>
              <w:left w:val="nil"/>
              <w:bottom w:val="nil"/>
              <w:right w:val="nil"/>
            </w:tcBorders>
          </w:tcPr>
          <w:p w14:paraId="0E10BC77" w14:textId="77777777" w:rsidR="00FF6BD3" w:rsidRPr="009304EC" w:rsidRDefault="00FF6BD3" w:rsidP="00682B94">
            <w:pPr>
              <w:jc w:val="both"/>
              <w:rPr>
                <w:rFonts w:ascii="Verdana" w:hAnsi="Verdana"/>
                <w:sz w:val="14"/>
                <w:szCs w:val="14"/>
                <w:lang w:val="uk-UA"/>
              </w:rPr>
            </w:pPr>
            <w:r w:rsidRPr="009304EC">
              <w:rPr>
                <w:rFonts w:ascii="Verdana" w:hAnsi="Verdana"/>
                <w:sz w:val="14"/>
                <w:szCs w:val="14"/>
                <w:lang w:val="uk-UA"/>
              </w:rPr>
              <w:t>5.</w:t>
            </w:r>
            <w:r w:rsidRPr="00001E9B">
              <w:rPr>
                <w:rFonts w:ascii="Verdana" w:hAnsi="Verdana"/>
                <w:sz w:val="14"/>
                <w:szCs w:val="14"/>
              </w:rPr>
              <w:t>1</w:t>
            </w:r>
            <w:r w:rsidRPr="009304EC">
              <w:rPr>
                <w:rFonts w:ascii="Verdana" w:hAnsi="Verdana"/>
                <w:sz w:val="14"/>
                <w:szCs w:val="14"/>
                <w:lang w:val="uk-UA"/>
              </w:rPr>
              <w:t>2.</w:t>
            </w:r>
            <w:r w:rsidRPr="00001E9B">
              <w:rPr>
                <w:rFonts w:ascii="Verdana" w:hAnsi="Verdana"/>
                <w:sz w:val="14"/>
                <w:szCs w:val="14"/>
              </w:rPr>
              <w:t>2</w:t>
            </w:r>
            <w:r w:rsidRPr="009304EC">
              <w:rPr>
                <w:rFonts w:ascii="Verdana" w:hAnsi="Verdana"/>
                <w:sz w:val="14"/>
                <w:szCs w:val="14"/>
                <w:lang w:val="uk-UA"/>
              </w:rPr>
              <w:t>. вчинення працівником Страхувальника або іншою особою, на користь якої укладено цей Договір, умисного злочину, що призвів до страхового випадку;</w:t>
            </w:r>
          </w:p>
        </w:tc>
        <w:tc>
          <w:tcPr>
            <w:tcW w:w="5214" w:type="dxa"/>
            <w:tcBorders>
              <w:top w:val="nil"/>
              <w:left w:val="nil"/>
              <w:bottom w:val="nil"/>
              <w:right w:val="nil"/>
            </w:tcBorders>
          </w:tcPr>
          <w:p w14:paraId="331AC7D2" w14:textId="77777777" w:rsidR="00FF6BD3" w:rsidRPr="00FC4FC4" w:rsidRDefault="00FF6BD3" w:rsidP="00682B94">
            <w:pPr>
              <w:jc w:val="both"/>
              <w:rPr>
                <w:rFonts w:ascii="Verdana" w:hAnsi="Verdana"/>
                <w:sz w:val="14"/>
                <w:szCs w:val="14"/>
                <w:lang w:val="en-US"/>
              </w:rPr>
            </w:pPr>
            <w:r w:rsidRPr="009304EC">
              <w:rPr>
                <w:rFonts w:ascii="Verdana" w:hAnsi="Verdana"/>
                <w:sz w:val="14"/>
                <w:szCs w:val="14"/>
                <w:lang w:val="uk-UA"/>
              </w:rPr>
              <w:t>5.</w:t>
            </w:r>
            <w:r w:rsidRPr="00FC4FC4">
              <w:rPr>
                <w:rFonts w:ascii="Verdana" w:hAnsi="Verdana"/>
                <w:sz w:val="14"/>
                <w:szCs w:val="14"/>
                <w:lang w:val="en-US"/>
              </w:rPr>
              <w:t>1</w:t>
            </w:r>
            <w:r w:rsidRPr="009304EC">
              <w:rPr>
                <w:rFonts w:ascii="Verdana" w:hAnsi="Verdana"/>
                <w:sz w:val="14"/>
                <w:szCs w:val="14"/>
                <w:lang w:val="uk-UA"/>
              </w:rPr>
              <w:t>2.</w:t>
            </w:r>
            <w:r w:rsidRPr="00FC4FC4">
              <w:rPr>
                <w:rFonts w:ascii="Verdana" w:hAnsi="Verdana"/>
                <w:sz w:val="14"/>
                <w:szCs w:val="14"/>
                <w:lang w:val="en-US"/>
              </w:rPr>
              <w:t>2</w:t>
            </w:r>
            <w:r w:rsidRPr="009304EC">
              <w:rPr>
                <w:rFonts w:ascii="Verdana" w:hAnsi="Verdana"/>
                <w:sz w:val="14"/>
                <w:szCs w:val="14"/>
                <w:lang w:val="uk-UA"/>
              </w:rPr>
              <w:t>.</w:t>
            </w:r>
            <w:r w:rsidRPr="00FC4FC4">
              <w:rPr>
                <w:rFonts w:ascii="Verdana" w:hAnsi="Verdana"/>
                <w:sz w:val="14"/>
                <w:szCs w:val="14"/>
                <w:lang w:val="en-US"/>
              </w:rPr>
              <w:t xml:space="preserve"> committing of the subordinate of the Insured or another person, to the favor of which the Agreement is concluded, of the deliberate crime, that caused the Insured occurrence;</w:t>
            </w:r>
          </w:p>
        </w:tc>
      </w:tr>
      <w:tr w:rsidR="00FF6BD3" w:rsidRPr="00FC4FC4" w14:paraId="54222D29" w14:textId="77777777" w:rsidTr="00FF6BD3">
        <w:tc>
          <w:tcPr>
            <w:tcW w:w="5404" w:type="dxa"/>
            <w:tcBorders>
              <w:top w:val="nil"/>
              <w:left w:val="nil"/>
              <w:bottom w:val="nil"/>
              <w:right w:val="nil"/>
            </w:tcBorders>
          </w:tcPr>
          <w:p w14:paraId="6B6446F0" w14:textId="77777777" w:rsidR="00FF6BD3" w:rsidRPr="009304EC" w:rsidRDefault="00FF6BD3" w:rsidP="00682B94">
            <w:pPr>
              <w:pStyle w:val="32"/>
              <w:spacing w:after="0"/>
              <w:ind w:right="61"/>
              <w:jc w:val="both"/>
              <w:rPr>
                <w:rFonts w:ascii="Verdana" w:hAnsi="Verdana"/>
                <w:sz w:val="14"/>
                <w:szCs w:val="14"/>
                <w:lang w:val="uk-UA"/>
              </w:rPr>
            </w:pPr>
            <w:r w:rsidRPr="009304EC">
              <w:rPr>
                <w:rFonts w:ascii="Verdana" w:hAnsi="Verdana"/>
                <w:sz w:val="14"/>
                <w:szCs w:val="14"/>
                <w:lang w:val="uk-UA"/>
              </w:rPr>
              <w:t>5.</w:t>
            </w:r>
            <w:r w:rsidRPr="00001E9B">
              <w:rPr>
                <w:rFonts w:ascii="Verdana" w:hAnsi="Verdana"/>
                <w:sz w:val="14"/>
                <w:szCs w:val="14"/>
              </w:rPr>
              <w:t>1</w:t>
            </w:r>
            <w:r w:rsidRPr="009304EC">
              <w:rPr>
                <w:rFonts w:ascii="Verdana" w:hAnsi="Verdana"/>
                <w:sz w:val="14"/>
                <w:szCs w:val="14"/>
                <w:lang w:val="uk-UA"/>
              </w:rPr>
              <w:t>2.</w:t>
            </w:r>
            <w:r w:rsidRPr="00001E9B">
              <w:rPr>
                <w:rFonts w:ascii="Verdana" w:hAnsi="Verdana"/>
                <w:sz w:val="14"/>
                <w:szCs w:val="14"/>
              </w:rPr>
              <w:t>3</w:t>
            </w:r>
            <w:r w:rsidRPr="009304EC">
              <w:rPr>
                <w:rFonts w:ascii="Verdana" w:hAnsi="Verdana"/>
                <w:sz w:val="14"/>
                <w:szCs w:val="14"/>
                <w:lang w:val="uk-UA"/>
              </w:rPr>
              <w:t>. подання Страхувальником свідомо неправдивих відомостей про предмет цього Договору або про факт настання страхового випадку;</w:t>
            </w:r>
          </w:p>
        </w:tc>
        <w:tc>
          <w:tcPr>
            <w:tcW w:w="5214" w:type="dxa"/>
            <w:tcBorders>
              <w:top w:val="nil"/>
              <w:left w:val="nil"/>
              <w:bottom w:val="nil"/>
              <w:right w:val="nil"/>
            </w:tcBorders>
          </w:tcPr>
          <w:p w14:paraId="0102667B" w14:textId="77777777" w:rsidR="00FF6BD3" w:rsidRPr="00FC4FC4" w:rsidRDefault="00FF6BD3" w:rsidP="00682B94">
            <w:pPr>
              <w:pStyle w:val="32"/>
              <w:spacing w:after="0"/>
              <w:ind w:right="61"/>
              <w:jc w:val="both"/>
              <w:rPr>
                <w:rFonts w:ascii="Verdana" w:hAnsi="Verdana"/>
                <w:sz w:val="14"/>
                <w:szCs w:val="14"/>
                <w:lang w:val="en-US"/>
              </w:rPr>
            </w:pPr>
            <w:r w:rsidRPr="009304EC">
              <w:rPr>
                <w:rFonts w:ascii="Verdana" w:hAnsi="Verdana"/>
                <w:sz w:val="14"/>
                <w:szCs w:val="14"/>
                <w:lang w:val="uk-UA"/>
              </w:rPr>
              <w:t>5.</w:t>
            </w:r>
            <w:r w:rsidRPr="00FC4FC4">
              <w:rPr>
                <w:rFonts w:ascii="Verdana" w:hAnsi="Verdana"/>
                <w:sz w:val="14"/>
                <w:szCs w:val="14"/>
                <w:lang w:val="en-US"/>
              </w:rPr>
              <w:t>1</w:t>
            </w:r>
            <w:r w:rsidRPr="009304EC">
              <w:rPr>
                <w:rFonts w:ascii="Verdana" w:hAnsi="Verdana"/>
                <w:sz w:val="14"/>
                <w:szCs w:val="14"/>
                <w:lang w:val="uk-UA"/>
              </w:rPr>
              <w:t>2.</w:t>
            </w:r>
            <w:r w:rsidRPr="00FC4FC4">
              <w:rPr>
                <w:rFonts w:ascii="Verdana" w:hAnsi="Verdana"/>
                <w:sz w:val="14"/>
                <w:szCs w:val="14"/>
                <w:lang w:val="en-US"/>
              </w:rPr>
              <w:t>3</w:t>
            </w:r>
            <w:r w:rsidRPr="009304EC">
              <w:rPr>
                <w:rFonts w:ascii="Verdana" w:hAnsi="Verdana"/>
                <w:sz w:val="14"/>
                <w:szCs w:val="14"/>
                <w:lang w:val="uk-UA"/>
              </w:rPr>
              <w:t xml:space="preserve">. </w:t>
            </w:r>
            <w:r w:rsidRPr="00FC4FC4">
              <w:rPr>
                <w:rFonts w:ascii="Verdana" w:hAnsi="Verdana"/>
                <w:sz w:val="14"/>
                <w:szCs w:val="14"/>
                <w:lang w:val="en-US"/>
              </w:rPr>
              <w:t>giving by the Insure of the consciously false information of the subject to this Agreement or of the fact of the emerging of the insured occurrence;</w:t>
            </w:r>
          </w:p>
        </w:tc>
      </w:tr>
      <w:tr w:rsidR="00FF6BD3" w:rsidRPr="00FC4FC4" w14:paraId="4C0E7881" w14:textId="77777777" w:rsidTr="00FF6BD3">
        <w:tc>
          <w:tcPr>
            <w:tcW w:w="5404" w:type="dxa"/>
            <w:tcBorders>
              <w:top w:val="nil"/>
              <w:left w:val="nil"/>
              <w:bottom w:val="nil"/>
              <w:right w:val="nil"/>
            </w:tcBorders>
          </w:tcPr>
          <w:p w14:paraId="3E2B6BBE" w14:textId="77777777" w:rsidR="00FF6BD3" w:rsidRPr="009304EC" w:rsidRDefault="00FF6BD3" w:rsidP="00682B94">
            <w:pPr>
              <w:pStyle w:val="32"/>
              <w:spacing w:after="0"/>
              <w:ind w:right="61"/>
              <w:jc w:val="both"/>
              <w:rPr>
                <w:rFonts w:ascii="Verdana" w:hAnsi="Verdana"/>
                <w:sz w:val="14"/>
                <w:szCs w:val="14"/>
                <w:lang w:val="uk-UA"/>
              </w:rPr>
            </w:pPr>
            <w:r w:rsidRPr="009304EC">
              <w:rPr>
                <w:rFonts w:ascii="Verdana" w:hAnsi="Verdana"/>
                <w:sz w:val="14"/>
                <w:szCs w:val="14"/>
                <w:lang w:val="uk-UA"/>
              </w:rPr>
              <w:t>5.</w:t>
            </w:r>
            <w:r w:rsidRPr="00001E9B">
              <w:rPr>
                <w:rFonts w:ascii="Verdana" w:hAnsi="Verdana"/>
                <w:sz w:val="14"/>
                <w:szCs w:val="14"/>
              </w:rPr>
              <w:t>1</w:t>
            </w:r>
            <w:r w:rsidRPr="009304EC">
              <w:rPr>
                <w:rFonts w:ascii="Verdana" w:hAnsi="Verdana"/>
                <w:sz w:val="14"/>
                <w:szCs w:val="14"/>
                <w:lang w:val="uk-UA"/>
              </w:rPr>
              <w:t>2.4. отримання Страхувальником повного відшкодування збитків від особи, винної у їх заподіянні;</w:t>
            </w:r>
          </w:p>
        </w:tc>
        <w:tc>
          <w:tcPr>
            <w:tcW w:w="5214" w:type="dxa"/>
            <w:tcBorders>
              <w:top w:val="nil"/>
              <w:left w:val="nil"/>
              <w:bottom w:val="nil"/>
              <w:right w:val="nil"/>
            </w:tcBorders>
          </w:tcPr>
          <w:p w14:paraId="22D121E8" w14:textId="77777777" w:rsidR="00FF6BD3" w:rsidRPr="00FC4FC4" w:rsidRDefault="00FF6BD3" w:rsidP="00682B94">
            <w:pPr>
              <w:pStyle w:val="32"/>
              <w:spacing w:after="0"/>
              <w:ind w:right="61"/>
              <w:jc w:val="both"/>
              <w:rPr>
                <w:rFonts w:ascii="Verdana" w:hAnsi="Verdana"/>
                <w:sz w:val="14"/>
                <w:szCs w:val="14"/>
                <w:lang w:val="en-US"/>
              </w:rPr>
            </w:pPr>
            <w:r w:rsidRPr="009304EC">
              <w:rPr>
                <w:rFonts w:ascii="Verdana" w:hAnsi="Verdana"/>
                <w:sz w:val="14"/>
                <w:szCs w:val="14"/>
                <w:lang w:val="uk-UA"/>
              </w:rPr>
              <w:t>5.</w:t>
            </w:r>
            <w:r w:rsidRPr="00FC4FC4">
              <w:rPr>
                <w:rFonts w:ascii="Verdana" w:hAnsi="Verdana"/>
                <w:sz w:val="14"/>
                <w:szCs w:val="14"/>
                <w:lang w:val="en-US"/>
              </w:rPr>
              <w:t>1</w:t>
            </w:r>
            <w:r w:rsidRPr="009304EC">
              <w:rPr>
                <w:rFonts w:ascii="Verdana" w:hAnsi="Verdana"/>
                <w:sz w:val="14"/>
                <w:szCs w:val="14"/>
                <w:lang w:val="uk-UA"/>
              </w:rPr>
              <w:t>2</w:t>
            </w:r>
            <w:r w:rsidRPr="00FC4FC4">
              <w:rPr>
                <w:rFonts w:ascii="Verdana" w:hAnsi="Verdana"/>
                <w:sz w:val="14"/>
                <w:szCs w:val="14"/>
                <w:lang w:val="en-US"/>
              </w:rPr>
              <w:t>.4. obtaining by the Insured of the total indemnity of losses from the person, guilty of its emerging;</w:t>
            </w:r>
          </w:p>
        </w:tc>
      </w:tr>
      <w:tr w:rsidR="00FF6BD3" w:rsidRPr="00FC4FC4" w14:paraId="167ABD88" w14:textId="77777777" w:rsidTr="00FF6BD3">
        <w:tc>
          <w:tcPr>
            <w:tcW w:w="5404" w:type="dxa"/>
            <w:tcBorders>
              <w:top w:val="nil"/>
              <w:left w:val="nil"/>
              <w:bottom w:val="nil"/>
              <w:right w:val="nil"/>
            </w:tcBorders>
          </w:tcPr>
          <w:p w14:paraId="6231C1AE" w14:textId="77777777" w:rsidR="00FF6BD3" w:rsidRPr="009304EC" w:rsidRDefault="00FF6BD3" w:rsidP="00682B94">
            <w:pPr>
              <w:pStyle w:val="32"/>
              <w:spacing w:after="0"/>
              <w:ind w:right="61"/>
              <w:jc w:val="both"/>
              <w:rPr>
                <w:rFonts w:ascii="Verdana" w:hAnsi="Verdana"/>
                <w:sz w:val="14"/>
                <w:szCs w:val="14"/>
                <w:lang w:val="uk-UA"/>
              </w:rPr>
            </w:pPr>
            <w:r w:rsidRPr="009304EC">
              <w:rPr>
                <w:rFonts w:ascii="Verdana" w:hAnsi="Verdana"/>
                <w:sz w:val="14"/>
                <w:szCs w:val="14"/>
                <w:lang w:val="uk-UA"/>
              </w:rPr>
              <w:t>5.</w:t>
            </w:r>
            <w:r w:rsidRPr="00001E9B">
              <w:rPr>
                <w:rFonts w:ascii="Verdana" w:hAnsi="Verdana"/>
                <w:sz w:val="14"/>
                <w:szCs w:val="14"/>
              </w:rPr>
              <w:t>1</w:t>
            </w:r>
            <w:r w:rsidRPr="009304EC">
              <w:rPr>
                <w:rFonts w:ascii="Verdana" w:hAnsi="Verdana"/>
                <w:sz w:val="14"/>
                <w:szCs w:val="14"/>
                <w:lang w:val="uk-UA"/>
              </w:rPr>
              <w:t>2.5. несвоєчасне повідомлення страхувальником про настання страхового випадку без поважних на це причин або створення страховикові перешкод у визначенні обставин, характеру та розміру збитків чи врегулюванні такого страхового випадку;</w:t>
            </w:r>
          </w:p>
        </w:tc>
        <w:tc>
          <w:tcPr>
            <w:tcW w:w="5214" w:type="dxa"/>
            <w:tcBorders>
              <w:top w:val="nil"/>
              <w:left w:val="nil"/>
              <w:bottom w:val="nil"/>
              <w:right w:val="nil"/>
            </w:tcBorders>
          </w:tcPr>
          <w:p w14:paraId="29E021BB" w14:textId="77777777" w:rsidR="00FF6BD3" w:rsidRPr="00FC4FC4" w:rsidRDefault="00FF6BD3" w:rsidP="00682B94">
            <w:pPr>
              <w:pStyle w:val="32"/>
              <w:spacing w:after="0"/>
              <w:ind w:right="61"/>
              <w:jc w:val="both"/>
              <w:rPr>
                <w:rFonts w:ascii="Verdana" w:hAnsi="Verdana"/>
                <w:sz w:val="14"/>
                <w:szCs w:val="14"/>
                <w:lang w:val="en-US"/>
              </w:rPr>
            </w:pPr>
            <w:r w:rsidRPr="009304EC">
              <w:rPr>
                <w:rFonts w:ascii="Verdana" w:hAnsi="Verdana"/>
                <w:sz w:val="14"/>
                <w:szCs w:val="14"/>
                <w:lang w:val="uk-UA"/>
              </w:rPr>
              <w:t>5.</w:t>
            </w:r>
            <w:r w:rsidRPr="00FC4FC4">
              <w:rPr>
                <w:rFonts w:ascii="Verdana" w:hAnsi="Verdana"/>
                <w:sz w:val="14"/>
                <w:szCs w:val="14"/>
                <w:lang w:val="en-US"/>
              </w:rPr>
              <w:t>1</w:t>
            </w:r>
            <w:r w:rsidRPr="009304EC">
              <w:rPr>
                <w:rFonts w:ascii="Verdana" w:hAnsi="Verdana"/>
                <w:sz w:val="14"/>
                <w:szCs w:val="14"/>
                <w:lang w:val="uk-UA"/>
              </w:rPr>
              <w:t>2</w:t>
            </w:r>
            <w:r w:rsidRPr="00FC4FC4">
              <w:rPr>
                <w:rFonts w:ascii="Verdana" w:hAnsi="Verdana"/>
                <w:sz w:val="14"/>
                <w:szCs w:val="14"/>
                <w:lang w:val="en-US"/>
              </w:rPr>
              <w:t>.5. untimely notification by the Insured of the emerging of the Insured occurrence without reasonable excuses or putting to the Insurer the difficulties in clarification of the circumstances, character and scale of the losses or regulating of such insured occurrence;</w:t>
            </w:r>
          </w:p>
        </w:tc>
      </w:tr>
      <w:tr w:rsidR="00FF6BD3" w:rsidRPr="00FC4FC4" w14:paraId="22F196EA" w14:textId="77777777" w:rsidTr="00FF6BD3">
        <w:tc>
          <w:tcPr>
            <w:tcW w:w="5404" w:type="dxa"/>
            <w:tcBorders>
              <w:top w:val="nil"/>
              <w:left w:val="nil"/>
              <w:bottom w:val="nil"/>
              <w:right w:val="nil"/>
            </w:tcBorders>
          </w:tcPr>
          <w:p w14:paraId="7DC5BF87" w14:textId="77777777" w:rsidR="00FF6BD3" w:rsidRPr="009304EC" w:rsidRDefault="00FF6BD3" w:rsidP="00682B94">
            <w:pPr>
              <w:pStyle w:val="32"/>
              <w:spacing w:after="0"/>
              <w:ind w:right="61"/>
              <w:jc w:val="both"/>
              <w:rPr>
                <w:rFonts w:ascii="Verdana" w:hAnsi="Verdana"/>
                <w:sz w:val="14"/>
                <w:szCs w:val="14"/>
              </w:rPr>
            </w:pPr>
            <w:r w:rsidRPr="009304EC">
              <w:rPr>
                <w:rFonts w:ascii="Verdana" w:hAnsi="Verdana"/>
                <w:sz w:val="14"/>
                <w:szCs w:val="14"/>
                <w:lang w:val="uk-UA"/>
              </w:rPr>
              <w:t>5.</w:t>
            </w:r>
            <w:r w:rsidRPr="00001E9B">
              <w:rPr>
                <w:rFonts w:ascii="Verdana" w:hAnsi="Verdana"/>
                <w:sz w:val="14"/>
                <w:szCs w:val="14"/>
              </w:rPr>
              <w:t>1</w:t>
            </w:r>
            <w:r w:rsidRPr="009304EC">
              <w:rPr>
                <w:rFonts w:ascii="Verdana" w:hAnsi="Verdana"/>
                <w:sz w:val="14"/>
                <w:szCs w:val="14"/>
                <w:lang w:val="uk-UA"/>
              </w:rPr>
              <w:t>2.</w:t>
            </w:r>
            <w:r w:rsidRPr="009304EC">
              <w:rPr>
                <w:rFonts w:ascii="Verdana" w:hAnsi="Verdana"/>
                <w:sz w:val="14"/>
                <w:szCs w:val="14"/>
              </w:rPr>
              <w:t>6</w:t>
            </w:r>
            <w:r w:rsidRPr="009304EC">
              <w:rPr>
                <w:rFonts w:ascii="Verdana" w:hAnsi="Verdana"/>
                <w:sz w:val="14"/>
                <w:szCs w:val="14"/>
                <w:lang w:val="uk-UA"/>
              </w:rPr>
              <w:t xml:space="preserve">. порушення Страхувальником умов взаємодії із Страховиком щодо врегулювання страхового випадку згідно з цим Договором. </w:t>
            </w:r>
          </w:p>
        </w:tc>
        <w:tc>
          <w:tcPr>
            <w:tcW w:w="5214" w:type="dxa"/>
            <w:tcBorders>
              <w:top w:val="nil"/>
              <w:left w:val="nil"/>
              <w:bottom w:val="nil"/>
              <w:right w:val="nil"/>
            </w:tcBorders>
          </w:tcPr>
          <w:p w14:paraId="265195EE" w14:textId="77777777" w:rsidR="00FF6BD3" w:rsidRPr="00FC4FC4" w:rsidRDefault="00FF6BD3" w:rsidP="00682B94">
            <w:pPr>
              <w:pStyle w:val="32"/>
              <w:spacing w:after="0"/>
              <w:ind w:right="61"/>
              <w:jc w:val="both"/>
              <w:rPr>
                <w:rFonts w:ascii="Verdana" w:hAnsi="Verdana"/>
                <w:sz w:val="14"/>
                <w:szCs w:val="14"/>
                <w:lang w:val="en-US"/>
              </w:rPr>
            </w:pPr>
            <w:r w:rsidRPr="009304EC">
              <w:rPr>
                <w:rFonts w:ascii="Verdana" w:hAnsi="Verdana"/>
                <w:sz w:val="14"/>
                <w:szCs w:val="14"/>
                <w:lang w:val="uk-UA"/>
              </w:rPr>
              <w:t>5.</w:t>
            </w:r>
            <w:r w:rsidRPr="00FC4FC4">
              <w:rPr>
                <w:rFonts w:ascii="Verdana" w:hAnsi="Verdana"/>
                <w:sz w:val="14"/>
                <w:szCs w:val="14"/>
                <w:lang w:val="en-US"/>
              </w:rPr>
              <w:t>1</w:t>
            </w:r>
            <w:r w:rsidRPr="009304EC">
              <w:rPr>
                <w:rFonts w:ascii="Verdana" w:hAnsi="Verdana"/>
                <w:sz w:val="14"/>
                <w:szCs w:val="14"/>
                <w:lang w:val="uk-UA"/>
              </w:rPr>
              <w:t>2</w:t>
            </w:r>
            <w:r w:rsidRPr="00FC4FC4">
              <w:rPr>
                <w:rFonts w:ascii="Verdana" w:hAnsi="Verdana"/>
                <w:sz w:val="14"/>
                <w:szCs w:val="14"/>
                <w:lang w:val="en-US"/>
              </w:rPr>
              <w:t>.6. breach of conditions of interaction with Insurer by Insured concerning to insurance case adjustment according to this Agreement.</w:t>
            </w:r>
          </w:p>
        </w:tc>
      </w:tr>
      <w:tr w:rsidR="00FF6BD3" w:rsidRPr="00FC4FC4" w14:paraId="2F44772D" w14:textId="77777777" w:rsidTr="00FF6BD3">
        <w:tc>
          <w:tcPr>
            <w:tcW w:w="5404" w:type="dxa"/>
            <w:tcBorders>
              <w:top w:val="nil"/>
              <w:left w:val="nil"/>
              <w:bottom w:val="nil"/>
              <w:right w:val="nil"/>
            </w:tcBorders>
          </w:tcPr>
          <w:p w14:paraId="2937657A" w14:textId="77777777" w:rsidR="00FF6BD3" w:rsidRPr="009304EC" w:rsidRDefault="00FF6BD3" w:rsidP="00682B94">
            <w:pPr>
              <w:jc w:val="both"/>
              <w:rPr>
                <w:rFonts w:ascii="Verdana" w:hAnsi="Verdana"/>
                <w:b/>
                <w:sz w:val="14"/>
                <w:szCs w:val="14"/>
                <w:lang w:val="uk-UA"/>
              </w:rPr>
            </w:pPr>
            <w:r w:rsidRPr="009304EC">
              <w:rPr>
                <w:rFonts w:ascii="Verdana" w:hAnsi="Verdana"/>
                <w:sz w:val="14"/>
                <w:szCs w:val="14"/>
                <w:lang w:val="uk-UA"/>
              </w:rPr>
              <w:t>5.</w:t>
            </w:r>
            <w:r w:rsidRPr="00001E9B">
              <w:rPr>
                <w:rFonts w:ascii="Verdana" w:hAnsi="Verdana"/>
                <w:sz w:val="14"/>
                <w:szCs w:val="14"/>
              </w:rPr>
              <w:t>1</w:t>
            </w:r>
            <w:r w:rsidRPr="009304EC">
              <w:rPr>
                <w:rFonts w:ascii="Verdana" w:hAnsi="Verdana"/>
                <w:sz w:val="14"/>
                <w:szCs w:val="14"/>
                <w:lang w:val="uk-UA"/>
              </w:rPr>
              <w:t>2</w:t>
            </w:r>
            <w:r w:rsidRPr="009304EC">
              <w:rPr>
                <w:rFonts w:ascii="Verdana" w:hAnsi="Verdana"/>
                <w:sz w:val="14"/>
                <w:szCs w:val="14"/>
              </w:rPr>
              <w:t>.7</w:t>
            </w:r>
            <w:r w:rsidRPr="009304EC">
              <w:rPr>
                <w:rFonts w:ascii="Verdana" w:hAnsi="Verdana"/>
                <w:sz w:val="14"/>
                <w:szCs w:val="14"/>
                <w:lang w:val="uk-UA"/>
              </w:rPr>
              <w:t>.  інші випадки, передбачені  цим Договором та/або чинним законодавством України.</w:t>
            </w:r>
          </w:p>
        </w:tc>
        <w:tc>
          <w:tcPr>
            <w:tcW w:w="5214" w:type="dxa"/>
            <w:tcBorders>
              <w:top w:val="nil"/>
              <w:left w:val="nil"/>
              <w:bottom w:val="nil"/>
              <w:right w:val="nil"/>
            </w:tcBorders>
          </w:tcPr>
          <w:p w14:paraId="4D3CC453" w14:textId="77777777" w:rsidR="00FF6BD3" w:rsidRPr="00FC4FC4" w:rsidRDefault="00FF6BD3" w:rsidP="00682B94">
            <w:pPr>
              <w:pStyle w:val="32"/>
              <w:spacing w:after="0"/>
              <w:ind w:right="61"/>
              <w:jc w:val="both"/>
              <w:rPr>
                <w:rFonts w:ascii="Verdana" w:hAnsi="Verdana"/>
                <w:sz w:val="14"/>
                <w:szCs w:val="14"/>
                <w:lang w:val="en-US"/>
              </w:rPr>
            </w:pPr>
            <w:r w:rsidRPr="009304EC">
              <w:rPr>
                <w:rFonts w:ascii="Verdana" w:hAnsi="Verdana"/>
                <w:sz w:val="14"/>
                <w:szCs w:val="14"/>
                <w:lang w:val="uk-UA"/>
              </w:rPr>
              <w:t>5.</w:t>
            </w:r>
            <w:r w:rsidRPr="00FC4FC4">
              <w:rPr>
                <w:rFonts w:ascii="Verdana" w:hAnsi="Verdana"/>
                <w:sz w:val="14"/>
                <w:szCs w:val="14"/>
                <w:lang w:val="en-US"/>
              </w:rPr>
              <w:t>1</w:t>
            </w:r>
            <w:r w:rsidRPr="009304EC">
              <w:rPr>
                <w:rFonts w:ascii="Verdana" w:hAnsi="Verdana"/>
                <w:sz w:val="14"/>
                <w:szCs w:val="14"/>
                <w:lang w:val="uk-UA"/>
              </w:rPr>
              <w:t>2</w:t>
            </w:r>
            <w:r w:rsidRPr="00FC4FC4">
              <w:rPr>
                <w:rFonts w:ascii="Verdana" w:hAnsi="Verdana"/>
                <w:sz w:val="14"/>
                <w:szCs w:val="14"/>
                <w:lang w:val="en-US"/>
              </w:rPr>
              <w:t>.7. other cases, stipulated by this Agreement or/and valid legislation of Ukraine.</w:t>
            </w:r>
          </w:p>
        </w:tc>
      </w:tr>
      <w:tr w:rsidR="00FF6BD3" w:rsidRPr="00FC4FC4" w14:paraId="592B9F42" w14:textId="77777777" w:rsidTr="00FF6BD3">
        <w:tc>
          <w:tcPr>
            <w:tcW w:w="5404" w:type="dxa"/>
            <w:tcBorders>
              <w:top w:val="nil"/>
              <w:left w:val="nil"/>
              <w:bottom w:val="nil"/>
              <w:right w:val="nil"/>
            </w:tcBorders>
          </w:tcPr>
          <w:p w14:paraId="709CB6B6" w14:textId="77777777" w:rsidR="00FF6BD3" w:rsidRPr="009304EC" w:rsidRDefault="00FF6BD3" w:rsidP="00682B94">
            <w:pPr>
              <w:jc w:val="both"/>
              <w:rPr>
                <w:rFonts w:ascii="Verdana" w:hAnsi="Verdana"/>
                <w:b/>
                <w:sz w:val="14"/>
                <w:szCs w:val="14"/>
                <w:lang w:val="uk-UA"/>
              </w:rPr>
            </w:pPr>
            <w:r w:rsidRPr="009304EC">
              <w:rPr>
                <w:rFonts w:ascii="Verdana" w:hAnsi="Verdana"/>
                <w:b/>
                <w:sz w:val="14"/>
                <w:szCs w:val="14"/>
                <w:lang w:val="uk-UA"/>
              </w:rPr>
              <w:t>5.</w:t>
            </w:r>
            <w:r w:rsidRPr="00345E92">
              <w:rPr>
                <w:rFonts w:ascii="Verdana" w:hAnsi="Verdana"/>
                <w:b/>
                <w:sz w:val="14"/>
                <w:szCs w:val="14"/>
              </w:rPr>
              <w:t>13</w:t>
            </w:r>
            <w:r w:rsidRPr="009304EC">
              <w:rPr>
                <w:rFonts w:ascii="Verdana" w:hAnsi="Verdana"/>
                <w:b/>
                <w:sz w:val="14"/>
                <w:szCs w:val="14"/>
                <w:lang w:val="uk-UA"/>
              </w:rPr>
              <w:t>. Порядок зміни і припинення дії Договору</w:t>
            </w:r>
          </w:p>
        </w:tc>
        <w:tc>
          <w:tcPr>
            <w:tcW w:w="5214" w:type="dxa"/>
            <w:tcBorders>
              <w:top w:val="nil"/>
              <w:left w:val="nil"/>
              <w:bottom w:val="nil"/>
              <w:right w:val="nil"/>
            </w:tcBorders>
          </w:tcPr>
          <w:p w14:paraId="471A5B41" w14:textId="77777777" w:rsidR="00FF6BD3" w:rsidRPr="00FC4FC4" w:rsidRDefault="00FF6BD3" w:rsidP="00682B94">
            <w:pPr>
              <w:jc w:val="both"/>
              <w:rPr>
                <w:rFonts w:ascii="Verdana" w:hAnsi="Verdana"/>
                <w:b/>
                <w:sz w:val="14"/>
                <w:szCs w:val="14"/>
                <w:lang w:val="en-US"/>
              </w:rPr>
            </w:pPr>
            <w:r w:rsidRPr="00FC4FC4">
              <w:rPr>
                <w:rFonts w:ascii="Verdana" w:hAnsi="Verdana"/>
                <w:b/>
                <w:sz w:val="14"/>
                <w:szCs w:val="14"/>
                <w:lang w:val="en-US"/>
              </w:rPr>
              <w:t>5.13. Order of the amendment and cessation of the Agreement</w:t>
            </w:r>
          </w:p>
        </w:tc>
      </w:tr>
      <w:tr w:rsidR="00FF6BD3" w:rsidRPr="00FC4FC4" w14:paraId="1310087A" w14:textId="77777777" w:rsidTr="00FF6BD3">
        <w:tc>
          <w:tcPr>
            <w:tcW w:w="5404" w:type="dxa"/>
            <w:tcBorders>
              <w:top w:val="nil"/>
              <w:left w:val="nil"/>
              <w:bottom w:val="nil"/>
              <w:right w:val="nil"/>
            </w:tcBorders>
          </w:tcPr>
          <w:p w14:paraId="79898E39" w14:textId="77777777" w:rsidR="00FF6BD3" w:rsidRPr="009304EC" w:rsidRDefault="00FF6BD3" w:rsidP="00682B94">
            <w:pPr>
              <w:jc w:val="both"/>
              <w:rPr>
                <w:rFonts w:ascii="Verdana" w:hAnsi="Verdana"/>
                <w:sz w:val="14"/>
                <w:szCs w:val="14"/>
                <w:lang w:val="uk-UA"/>
              </w:rPr>
            </w:pPr>
            <w:r>
              <w:rPr>
                <w:rFonts w:ascii="Verdana" w:hAnsi="Verdana"/>
                <w:sz w:val="14"/>
                <w:szCs w:val="14"/>
                <w:lang w:val="uk-UA"/>
              </w:rPr>
              <w:t>5.13</w:t>
            </w:r>
            <w:r w:rsidRPr="009304EC">
              <w:rPr>
                <w:rFonts w:ascii="Verdana" w:hAnsi="Verdana"/>
                <w:sz w:val="14"/>
                <w:szCs w:val="14"/>
                <w:lang w:val="uk-UA"/>
              </w:rPr>
              <w:t>.1. Будь-які зміни до цього Договору вносяться у формі окремого додатку (додаткової угоди), належним чином оформленої Сторонами, яка становитиме невід‘ємну частину цього Договору. Внесення змін можливе у формі виконання конклюдентних дій, за умови їх доведення відповідно до вимог чинного законодавства України.</w:t>
            </w:r>
          </w:p>
        </w:tc>
        <w:tc>
          <w:tcPr>
            <w:tcW w:w="5214" w:type="dxa"/>
            <w:tcBorders>
              <w:top w:val="nil"/>
              <w:left w:val="nil"/>
              <w:bottom w:val="nil"/>
              <w:right w:val="nil"/>
            </w:tcBorders>
          </w:tcPr>
          <w:p w14:paraId="2D222C73" w14:textId="77777777" w:rsidR="00FF6BD3" w:rsidRPr="00FC4FC4" w:rsidRDefault="00FF6BD3" w:rsidP="00682B94">
            <w:pPr>
              <w:jc w:val="both"/>
              <w:rPr>
                <w:rFonts w:ascii="Verdana" w:hAnsi="Verdana"/>
                <w:sz w:val="14"/>
                <w:szCs w:val="14"/>
                <w:lang w:val="en-US"/>
              </w:rPr>
            </w:pPr>
            <w:r w:rsidRPr="00FC4FC4">
              <w:rPr>
                <w:rFonts w:ascii="Verdana" w:hAnsi="Verdana"/>
                <w:sz w:val="14"/>
                <w:szCs w:val="14"/>
                <w:lang w:val="en-US"/>
              </w:rPr>
              <w:t>5.13.1. Any amendments to this Agreement shall be implemented in the form of a separate supplement (additional Agreement), properly documented by the Parties, which shall be the integral part of this Agreement. Amending shall be possible in the form of the performing of the implicative actions, under the term of their proof according to the requirements of the valid legislation of Ukraine.</w:t>
            </w:r>
          </w:p>
        </w:tc>
      </w:tr>
      <w:tr w:rsidR="00FF6BD3" w:rsidRPr="00FC4FC4" w14:paraId="1E1CCAF3" w14:textId="77777777" w:rsidTr="00FF6BD3">
        <w:tc>
          <w:tcPr>
            <w:tcW w:w="5404" w:type="dxa"/>
            <w:tcBorders>
              <w:top w:val="nil"/>
              <w:left w:val="nil"/>
              <w:bottom w:val="nil"/>
              <w:right w:val="nil"/>
            </w:tcBorders>
          </w:tcPr>
          <w:p w14:paraId="6921FBD9" w14:textId="77777777" w:rsidR="00FF6BD3" w:rsidRPr="009304EC" w:rsidRDefault="00FF6BD3" w:rsidP="00682B94">
            <w:pPr>
              <w:jc w:val="both"/>
              <w:rPr>
                <w:rFonts w:ascii="Verdana" w:hAnsi="Verdana"/>
                <w:sz w:val="14"/>
                <w:szCs w:val="14"/>
                <w:lang w:val="uk-UA"/>
              </w:rPr>
            </w:pPr>
            <w:r>
              <w:rPr>
                <w:rFonts w:ascii="Verdana" w:hAnsi="Verdana"/>
                <w:sz w:val="14"/>
                <w:szCs w:val="14"/>
                <w:lang w:val="uk-UA"/>
              </w:rPr>
              <w:t>5.13</w:t>
            </w:r>
            <w:r w:rsidRPr="009304EC">
              <w:rPr>
                <w:rFonts w:ascii="Verdana" w:hAnsi="Verdana"/>
                <w:sz w:val="14"/>
                <w:szCs w:val="14"/>
                <w:lang w:val="uk-UA"/>
              </w:rPr>
              <w:t>.2. Дія цього Договору припиняється та втрачає чинність за згодою сторін, а також у разі:</w:t>
            </w:r>
          </w:p>
        </w:tc>
        <w:tc>
          <w:tcPr>
            <w:tcW w:w="5214" w:type="dxa"/>
            <w:tcBorders>
              <w:top w:val="nil"/>
              <w:left w:val="nil"/>
              <w:bottom w:val="nil"/>
              <w:right w:val="nil"/>
            </w:tcBorders>
          </w:tcPr>
          <w:p w14:paraId="57C79144" w14:textId="77777777" w:rsidR="00FF6BD3" w:rsidRPr="00FC4FC4" w:rsidRDefault="00FF6BD3" w:rsidP="00682B94">
            <w:pPr>
              <w:jc w:val="both"/>
              <w:rPr>
                <w:rFonts w:ascii="Verdana" w:hAnsi="Verdana"/>
                <w:sz w:val="14"/>
                <w:szCs w:val="14"/>
                <w:lang w:val="en-US"/>
              </w:rPr>
            </w:pPr>
            <w:r w:rsidRPr="00FC4FC4">
              <w:rPr>
                <w:rFonts w:ascii="Verdana" w:hAnsi="Verdana"/>
                <w:sz w:val="14"/>
                <w:szCs w:val="14"/>
                <w:lang w:val="en-US"/>
              </w:rPr>
              <w:t>5.13.2. Validity of this Agreement shall cease and lose force if mutually agreed by the Parties, and also should:</w:t>
            </w:r>
          </w:p>
        </w:tc>
      </w:tr>
      <w:tr w:rsidR="00FF6BD3" w:rsidRPr="00FC4FC4" w14:paraId="7DE78DD4" w14:textId="77777777" w:rsidTr="00FF6BD3">
        <w:tc>
          <w:tcPr>
            <w:tcW w:w="5404" w:type="dxa"/>
            <w:tcBorders>
              <w:top w:val="nil"/>
              <w:left w:val="nil"/>
              <w:bottom w:val="nil"/>
              <w:right w:val="nil"/>
            </w:tcBorders>
          </w:tcPr>
          <w:p w14:paraId="51A29FAC" w14:textId="77777777" w:rsidR="00FF6BD3" w:rsidRPr="009304EC" w:rsidRDefault="00FF6BD3" w:rsidP="00682B94">
            <w:pPr>
              <w:jc w:val="both"/>
              <w:rPr>
                <w:rFonts w:ascii="Verdana" w:hAnsi="Verdana"/>
                <w:sz w:val="14"/>
                <w:szCs w:val="14"/>
                <w:lang w:val="uk-UA"/>
              </w:rPr>
            </w:pPr>
            <w:r>
              <w:rPr>
                <w:rFonts w:ascii="Verdana" w:hAnsi="Verdana"/>
                <w:sz w:val="14"/>
                <w:szCs w:val="14"/>
                <w:lang w:val="uk-UA"/>
              </w:rPr>
              <w:t>5.13</w:t>
            </w:r>
            <w:r w:rsidRPr="009304EC">
              <w:rPr>
                <w:rFonts w:ascii="Verdana" w:hAnsi="Verdana"/>
                <w:sz w:val="14"/>
                <w:szCs w:val="14"/>
                <w:lang w:val="uk-UA"/>
              </w:rPr>
              <w:t>.2.1.  закінчення строку дії, з урахуванням умов цього Договору;</w:t>
            </w:r>
          </w:p>
        </w:tc>
        <w:tc>
          <w:tcPr>
            <w:tcW w:w="5214" w:type="dxa"/>
            <w:tcBorders>
              <w:top w:val="nil"/>
              <w:left w:val="nil"/>
              <w:bottom w:val="nil"/>
              <w:right w:val="nil"/>
            </w:tcBorders>
          </w:tcPr>
          <w:p w14:paraId="66D469B1" w14:textId="77777777" w:rsidR="00FF6BD3" w:rsidRPr="00FC4FC4" w:rsidRDefault="00FF6BD3" w:rsidP="00682B94">
            <w:pPr>
              <w:jc w:val="both"/>
              <w:rPr>
                <w:rFonts w:ascii="Verdana" w:hAnsi="Verdana"/>
                <w:sz w:val="14"/>
                <w:szCs w:val="14"/>
                <w:lang w:val="en-US"/>
              </w:rPr>
            </w:pPr>
            <w:r w:rsidRPr="00FC4FC4">
              <w:rPr>
                <w:rFonts w:ascii="Verdana" w:hAnsi="Verdana"/>
                <w:sz w:val="14"/>
                <w:szCs w:val="14"/>
                <w:lang w:val="en-US"/>
              </w:rPr>
              <w:t>5.13.2.1. the duration of the force be over;</w:t>
            </w:r>
          </w:p>
        </w:tc>
      </w:tr>
      <w:tr w:rsidR="00FF6BD3" w:rsidRPr="00FC4FC4" w14:paraId="16FD0C91" w14:textId="77777777" w:rsidTr="00FF6BD3">
        <w:tc>
          <w:tcPr>
            <w:tcW w:w="5404" w:type="dxa"/>
            <w:tcBorders>
              <w:top w:val="nil"/>
              <w:left w:val="nil"/>
              <w:bottom w:val="nil"/>
              <w:right w:val="nil"/>
            </w:tcBorders>
          </w:tcPr>
          <w:p w14:paraId="3738F8C0" w14:textId="77777777" w:rsidR="00FF6BD3" w:rsidRPr="009304EC" w:rsidRDefault="00FF6BD3" w:rsidP="00682B94">
            <w:pPr>
              <w:jc w:val="both"/>
              <w:rPr>
                <w:rFonts w:ascii="Verdana" w:hAnsi="Verdana"/>
                <w:sz w:val="14"/>
                <w:szCs w:val="14"/>
                <w:lang w:val="uk-UA"/>
              </w:rPr>
            </w:pPr>
            <w:r>
              <w:rPr>
                <w:rFonts w:ascii="Verdana" w:hAnsi="Verdana"/>
                <w:sz w:val="14"/>
                <w:szCs w:val="14"/>
                <w:lang w:val="uk-UA"/>
              </w:rPr>
              <w:t>5.13</w:t>
            </w:r>
            <w:r w:rsidRPr="009304EC">
              <w:rPr>
                <w:rFonts w:ascii="Verdana" w:hAnsi="Verdana"/>
                <w:sz w:val="14"/>
                <w:szCs w:val="14"/>
                <w:lang w:val="uk-UA"/>
              </w:rPr>
              <w:t>.2.2. виконання Страховиком зобов'язань перед Страхувальником у повному обсязі;</w:t>
            </w:r>
          </w:p>
        </w:tc>
        <w:tc>
          <w:tcPr>
            <w:tcW w:w="5214" w:type="dxa"/>
            <w:tcBorders>
              <w:top w:val="nil"/>
              <w:left w:val="nil"/>
              <w:bottom w:val="nil"/>
              <w:right w:val="nil"/>
            </w:tcBorders>
          </w:tcPr>
          <w:p w14:paraId="1FABA59C" w14:textId="77777777" w:rsidR="00FF6BD3" w:rsidRPr="00FC4FC4" w:rsidRDefault="00FF6BD3" w:rsidP="00682B94">
            <w:pPr>
              <w:jc w:val="both"/>
              <w:rPr>
                <w:rFonts w:ascii="Verdana" w:hAnsi="Verdana"/>
                <w:sz w:val="14"/>
                <w:szCs w:val="14"/>
                <w:lang w:val="en-US"/>
              </w:rPr>
            </w:pPr>
            <w:r w:rsidRPr="00FC4FC4">
              <w:rPr>
                <w:rFonts w:ascii="Verdana" w:hAnsi="Verdana"/>
                <w:sz w:val="14"/>
                <w:szCs w:val="14"/>
                <w:lang w:val="en-US"/>
              </w:rPr>
              <w:t>5.13.2.2. the Insurer perform the duties to the Insured in full;</w:t>
            </w:r>
          </w:p>
        </w:tc>
      </w:tr>
      <w:tr w:rsidR="00FF6BD3" w:rsidRPr="00FC4FC4" w14:paraId="41F9096B" w14:textId="77777777" w:rsidTr="00FF6BD3">
        <w:tc>
          <w:tcPr>
            <w:tcW w:w="5404" w:type="dxa"/>
            <w:tcBorders>
              <w:top w:val="nil"/>
              <w:left w:val="nil"/>
              <w:bottom w:val="nil"/>
              <w:right w:val="nil"/>
            </w:tcBorders>
          </w:tcPr>
          <w:p w14:paraId="04D7E7AD" w14:textId="77777777" w:rsidR="00FF6BD3" w:rsidRPr="009304EC" w:rsidRDefault="00FF6BD3" w:rsidP="00682B94">
            <w:pPr>
              <w:jc w:val="both"/>
              <w:rPr>
                <w:rFonts w:ascii="Verdana" w:hAnsi="Verdana"/>
                <w:sz w:val="14"/>
                <w:szCs w:val="14"/>
                <w:lang w:val="uk-UA"/>
              </w:rPr>
            </w:pPr>
            <w:r>
              <w:rPr>
                <w:rFonts w:ascii="Verdana" w:hAnsi="Verdana"/>
                <w:sz w:val="14"/>
                <w:szCs w:val="14"/>
                <w:lang w:val="uk-UA"/>
              </w:rPr>
              <w:t>5.13</w:t>
            </w:r>
            <w:r w:rsidRPr="009304EC">
              <w:rPr>
                <w:rFonts w:ascii="Verdana" w:hAnsi="Verdana"/>
                <w:sz w:val="14"/>
                <w:szCs w:val="14"/>
                <w:lang w:val="uk-UA"/>
              </w:rPr>
              <w:t>.2.</w:t>
            </w:r>
            <w:r w:rsidRPr="00001E9B">
              <w:rPr>
                <w:rFonts w:ascii="Verdana" w:hAnsi="Verdana"/>
                <w:sz w:val="14"/>
                <w:szCs w:val="14"/>
              </w:rPr>
              <w:t>3</w:t>
            </w:r>
            <w:r w:rsidRPr="009304EC">
              <w:rPr>
                <w:rFonts w:ascii="Verdana" w:hAnsi="Verdana"/>
                <w:sz w:val="14"/>
                <w:szCs w:val="14"/>
                <w:lang w:val="uk-UA"/>
              </w:rPr>
              <w:t>. ліквідації страхувальника - юридичної особи або смерті страхувальника - фізичної особи чи втрати ним дієздатності, за винятком випадків, передбачених статтями 22, 23 і 24 Закону України «Про страхування»;</w:t>
            </w:r>
          </w:p>
        </w:tc>
        <w:tc>
          <w:tcPr>
            <w:tcW w:w="5214" w:type="dxa"/>
            <w:tcBorders>
              <w:top w:val="nil"/>
              <w:left w:val="nil"/>
              <w:bottom w:val="nil"/>
              <w:right w:val="nil"/>
            </w:tcBorders>
          </w:tcPr>
          <w:p w14:paraId="69DF98E2" w14:textId="77777777" w:rsidR="00FF6BD3" w:rsidRPr="00FC4FC4" w:rsidRDefault="00FF6BD3" w:rsidP="00682B94">
            <w:pPr>
              <w:jc w:val="both"/>
              <w:rPr>
                <w:rFonts w:ascii="Verdana" w:hAnsi="Verdana"/>
                <w:sz w:val="14"/>
                <w:szCs w:val="14"/>
                <w:lang w:val="en-US"/>
              </w:rPr>
            </w:pPr>
            <w:r w:rsidRPr="00FC4FC4">
              <w:rPr>
                <w:rFonts w:ascii="Verdana" w:hAnsi="Verdana"/>
                <w:sz w:val="14"/>
                <w:szCs w:val="14"/>
                <w:lang w:val="en-US"/>
              </w:rPr>
              <w:t>5.13.2.3. the Insured – legal entity be liquidated or the Insured – physical entity – die or lose legal capacity, excluding the cases, stipulated by articles 22, 23, 24 of the Law of Ukraine “On the insurance”;</w:t>
            </w:r>
          </w:p>
        </w:tc>
      </w:tr>
      <w:tr w:rsidR="00FF6BD3" w:rsidRPr="00FC4FC4" w14:paraId="0C7BB840" w14:textId="77777777" w:rsidTr="00FF6BD3">
        <w:tc>
          <w:tcPr>
            <w:tcW w:w="5404" w:type="dxa"/>
            <w:tcBorders>
              <w:top w:val="nil"/>
              <w:left w:val="nil"/>
              <w:bottom w:val="nil"/>
              <w:right w:val="nil"/>
            </w:tcBorders>
          </w:tcPr>
          <w:p w14:paraId="09EB1641" w14:textId="77777777" w:rsidR="00FF6BD3" w:rsidRPr="009304EC" w:rsidRDefault="00FF6BD3" w:rsidP="00682B94">
            <w:pPr>
              <w:jc w:val="both"/>
              <w:rPr>
                <w:rFonts w:ascii="Verdana" w:hAnsi="Verdana"/>
                <w:sz w:val="14"/>
                <w:szCs w:val="14"/>
                <w:lang w:val="uk-UA"/>
              </w:rPr>
            </w:pPr>
            <w:r>
              <w:rPr>
                <w:rFonts w:ascii="Verdana" w:hAnsi="Verdana"/>
                <w:sz w:val="14"/>
                <w:szCs w:val="14"/>
                <w:lang w:val="uk-UA"/>
              </w:rPr>
              <w:t>5.13</w:t>
            </w:r>
            <w:r w:rsidRPr="009304EC">
              <w:rPr>
                <w:rFonts w:ascii="Verdana" w:hAnsi="Verdana"/>
                <w:sz w:val="14"/>
                <w:szCs w:val="14"/>
                <w:lang w:val="uk-UA"/>
              </w:rPr>
              <w:t>.2.4. ліквідації Страховика у порядку, встановленому законодавством України;</w:t>
            </w:r>
          </w:p>
        </w:tc>
        <w:tc>
          <w:tcPr>
            <w:tcW w:w="5214" w:type="dxa"/>
            <w:tcBorders>
              <w:top w:val="nil"/>
              <w:left w:val="nil"/>
              <w:bottom w:val="nil"/>
              <w:right w:val="nil"/>
            </w:tcBorders>
          </w:tcPr>
          <w:p w14:paraId="1AC180ED" w14:textId="77777777" w:rsidR="00FF6BD3" w:rsidRPr="00FC4FC4" w:rsidRDefault="00FF6BD3" w:rsidP="00682B94">
            <w:pPr>
              <w:jc w:val="both"/>
              <w:rPr>
                <w:rFonts w:ascii="Verdana" w:hAnsi="Verdana"/>
                <w:sz w:val="14"/>
                <w:szCs w:val="14"/>
                <w:lang w:val="en-US"/>
              </w:rPr>
            </w:pPr>
            <w:r w:rsidRPr="00FC4FC4">
              <w:rPr>
                <w:rFonts w:ascii="Verdana" w:hAnsi="Verdana"/>
                <w:sz w:val="14"/>
                <w:szCs w:val="14"/>
                <w:lang w:val="en-US"/>
              </w:rPr>
              <w:t>5.13.2.4 the Insured be liquidated in order, stipulated by the legislation of Ukraine;</w:t>
            </w:r>
          </w:p>
        </w:tc>
      </w:tr>
      <w:tr w:rsidR="00FF6BD3" w:rsidRPr="00FC4FC4" w14:paraId="0BDA7B4D" w14:textId="77777777" w:rsidTr="00FF6BD3">
        <w:tc>
          <w:tcPr>
            <w:tcW w:w="5404" w:type="dxa"/>
            <w:tcBorders>
              <w:top w:val="nil"/>
              <w:left w:val="nil"/>
              <w:bottom w:val="nil"/>
              <w:right w:val="nil"/>
            </w:tcBorders>
          </w:tcPr>
          <w:p w14:paraId="015832EA" w14:textId="77777777" w:rsidR="00FF6BD3" w:rsidRPr="009304EC" w:rsidRDefault="00FF6BD3" w:rsidP="00682B94">
            <w:pPr>
              <w:jc w:val="both"/>
              <w:rPr>
                <w:rFonts w:ascii="Verdana" w:hAnsi="Verdana"/>
                <w:sz w:val="14"/>
                <w:szCs w:val="14"/>
                <w:lang w:val="uk-UA"/>
              </w:rPr>
            </w:pPr>
            <w:r>
              <w:rPr>
                <w:rFonts w:ascii="Verdana" w:hAnsi="Verdana"/>
                <w:sz w:val="14"/>
                <w:szCs w:val="14"/>
                <w:lang w:val="uk-UA"/>
              </w:rPr>
              <w:t>5.13</w:t>
            </w:r>
            <w:r w:rsidRPr="009304EC">
              <w:rPr>
                <w:rFonts w:ascii="Verdana" w:hAnsi="Verdana"/>
                <w:sz w:val="14"/>
                <w:szCs w:val="14"/>
                <w:lang w:val="uk-UA"/>
              </w:rPr>
              <w:t>.2.5.  прийняття судового рішення про визнання цього Договору недійсним;</w:t>
            </w:r>
          </w:p>
        </w:tc>
        <w:tc>
          <w:tcPr>
            <w:tcW w:w="5214" w:type="dxa"/>
            <w:tcBorders>
              <w:top w:val="nil"/>
              <w:left w:val="nil"/>
              <w:bottom w:val="nil"/>
              <w:right w:val="nil"/>
            </w:tcBorders>
          </w:tcPr>
          <w:p w14:paraId="2FA5EF4F" w14:textId="77777777" w:rsidR="00FF6BD3" w:rsidRPr="00FC4FC4" w:rsidRDefault="00FF6BD3" w:rsidP="00682B94">
            <w:pPr>
              <w:jc w:val="both"/>
              <w:rPr>
                <w:rFonts w:ascii="Verdana" w:hAnsi="Verdana"/>
                <w:sz w:val="14"/>
                <w:szCs w:val="14"/>
                <w:lang w:val="en-US"/>
              </w:rPr>
            </w:pPr>
            <w:r w:rsidRPr="00FC4FC4">
              <w:rPr>
                <w:rFonts w:ascii="Verdana" w:hAnsi="Verdana"/>
                <w:sz w:val="14"/>
                <w:szCs w:val="14"/>
                <w:lang w:val="en-US"/>
              </w:rPr>
              <w:t>5.13.2.5. the court ruling of the nullification of this Agreement be adopted;</w:t>
            </w:r>
          </w:p>
        </w:tc>
      </w:tr>
      <w:tr w:rsidR="00FF6BD3" w:rsidRPr="00FC4FC4" w14:paraId="5F61A53E" w14:textId="77777777" w:rsidTr="00FF6BD3">
        <w:tc>
          <w:tcPr>
            <w:tcW w:w="5404" w:type="dxa"/>
            <w:tcBorders>
              <w:top w:val="nil"/>
              <w:left w:val="nil"/>
              <w:bottom w:val="nil"/>
              <w:right w:val="nil"/>
            </w:tcBorders>
          </w:tcPr>
          <w:p w14:paraId="57B8F088" w14:textId="77777777" w:rsidR="00FF6BD3" w:rsidRPr="009304EC" w:rsidRDefault="00FF6BD3" w:rsidP="00682B94">
            <w:pPr>
              <w:pStyle w:val="32"/>
              <w:spacing w:after="0"/>
              <w:ind w:right="61"/>
              <w:jc w:val="both"/>
              <w:rPr>
                <w:rFonts w:ascii="Verdana" w:hAnsi="Verdana"/>
                <w:bCs/>
                <w:sz w:val="14"/>
                <w:szCs w:val="14"/>
                <w:lang w:val="uk-UA"/>
              </w:rPr>
            </w:pPr>
            <w:r>
              <w:rPr>
                <w:rFonts w:ascii="Verdana" w:hAnsi="Verdana"/>
                <w:sz w:val="14"/>
                <w:szCs w:val="14"/>
                <w:lang w:val="uk-UA"/>
              </w:rPr>
              <w:t>5.13</w:t>
            </w:r>
            <w:r w:rsidRPr="009304EC">
              <w:rPr>
                <w:rFonts w:ascii="Verdana" w:hAnsi="Verdana"/>
                <w:sz w:val="14"/>
                <w:szCs w:val="14"/>
                <w:lang w:val="uk-UA"/>
              </w:rPr>
              <w:t>.2.6. в інших випадках, передбачених чинним законодавством України.</w:t>
            </w:r>
          </w:p>
        </w:tc>
        <w:tc>
          <w:tcPr>
            <w:tcW w:w="5214" w:type="dxa"/>
            <w:tcBorders>
              <w:top w:val="nil"/>
              <w:left w:val="nil"/>
              <w:bottom w:val="nil"/>
              <w:right w:val="nil"/>
            </w:tcBorders>
          </w:tcPr>
          <w:p w14:paraId="6CF07266" w14:textId="77777777" w:rsidR="00FF6BD3" w:rsidRPr="00FC4FC4" w:rsidRDefault="00FF6BD3" w:rsidP="00682B94">
            <w:pPr>
              <w:pStyle w:val="32"/>
              <w:spacing w:after="0"/>
              <w:ind w:right="61"/>
              <w:jc w:val="both"/>
              <w:rPr>
                <w:rFonts w:ascii="Verdana" w:hAnsi="Verdana"/>
                <w:bCs/>
                <w:sz w:val="14"/>
                <w:szCs w:val="14"/>
                <w:lang w:val="en-US"/>
              </w:rPr>
            </w:pPr>
            <w:r w:rsidRPr="00FC4FC4">
              <w:rPr>
                <w:rFonts w:ascii="Verdana" w:hAnsi="Verdana"/>
                <w:bCs/>
                <w:sz w:val="14"/>
                <w:szCs w:val="14"/>
                <w:lang w:val="en-US"/>
              </w:rPr>
              <w:t>5.13.2.6. in other cases, stipulated by the valid legislation of Ukraine.</w:t>
            </w:r>
          </w:p>
        </w:tc>
      </w:tr>
      <w:tr w:rsidR="00FF6BD3" w:rsidRPr="00FC4FC4" w14:paraId="75C8B5F8" w14:textId="77777777" w:rsidTr="00FF6BD3">
        <w:tc>
          <w:tcPr>
            <w:tcW w:w="5404" w:type="dxa"/>
            <w:tcBorders>
              <w:top w:val="nil"/>
              <w:left w:val="nil"/>
              <w:bottom w:val="nil"/>
              <w:right w:val="nil"/>
            </w:tcBorders>
          </w:tcPr>
          <w:p w14:paraId="400D34D5" w14:textId="77777777" w:rsidR="00FF6BD3" w:rsidRPr="009304EC" w:rsidRDefault="00FF6BD3" w:rsidP="00682B94">
            <w:pPr>
              <w:jc w:val="both"/>
              <w:rPr>
                <w:rFonts w:ascii="Verdana" w:hAnsi="Verdana"/>
                <w:noProof/>
                <w:sz w:val="14"/>
                <w:szCs w:val="14"/>
                <w:lang w:val="uk-UA"/>
              </w:rPr>
            </w:pPr>
            <w:r w:rsidRPr="009304EC">
              <w:rPr>
                <w:rFonts w:ascii="Verdana" w:hAnsi="Verdana"/>
                <w:noProof/>
                <w:sz w:val="14"/>
                <w:szCs w:val="14"/>
                <w:lang w:val="uk-UA"/>
              </w:rPr>
              <w:t>5.</w:t>
            </w:r>
            <w:r w:rsidRPr="00345E92">
              <w:rPr>
                <w:rFonts w:ascii="Verdana" w:hAnsi="Verdana"/>
                <w:noProof/>
                <w:sz w:val="14"/>
                <w:szCs w:val="14"/>
              </w:rPr>
              <w:t>13</w:t>
            </w:r>
            <w:r w:rsidRPr="009304EC">
              <w:rPr>
                <w:rFonts w:ascii="Verdana" w:hAnsi="Verdana"/>
                <w:noProof/>
                <w:sz w:val="14"/>
                <w:szCs w:val="14"/>
                <w:lang w:val="uk-UA"/>
              </w:rPr>
              <w:t>.</w:t>
            </w:r>
            <w:r w:rsidRPr="00001E9B">
              <w:rPr>
                <w:rFonts w:ascii="Verdana" w:hAnsi="Verdana"/>
                <w:noProof/>
                <w:sz w:val="14"/>
                <w:szCs w:val="14"/>
              </w:rPr>
              <w:t>3</w:t>
            </w:r>
            <w:r w:rsidRPr="009304EC">
              <w:rPr>
                <w:rFonts w:ascii="Verdana" w:hAnsi="Verdana"/>
                <w:noProof/>
                <w:sz w:val="14"/>
                <w:szCs w:val="14"/>
                <w:lang w:val="uk-UA"/>
              </w:rPr>
              <w:t xml:space="preserve">. Дію </w:t>
            </w:r>
            <w:r w:rsidRPr="009304EC">
              <w:rPr>
                <w:rFonts w:ascii="Verdana" w:hAnsi="Verdana"/>
                <w:sz w:val="14"/>
                <w:szCs w:val="14"/>
                <w:lang w:val="uk-UA"/>
              </w:rPr>
              <w:t xml:space="preserve">цього Договору </w:t>
            </w:r>
            <w:r w:rsidRPr="009304EC">
              <w:rPr>
                <w:rFonts w:ascii="Verdana" w:hAnsi="Verdana"/>
                <w:noProof/>
                <w:sz w:val="14"/>
                <w:szCs w:val="14"/>
                <w:lang w:val="uk-UA"/>
              </w:rPr>
              <w:t xml:space="preserve">може бути достроково припинено за вимогою Страхувальника або Страховика, при цьому будь-яка сторона зобов'язана повідомити іншу не пізніш як за 30 календарних днів до дати припинення дії </w:t>
            </w:r>
            <w:r w:rsidRPr="009304EC">
              <w:rPr>
                <w:rFonts w:ascii="Verdana" w:hAnsi="Verdana"/>
                <w:sz w:val="14"/>
                <w:szCs w:val="14"/>
                <w:lang w:val="uk-UA"/>
              </w:rPr>
              <w:t>цього Договору</w:t>
            </w:r>
            <w:r w:rsidRPr="009304EC">
              <w:rPr>
                <w:rFonts w:ascii="Verdana" w:hAnsi="Verdana"/>
                <w:noProof/>
                <w:sz w:val="14"/>
                <w:szCs w:val="14"/>
                <w:lang w:val="uk-UA"/>
              </w:rPr>
              <w:t>.</w:t>
            </w:r>
          </w:p>
        </w:tc>
        <w:tc>
          <w:tcPr>
            <w:tcW w:w="5214" w:type="dxa"/>
            <w:tcBorders>
              <w:top w:val="nil"/>
              <w:left w:val="nil"/>
              <w:bottom w:val="nil"/>
              <w:right w:val="nil"/>
            </w:tcBorders>
          </w:tcPr>
          <w:p w14:paraId="55B0AC24" w14:textId="77777777" w:rsidR="00FF6BD3" w:rsidRPr="00FC4FC4" w:rsidRDefault="00FF6BD3" w:rsidP="00682B94">
            <w:pPr>
              <w:jc w:val="both"/>
              <w:rPr>
                <w:rFonts w:ascii="Verdana" w:hAnsi="Verdana"/>
                <w:noProof/>
                <w:sz w:val="14"/>
                <w:szCs w:val="14"/>
                <w:lang w:val="en-US"/>
              </w:rPr>
            </w:pPr>
            <w:r w:rsidRPr="00FC4FC4">
              <w:rPr>
                <w:rFonts w:ascii="Verdana" w:hAnsi="Verdana"/>
                <w:noProof/>
                <w:sz w:val="14"/>
                <w:szCs w:val="14"/>
                <w:lang w:val="en-US"/>
              </w:rPr>
              <w:t>5.13.3. The force of this Agreement may be in advance ceased by the demand of the Insured or the Isurer, provided that any Party shall be obliged to notify the other one not later than 30 calendar days by the date of cessation of this Agreement.</w:t>
            </w:r>
          </w:p>
        </w:tc>
      </w:tr>
      <w:tr w:rsidR="00FF6BD3" w:rsidRPr="00FC4FC4" w14:paraId="2F24CCCF" w14:textId="77777777" w:rsidTr="00FF6BD3">
        <w:tc>
          <w:tcPr>
            <w:tcW w:w="5404" w:type="dxa"/>
            <w:tcBorders>
              <w:top w:val="nil"/>
              <w:left w:val="nil"/>
              <w:bottom w:val="nil"/>
              <w:right w:val="nil"/>
            </w:tcBorders>
          </w:tcPr>
          <w:p w14:paraId="2FF9E394" w14:textId="77777777" w:rsidR="00FF6BD3" w:rsidRPr="0091793E" w:rsidRDefault="00FF6BD3" w:rsidP="00682B94">
            <w:pPr>
              <w:spacing w:before="100" w:beforeAutospacing="1" w:after="100" w:afterAutospacing="1"/>
            </w:pPr>
            <w:r>
              <w:rPr>
                <w:rFonts w:ascii="Verdana" w:hAnsi="Verdana"/>
                <w:sz w:val="14"/>
                <w:szCs w:val="14"/>
                <w:lang w:val="uk-UA"/>
              </w:rPr>
              <w:t xml:space="preserve">5.13.3.1. У разі дострокового припинення дії цього Договору за вимогою Страхувальника Страховик повертає йому страхові платежі за період, що залишився до закінчення дії цього Договору, з </w:t>
            </w:r>
            <w:r>
              <w:rPr>
                <w:rFonts w:ascii="Verdana" w:hAnsi="Verdana"/>
                <w:sz w:val="14"/>
                <w:szCs w:val="14"/>
                <w:lang w:val="uk-UA"/>
              </w:rPr>
              <w:lastRenderedPageBreak/>
              <w:t>відрахуванням нормативних витрат на ведення справи у розмірі 40% (сорок відсотків) від страхової премії  за період, що залишився до закінчення дії цього Договору, фактичних виплат страхових сум та страхового відшкодування, що були здійснені за цим Договором. Якщо вимога Страхувальника обумовлена порушенням Страховиком умов цього Договору, то останній повертає Страхувальнику сплачені ним страхові платежі повністю.</w:t>
            </w:r>
          </w:p>
        </w:tc>
        <w:tc>
          <w:tcPr>
            <w:tcW w:w="5214" w:type="dxa"/>
            <w:tcBorders>
              <w:top w:val="nil"/>
              <w:left w:val="nil"/>
              <w:bottom w:val="nil"/>
              <w:right w:val="nil"/>
            </w:tcBorders>
          </w:tcPr>
          <w:p w14:paraId="209C819B" w14:textId="77777777" w:rsidR="00FF6BD3" w:rsidRPr="00FC4FC4" w:rsidRDefault="00FF6BD3" w:rsidP="00682B94">
            <w:pPr>
              <w:spacing w:before="100" w:beforeAutospacing="1" w:after="100" w:afterAutospacing="1"/>
              <w:jc w:val="both"/>
              <w:rPr>
                <w:lang w:val="en-US"/>
              </w:rPr>
            </w:pPr>
            <w:r>
              <w:rPr>
                <w:rFonts w:ascii="Verdana" w:hAnsi="Verdana"/>
                <w:sz w:val="14"/>
                <w:szCs w:val="14"/>
                <w:lang w:val="uk-UA"/>
              </w:rPr>
              <w:lastRenderedPageBreak/>
              <w:t xml:space="preserve">5.13.3.1. </w:t>
            </w:r>
            <w:r w:rsidRPr="00FC4FC4">
              <w:rPr>
                <w:rFonts w:ascii="Verdana" w:hAnsi="Verdana"/>
                <w:sz w:val="14"/>
                <w:szCs w:val="14"/>
                <w:lang w:val="en-US"/>
              </w:rPr>
              <w:t xml:space="preserve">Should there be the cessation of this Agreement by the demand of the Insured, the Insurer shall return him/her insurance payments for the period, left till the end of the force of this Agreement, </w:t>
            </w:r>
            <w:r w:rsidRPr="00FC4FC4">
              <w:rPr>
                <w:rFonts w:ascii="Verdana" w:hAnsi="Verdana"/>
                <w:sz w:val="14"/>
                <w:szCs w:val="14"/>
                <w:lang w:val="en-US"/>
              </w:rPr>
              <w:lastRenderedPageBreak/>
              <w:t>taking into consideraion standard deductions for the management of case at the amount of 40% (forty percent) of the insurance premium for the period, left till the end of the force of this Agreement, actual payments of the insurance sums and insurance indemnity, implemented according to this Agreement. Should the demand of the Insured be caused by the violation by the Insurer of the terms of this Agreement, the latter shall return the Insured implemented insurance payments in full.</w:t>
            </w:r>
          </w:p>
        </w:tc>
      </w:tr>
      <w:tr w:rsidR="00FF6BD3" w:rsidRPr="00FC4FC4" w14:paraId="6909AF00" w14:textId="77777777" w:rsidTr="00FF6BD3">
        <w:tc>
          <w:tcPr>
            <w:tcW w:w="5404" w:type="dxa"/>
            <w:tcBorders>
              <w:top w:val="nil"/>
              <w:left w:val="nil"/>
              <w:bottom w:val="nil"/>
              <w:right w:val="nil"/>
            </w:tcBorders>
          </w:tcPr>
          <w:p w14:paraId="31D1EF33" w14:textId="77777777" w:rsidR="00FF6BD3" w:rsidRPr="00D2682D" w:rsidRDefault="00FF6BD3" w:rsidP="00682B94">
            <w:pPr>
              <w:spacing w:before="100" w:beforeAutospacing="1" w:after="100" w:afterAutospacing="1"/>
              <w:jc w:val="both"/>
              <w:rPr>
                <w:lang w:val="uk-UA"/>
              </w:rPr>
            </w:pPr>
            <w:r>
              <w:rPr>
                <w:rFonts w:ascii="Verdana" w:hAnsi="Verdana"/>
                <w:sz w:val="14"/>
                <w:szCs w:val="14"/>
                <w:lang w:val="uk-UA"/>
              </w:rPr>
              <w:lastRenderedPageBreak/>
              <w:t>5.13.3.2. У разі дострокового припинення цього Договору за вимогою Страховика Страхувальнику повертаються повністю сплачені ним страхові платежі. Якщо вимога Страховика обумовлена невиконанням Страхувальником умов цього Договору, то Страховик повертає йому страхові платежі за період, що залишився до закінчення дії цього Договору, з відрахуванням нормативних витрат на ведення справи у розмірі 40% (сорок відсотків) від страхової премії за </w:t>
            </w:r>
            <w:r w:rsidRPr="00D2682D">
              <w:rPr>
                <w:rFonts w:ascii="Verdana" w:hAnsi="Verdana"/>
                <w:sz w:val="14"/>
                <w:szCs w:val="14"/>
                <w:lang w:val="uk-UA"/>
              </w:rPr>
              <w:t>період, що залишився до закінчення дії цього Договору,</w:t>
            </w:r>
            <w:r>
              <w:rPr>
                <w:rFonts w:ascii="Verdana" w:hAnsi="Verdana"/>
                <w:sz w:val="14"/>
                <w:szCs w:val="14"/>
              </w:rPr>
              <w:t> </w:t>
            </w:r>
            <w:r w:rsidRPr="00D2682D">
              <w:rPr>
                <w:rFonts w:ascii="Verdana" w:hAnsi="Verdana"/>
                <w:sz w:val="14"/>
                <w:szCs w:val="14"/>
                <w:lang w:val="uk-UA"/>
              </w:rPr>
              <w:t>фактичних виплат страхових сум та страхового відшкодування, що були здійснені за цим Договором.</w:t>
            </w:r>
          </w:p>
        </w:tc>
        <w:tc>
          <w:tcPr>
            <w:tcW w:w="5214" w:type="dxa"/>
            <w:tcBorders>
              <w:top w:val="nil"/>
              <w:left w:val="nil"/>
              <w:bottom w:val="nil"/>
              <w:right w:val="nil"/>
            </w:tcBorders>
          </w:tcPr>
          <w:p w14:paraId="5DD254BD" w14:textId="77777777" w:rsidR="00FF6BD3" w:rsidRPr="00FC4FC4" w:rsidRDefault="00FF6BD3" w:rsidP="00682B94">
            <w:pPr>
              <w:spacing w:before="100" w:beforeAutospacing="1" w:after="100" w:afterAutospacing="1"/>
              <w:jc w:val="both"/>
              <w:rPr>
                <w:lang w:val="en-US"/>
              </w:rPr>
            </w:pPr>
            <w:r>
              <w:rPr>
                <w:rFonts w:ascii="Verdana" w:hAnsi="Verdana"/>
                <w:sz w:val="14"/>
                <w:szCs w:val="14"/>
                <w:lang w:val="uk-UA"/>
              </w:rPr>
              <w:t xml:space="preserve">5.13.3.2. </w:t>
            </w:r>
            <w:r w:rsidRPr="00FC4FC4">
              <w:rPr>
                <w:rFonts w:ascii="Verdana" w:hAnsi="Verdana"/>
                <w:sz w:val="14"/>
                <w:szCs w:val="14"/>
                <w:lang w:val="en-US"/>
              </w:rPr>
              <w:t>Should there be the cessation of this Agreement by the demand of the Insurer, implemented insurance payments shall be returned to the Insured in full. Should the demand of the Insurer be caused by the violation by the Insured of the terms of this Agreement, the Insurer shall return the Insured insurance rates for the period, left till the end of the force of this Agreement, taking into consideraion standard deductions for the management of case at the amount of 40% (forty percent) of the Insurance premium for the period, left till the end of the force of this Agreement , actual payments of the insurance sums and insurance indemnity, implemented according to this Agreement.</w:t>
            </w:r>
          </w:p>
        </w:tc>
      </w:tr>
      <w:tr w:rsidR="00FF6BD3" w:rsidRPr="00FC4FC4" w14:paraId="2CCB6A0C" w14:textId="77777777" w:rsidTr="00FF6BD3">
        <w:tc>
          <w:tcPr>
            <w:tcW w:w="5404" w:type="dxa"/>
            <w:tcBorders>
              <w:top w:val="nil"/>
              <w:left w:val="nil"/>
              <w:bottom w:val="nil"/>
              <w:right w:val="nil"/>
            </w:tcBorders>
          </w:tcPr>
          <w:p w14:paraId="338B72C2" w14:textId="77777777" w:rsidR="00FF6BD3" w:rsidRPr="00FB2163" w:rsidRDefault="00FF6BD3" w:rsidP="00682B94">
            <w:pPr>
              <w:jc w:val="both"/>
              <w:rPr>
                <w:rFonts w:ascii="Verdana" w:hAnsi="Verdana"/>
                <w:noProof/>
                <w:sz w:val="8"/>
                <w:szCs w:val="8"/>
                <w:lang w:val="uk-UA"/>
              </w:rPr>
            </w:pPr>
          </w:p>
        </w:tc>
        <w:tc>
          <w:tcPr>
            <w:tcW w:w="5214" w:type="dxa"/>
            <w:tcBorders>
              <w:top w:val="nil"/>
              <w:left w:val="nil"/>
              <w:bottom w:val="nil"/>
              <w:right w:val="nil"/>
            </w:tcBorders>
          </w:tcPr>
          <w:p w14:paraId="07BE5B90" w14:textId="77777777" w:rsidR="00FF6BD3" w:rsidRPr="00FC4FC4" w:rsidRDefault="00FF6BD3" w:rsidP="00682B94">
            <w:pPr>
              <w:jc w:val="both"/>
              <w:rPr>
                <w:rFonts w:ascii="Verdana" w:hAnsi="Verdana"/>
                <w:noProof/>
                <w:sz w:val="8"/>
                <w:szCs w:val="8"/>
                <w:lang w:val="en-US"/>
              </w:rPr>
            </w:pPr>
          </w:p>
        </w:tc>
      </w:tr>
      <w:tr w:rsidR="00FF6BD3" w:rsidRPr="00FC4FC4" w14:paraId="620E41A8" w14:textId="77777777" w:rsidTr="00FF6BD3">
        <w:tc>
          <w:tcPr>
            <w:tcW w:w="5404" w:type="dxa"/>
            <w:tcBorders>
              <w:top w:val="nil"/>
              <w:left w:val="nil"/>
              <w:bottom w:val="nil"/>
              <w:right w:val="nil"/>
            </w:tcBorders>
          </w:tcPr>
          <w:p w14:paraId="12B013D2" w14:textId="77777777" w:rsidR="00FF6BD3" w:rsidRPr="004B6061" w:rsidRDefault="00FF6BD3" w:rsidP="00682B94">
            <w:pPr>
              <w:pStyle w:val="21"/>
              <w:rPr>
                <w:rFonts w:ascii="Verdana" w:hAnsi="Verdana"/>
                <w:sz w:val="14"/>
                <w:szCs w:val="14"/>
                <w:u w:val="single"/>
              </w:rPr>
            </w:pPr>
            <w:r w:rsidRPr="004B6061">
              <w:rPr>
                <w:rFonts w:ascii="Verdana" w:hAnsi="Verdana"/>
                <w:sz w:val="14"/>
                <w:szCs w:val="14"/>
                <w:u w:val="single"/>
              </w:rPr>
              <w:t>Розділ 6. ВІДПОВІДАЛЬНІСТЬ ЗА НЕВИКОНАННЯ АБО НЕНАЛЕЖНЕ ВИКОНАННЯ УМОВ ЦЬОГО ДОГОВОРУ</w:t>
            </w:r>
          </w:p>
        </w:tc>
        <w:tc>
          <w:tcPr>
            <w:tcW w:w="5214" w:type="dxa"/>
            <w:tcBorders>
              <w:top w:val="nil"/>
              <w:left w:val="nil"/>
              <w:bottom w:val="nil"/>
              <w:right w:val="nil"/>
            </w:tcBorders>
          </w:tcPr>
          <w:p w14:paraId="07F52161" w14:textId="77777777" w:rsidR="00FF6BD3" w:rsidRPr="00FC4FC4" w:rsidRDefault="00FF6BD3" w:rsidP="00682B94">
            <w:pPr>
              <w:pStyle w:val="21"/>
              <w:rPr>
                <w:rFonts w:ascii="Verdana" w:hAnsi="Verdana"/>
                <w:sz w:val="14"/>
                <w:szCs w:val="14"/>
                <w:u w:val="single"/>
                <w:lang w:val="en-US"/>
              </w:rPr>
            </w:pPr>
            <w:r w:rsidRPr="00FC4FC4">
              <w:rPr>
                <w:rFonts w:ascii="Verdana" w:hAnsi="Verdana"/>
                <w:sz w:val="14"/>
                <w:szCs w:val="14"/>
                <w:u w:val="single"/>
                <w:lang w:val="en-US"/>
              </w:rPr>
              <w:t>Part 6. RESPONSIBILITY FOR NOT FULFILLING OR IMPROPER FULFILLING OF THE TERMS OF THIS AGREEMENT</w:t>
            </w:r>
          </w:p>
        </w:tc>
      </w:tr>
      <w:tr w:rsidR="00FF6BD3" w:rsidRPr="00FC4FC4" w14:paraId="60F989AA" w14:textId="77777777" w:rsidTr="00FF6BD3">
        <w:tc>
          <w:tcPr>
            <w:tcW w:w="5404" w:type="dxa"/>
            <w:tcBorders>
              <w:top w:val="nil"/>
              <w:left w:val="nil"/>
              <w:bottom w:val="nil"/>
              <w:right w:val="nil"/>
            </w:tcBorders>
          </w:tcPr>
          <w:p w14:paraId="57F9A571" w14:textId="77777777" w:rsidR="00FF6BD3" w:rsidRPr="009304EC" w:rsidRDefault="00FF6BD3" w:rsidP="00682B94">
            <w:pPr>
              <w:pStyle w:val="32"/>
              <w:spacing w:after="0"/>
              <w:ind w:right="61"/>
              <w:jc w:val="both"/>
              <w:rPr>
                <w:rFonts w:ascii="Verdana" w:hAnsi="Verdana"/>
                <w:sz w:val="14"/>
                <w:szCs w:val="14"/>
                <w:lang w:val="uk-UA"/>
              </w:rPr>
            </w:pPr>
          </w:p>
        </w:tc>
        <w:tc>
          <w:tcPr>
            <w:tcW w:w="5214" w:type="dxa"/>
            <w:tcBorders>
              <w:top w:val="nil"/>
              <w:left w:val="nil"/>
              <w:bottom w:val="nil"/>
              <w:right w:val="nil"/>
            </w:tcBorders>
          </w:tcPr>
          <w:p w14:paraId="1F4CD0F8" w14:textId="77777777" w:rsidR="00FF6BD3" w:rsidRPr="00FC4FC4" w:rsidRDefault="00FF6BD3" w:rsidP="00682B94">
            <w:pPr>
              <w:pStyle w:val="32"/>
              <w:spacing w:after="0"/>
              <w:ind w:right="61"/>
              <w:jc w:val="both"/>
              <w:rPr>
                <w:rFonts w:ascii="Verdana" w:hAnsi="Verdana"/>
                <w:sz w:val="14"/>
                <w:szCs w:val="14"/>
                <w:lang w:val="en-US"/>
              </w:rPr>
            </w:pPr>
          </w:p>
        </w:tc>
      </w:tr>
      <w:tr w:rsidR="00FF6BD3" w:rsidRPr="00FC4FC4" w14:paraId="14C5EB7E" w14:textId="77777777" w:rsidTr="00FF6BD3">
        <w:tc>
          <w:tcPr>
            <w:tcW w:w="5404" w:type="dxa"/>
            <w:tcBorders>
              <w:top w:val="nil"/>
              <w:left w:val="nil"/>
              <w:bottom w:val="nil"/>
              <w:right w:val="nil"/>
            </w:tcBorders>
          </w:tcPr>
          <w:p w14:paraId="60233B36" w14:textId="77777777" w:rsidR="00FF6BD3" w:rsidRPr="009304EC" w:rsidRDefault="00FF6BD3" w:rsidP="00682B94">
            <w:pPr>
              <w:jc w:val="both"/>
              <w:rPr>
                <w:rFonts w:ascii="Verdana" w:hAnsi="Verdana"/>
                <w:b/>
                <w:bCs/>
                <w:sz w:val="14"/>
                <w:szCs w:val="14"/>
                <w:u w:val="single"/>
                <w:lang w:val="uk-UA"/>
              </w:rPr>
            </w:pPr>
            <w:r w:rsidRPr="009304EC">
              <w:rPr>
                <w:rFonts w:ascii="Verdana" w:hAnsi="Verdana"/>
                <w:sz w:val="14"/>
                <w:szCs w:val="14"/>
                <w:lang w:val="uk-UA"/>
              </w:rPr>
              <w:t>6.1. За невиконання чи неналежне виконання умов цього Договору Сторони несуть відповідальність, передбачену чинним законодавством України;</w:t>
            </w:r>
          </w:p>
        </w:tc>
        <w:tc>
          <w:tcPr>
            <w:tcW w:w="5214" w:type="dxa"/>
            <w:tcBorders>
              <w:top w:val="nil"/>
              <w:left w:val="nil"/>
              <w:bottom w:val="nil"/>
              <w:right w:val="nil"/>
            </w:tcBorders>
          </w:tcPr>
          <w:p w14:paraId="42A37B81" w14:textId="77777777" w:rsidR="00FF6BD3" w:rsidRPr="00FC4FC4" w:rsidRDefault="00FF6BD3" w:rsidP="00682B94">
            <w:pPr>
              <w:jc w:val="both"/>
              <w:rPr>
                <w:rFonts w:ascii="Verdana" w:hAnsi="Verdana"/>
                <w:bCs/>
                <w:sz w:val="14"/>
                <w:szCs w:val="14"/>
                <w:lang w:val="en-US"/>
              </w:rPr>
            </w:pPr>
            <w:r w:rsidRPr="00FC4FC4">
              <w:rPr>
                <w:rFonts w:ascii="Verdana" w:hAnsi="Verdana"/>
                <w:bCs/>
                <w:sz w:val="14"/>
                <w:szCs w:val="14"/>
                <w:lang w:val="en-US"/>
              </w:rPr>
              <w:t>6.1. For not fulfilling or improper fulfilling of the terms of this Agreement the Parties shall bear responsibility, stipulated by the valid legislation of Ukraine;</w:t>
            </w:r>
          </w:p>
        </w:tc>
      </w:tr>
      <w:tr w:rsidR="00FF6BD3" w:rsidRPr="00FC4FC4" w14:paraId="5D74D56C" w14:textId="77777777" w:rsidTr="00FF6BD3">
        <w:tc>
          <w:tcPr>
            <w:tcW w:w="5404" w:type="dxa"/>
            <w:tcBorders>
              <w:top w:val="nil"/>
              <w:left w:val="nil"/>
              <w:bottom w:val="nil"/>
              <w:right w:val="nil"/>
            </w:tcBorders>
          </w:tcPr>
          <w:p w14:paraId="07E7FC45" w14:textId="77777777" w:rsidR="00FF6BD3" w:rsidRPr="009304EC" w:rsidRDefault="00FF6BD3" w:rsidP="00682B94">
            <w:pPr>
              <w:jc w:val="both"/>
              <w:rPr>
                <w:rFonts w:ascii="Verdana" w:hAnsi="Verdana"/>
                <w:b/>
                <w:bCs/>
                <w:sz w:val="14"/>
                <w:szCs w:val="14"/>
                <w:u w:val="single"/>
                <w:lang w:val="uk-UA"/>
              </w:rPr>
            </w:pPr>
            <w:r w:rsidRPr="009304EC">
              <w:rPr>
                <w:rFonts w:ascii="Verdana" w:hAnsi="Verdana"/>
                <w:sz w:val="14"/>
                <w:szCs w:val="14"/>
                <w:lang w:val="uk-UA"/>
              </w:rPr>
              <w:t xml:space="preserve">6.2. За несвоєчасну виплату страхового відшкодування Страховик має сплатити, на вимогу Страхувальника (чи Вигодонабувача), пеню </w:t>
            </w:r>
            <w:r w:rsidRPr="009304EC">
              <w:rPr>
                <w:rFonts w:ascii="Verdana" w:hAnsi="Verdana"/>
                <w:spacing w:val="-3"/>
                <w:sz w:val="14"/>
                <w:szCs w:val="14"/>
                <w:lang w:val="uk-UA"/>
              </w:rPr>
              <w:t xml:space="preserve">  в розмірі подвійної облікової ставки НБУ, яка діяла за період прострочення, від суми заборгованості за кожен день прострочення.</w:t>
            </w:r>
          </w:p>
        </w:tc>
        <w:tc>
          <w:tcPr>
            <w:tcW w:w="5214" w:type="dxa"/>
            <w:tcBorders>
              <w:top w:val="nil"/>
              <w:left w:val="nil"/>
              <w:bottom w:val="nil"/>
              <w:right w:val="nil"/>
            </w:tcBorders>
          </w:tcPr>
          <w:p w14:paraId="69C59F15" w14:textId="77777777" w:rsidR="00FF6BD3" w:rsidRPr="00FC4FC4" w:rsidRDefault="00FF6BD3" w:rsidP="00682B94">
            <w:pPr>
              <w:jc w:val="both"/>
              <w:rPr>
                <w:rFonts w:ascii="Verdana" w:hAnsi="Verdana"/>
                <w:bCs/>
                <w:sz w:val="14"/>
                <w:szCs w:val="14"/>
                <w:lang w:val="en-US"/>
              </w:rPr>
            </w:pPr>
            <w:r w:rsidRPr="00FC4FC4">
              <w:rPr>
                <w:rFonts w:ascii="Verdana" w:hAnsi="Verdana"/>
                <w:bCs/>
                <w:sz w:val="14"/>
                <w:szCs w:val="14"/>
                <w:lang w:val="en-US"/>
              </w:rPr>
              <w:t>6.2. For the late payment of the insurance indemnity the Insurer shall pay, under the demand of the Insured (or Beneficiary) the fine at the amount of the double refinancing rate of the National Bank of Ukraine, valid for the period of the expiration, of the amount of the debt for each day of the expiration.</w:t>
            </w:r>
          </w:p>
        </w:tc>
      </w:tr>
      <w:tr w:rsidR="00FF6BD3" w:rsidRPr="00FC4FC4" w14:paraId="0CB60B3F" w14:textId="77777777" w:rsidTr="00FF6BD3">
        <w:tc>
          <w:tcPr>
            <w:tcW w:w="5404" w:type="dxa"/>
            <w:tcBorders>
              <w:top w:val="nil"/>
              <w:left w:val="nil"/>
              <w:bottom w:val="nil"/>
              <w:right w:val="nil"/>
            </w:tcBorders>
          </w:tcPr>
          <w:p w14:paraId="662C868B" w14:textId="77777777" w:rsidR="00FF6BD3" w:rsidRPr="00FB2163" w:rsidRDefault="00FF6BD3" w:rsidP="00682B94">
            <w:pPr>
              <w:pStyle w:val="32"/>
              <w:spacing w:after="0"/>
              <w:ind w:right="61"/>
              <w:jc w:val="both"/>
              <w:rPr>
                <w:rFonts w:ascii="Verdana" w:hAnsi="Verdana"/>
                <w:sz w:val="8"/>
                <w:szCs w:val="8"/>
                <w:lang w:val="uk-UA"/>
              </w:rPr>
            </w:pPr>
          </w:p>
        </w:tc>
        <w:tc>
          <w:tcPr>
            <w:tcW w:w="5214" w:type="dxa"/>
            <w:tcBorders>
              <w:top w:val="nil"/>
              <w:left w:val="nil"/>
              <w:bottom w:val="nil"/>
              <w:right w:val="nil"/>
            </w:tcBorders>
          </w:tcPr>
          <w:p w14:paraId="55327B6E" w14:textId="77777777" w:rsidR="00FF6BD3" w:rsidRPr="00FC4FC4" w:rsidRDefault="00FF6BD3" w:rsidP="00682B94">
            <w:pPr>
              <w:pStyle w:val="32"/>
              <w:spacing w:after="0"/>
              <w:ind w:right="61"/>
              <w:jc w:val="both"/>
              <w:rPr>
                <w:rFonts w:ascii="Verdana" w:hAnsi="Verdana"/>
                <w:sz w:val="8"/>
                <w:szCs w:val="8"/>
                <w:lang w:val="en-US"/>
              </w:rPr>
            </w:pPr>
          </w:p>
        </w:tc>
      </w:tr>
      <w:tr w:rsidR="00FF6BD3" w:rsidRPr="009304EC" w14:paraId="76156D0A" w14:textId="77777777" w:rsidTr="00FF6BD3">
        <w:tc>
          <w:tcPr>
            <w:tcW w:w="5404" w:type="dxa"/>
            <w:tcBorders>
              <w:top w:val="nil"/>
              <w:left w:val="nil"/>
              <w:bottom w:val="nil"/>
              <w:right w:val="nil"/>
            </w:tcBorders>
          </w:tcPr>
          <w:p w14:paraId="3EDA3306" w14:textId="77777777" w:rsidR="00FF6BD3" w:rsidRPr="009304EC" w:rsidRDefault="00FF6BD3" w:rsidP="00682B94">
            <w:pPr>
              <w:jc w:val="center"/>
              <w:rPr>
                <w:rFonts w:ascii="Verdana" w:hAnsi="Verdana"/>
                <w:b/>
                <w:bCs/>
                <w:sz w:val="14"/>
                <w:szCs w:val="14"/>
                <w:u w:val="single"/>
                <w:lang w:val="uk-UA"/>
              </w:rPr>
            </w:pPr>
            <w:r w:rsidRPr="009304EC">
              <w:rPr>
                <w:rFonts w:ascii="Verdana" w:hAnsi="Verdana"/>
                <w:b/>
                <w:bCs/>
                <w:sz w:val="14"/>
                <w:szCs w:val="14"/>
                <w:u w:val="single"/>
                <w:lang w:val="uk-UA"/>
              </w:rPr>
              <w:t>Розділ 7. ПРИКІНЦЕВІ ПОЛОЖЕННЯ</w:t>
            </w:r>
          </w:p>
        </w:tc>
        <w:tc>
          <w:tcPr>
            <w:tcW w:w="5214" w:type="dxa"/>
            <w:tcBorders>
              <w:top w:val="nil"/>
              <w:left w:val="nil"/>
              <w:bottom w:val="nil"/>
              <w:right w:val="nil"/>
            </w:tcBorders>
          </w:tcPr>
          <w:p w14:paraId="53E43D6D" w14:textId="77777777" w:rsidR="00FF6BD3" w:rsidRPr="009304EC" w:rsidRDefault="00FF6BD3" w:rsidP="00682B94">
            <w:pPr>
              <w:jc w:val="center"/>
              <w:rPr>
                <w:rFonts w:ascii="Verdana" w:hAnsi="Verdana"/>
                <w:b/>
                <w:bCs/>
                <w:sz w:val="14"/>
                <w:szCs w:val="14"/>
                <w:u w:val="single"/>
              </w:rPr>
            </w:pPr>
            <w:r w:rsidRPr="009304EC">
              <w:rPr>
                <w:rFonts w:ascii="Verdana" w:hAnsi="Verdana"/>
                <w:b/>
                <w:bCs/>
                <w:sz w:val="14"/>
                <w:szCs w:val="14"/>
                <w:u w:val="single"/>
              </w:rPr>
              <w:t>Part 7. FINAL PROVISIONS</w:t>
            </w:r>
          </w:p>
        </w:tc>
      </w:tr>
      <w:tr w:rsidR="00FF6BD3" w:rsidRPr="00FC4FC4" w14:paraId="00FC7D6C" w14:textId="77777777" w:rsidTr="00FF6BD3">
        <w:tc>
          <w:tcPr>
            <w:tcW w:w="5404" w:type="dxa"/>
            <w:tcBorders>
              <w:top w:val="nil"/>
              <w:left w:val="nil"/>
              <w:bottom w:val="nil"/>
              <w:right w:val="nil"/>
            </w:tcBorders>
          </w:tcPr>
          <w:p w14:paraId="2F050ECC" w14:textId="77777777" w:rsidR="00FF6BD3" w:rsidRPr="009304EC"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rPr>
                <w:rFonts w:ascii="Verdana" w:hAnsi="Verdana"/>
                <w:sz w:val="14"/>
                <w:szCs w:val="14"/>
                <w:lang w:val="uk-UA"/>
              </w:rPr>
            </w:pPr>
            <w:r w:rsidRPr="009304EC">
              <w:rPr>
                <w:rFonts w:ascii="Verdana" w:hAnsi="Verdana"/>
                <w:sz w:val="14"/>
                <w:szCs w:val="14"/>
                <w:lang w:val="uk-UA"/>
              </w:rPr>
              <w:t xml:space="preserve">7.1. </w:t>
            </w:r>
            <w:r>
              <w:rPr>
                <w:rFonts w:ascii="Verdana" w:hAnsi="Verdana"/>
                <w:sz w:val="14"/>
                <w:szCs w:val="14"/>
                <w:lang w:val="uk-UA"/>
              </w:rPr>
              <w:t>Цей Договір укладено двома мовами: українською та англійською, при цьому, у</w:t>
            </w:r>
            <w:r w:rsidRPr="009304EC">
              <w:rPr>
                <w:rFonts w:ascii="Verdana" w:hAnsi="Verdana"/>
                <w:sz w:val="14"/>
                <w:szCs w:val="14"/>
                <w:lang w:val="uk-UA"/>
              </w:rPr>
              <w:t xml:space="preserve">країнський текст </w:t>
            </w:r>
            <w:r>
              <w:rPr>
                <w:rFonts w:ascii="Verdana" w:hAnsi="Verdana"/>
                <w:sz w:val="14"/>
                <w:szCs w:val="14"/>
                <w:lang w:val="uk-UA"/>
              </w:rPr>
              <w:t>превалює</w:t>
            </w:r>
            <w:r w:rsidRPr="009304EC">
              <w:rPr>
                <w:rFonts w:ascii="Verdana" w:hAnsi="Verdana"/>
                <w:sz w:val="14"/>
                <w:szCs w:val="14"/>
                <w:lang w:val="uk-UA"/>
              </w:rPr>
              <w:t xml:space="preserve"> у випадках будь-яких конфліктів стосовно інтерпретації чи перекладу.</w:t>
            </w:r>
          </w:p>
        </w:tc>
        <w:tc>
          <w:tcPr>
            <w:tcW w:w="5214" w:type="dxa"/>
            <w:tcBorders>
              <w:top w:val="nil"/>
              <w:left w:val="nil"/>
              <w:bottom w:val="nil"/>
              <w:right w:val="nil"/>
            </w:tcBorders>
          </w:tcPr>
          <w:p w14:paraId="70156CD1" w14:textId="77777777" w:rsidR="00FF6BD3" w:rsidRPr="00FC4FC4"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rPr>
                <w:rFonts w:ascii="Verdana" w:hAnsi="Verdana"/>
                <w:sz w:val="14"/>
                <w:szCs w:val="14"/>
                <w:lang w:val="en-US"/>
              </w:rPr>
            </w:pPr>
            <w:r w:rsidRPr="00FC4FC4">
              <w:rPr>
                <w:rFonts w:ascii="Verdana" w:hAnsi="Verdana"/>
                <w:sz w:val="14"/>
                <w:szCs w:val="14"/>
                <w:lang w:val="en-US"/>
              </w:rPr>
              <w:t>7.1. This  Agreement  shall be concluded in two versions: the Ukrainian one and the English one; with that,  the Ukrainian version shall prevail  in cases of any conflicts regarding the interpretation or translation.</w:t>
            </w:r>
          </w:p>
        </w:tc>
      </w:tr>
      <w:tr w:rsidR="00FF6BD3" w:rsidRPr="009304EC" w14:paraId="7BDEF890" w14:textId="77777777" w:rsidTr="00FF6BD3">
        <w:tc>
          <w:tcPr>
            <w:tcW w:w="5404" w:type="dxa"/>
            <w:tcBorders>
              <w:top w:val="nil"/>
              <w:left w:val="nil"/>
              <w:bottom w:val="nil"/>
              <w:right w:val="nil"/>
            </w:tcBorders>
          </w:tcPr>
          <w:p w14:paraId="7164567F" w14:textId="77777777" w:rsidR="00FF6BD3" w:rsidRPr="00840AE0"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rPr>
                <w:rFonts w:ascii="Verdana" w:hAnsi="Verdana"/>
                <w:sz w:val="14"/>
                <w:lang w:val="uk-UA"/>
              </w:rPr>
            </w:pPr>
            <w:bookmarkStart w:id="12" w:name="OLE_LINK559"/>
            <w:r w:rsidRPr="00840AE0">
              <w:rPr>
                <w:rFonts w:ascii="Verdana" w:hAnsi="Verdana"/>
                <w:sz w:val="14"/>
                <w:lang w:val="uk-UA"/>
              </w:rPr>
              <w:t xml:space="preserve">7.2. </w:t>
            </w:r>
            <w:r w:rsidRPr="004B098F">
              <w:rPr>
                <w:rFonts w:ascii="Verdana" w:hAnsi="Verdana"/>
                <w:sz w:val="14"/>
              </w:rPr>
              <w:t>_______</w:t>
            </w:r>
            <w:r w:rsidRPr="008A64B2">
              <w:rPr>
                <w:rFonts w:ascii="Verdana" w:hAnsi="Verdana"/>
                <w:sz w:val="14"/>
              </w:rPr>
              <w:t xml:space="preserve"> </w:t>
            </w:r>
            <w:r w:rsidRPr="00840AE0">
              <w:rPr>
                <w:rFonts w:ascii="Verdana" w:hAnsi="Verdana"/>
                <w:sz w:val="14"/>
                <w:lang w:val="uk-UA"/>
              </w:rPr>
              <w:t xml:space="preserve">є платником </w:t>
            </w:r>
            <w:r w:rsidRPr="004B098F">
              <w:rPr>
                <w:rFonts w:ascii="Verdana" w:hAnsi="Verdana"/>
                <w:sz w:val="14"/>
              </w:rPr>
              <w:t>_______</w:t>
            </w:r>
            <w:r w:rsidRPr="00840AE0">
              <w:rPr>
                <w:rFonts w:ascii="Verdana" w:hAnsi="Verdana"/>
                <w:sz w:val="14"/>
                <w:lang w:val="uk-UA"/>
              </w:rPr>
              <w:t>.</w:t>
            </w:r>
            <w:bookmarkEnd w:id="12"/>
          </w:p>
        </w:tc>
        <w:tc>
          <w:tcPr>
            <w:tcW w:w="5214" w:type="dxa"/>
            <w:tcBorders>
              <w:top w:val="nil"/>
              <w:left w:val="nil"/>
              <w:bottom w:val="nil"/>
              <w:right w:val="nil"/>
            </w:tcBorders>
          </w:tcPr>
          <w:p w14:paraId="3157442B" w14:textId="77777777" w:rsidR="00FF6BD3" w:rsidRPr="009304EC" w:rsidRDefault="00FF6BD3" w:rsidP="00682B94">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rPr>
                <w:rFonts w:ascii="Verdana" w:hAnsi="Verdana"/>
                <w:sz w:val="14"/>
                <w:szCs w:val="14"/>
              </w:rPr>
            </w:pPr>
            <w:bookmarkStart w:id="13" w:name="OLE_LINK560"/>
            <w:r w:rsidRPr="009304EC">
              <w:rPr>
                <w:rFonts w:ascii="Verdana" w:hAnsi="Verdana"/>
                <w:sz w:val="14"/>
                <w:szCs w:val="14"/>
              </w:rPr>
              <w:t xml:space="preserve">7.2. </w:t>
            </w:r>
            <w:r w:rsidRPr="008A64B2">
              <w:rPr>
                <w:rFonts w:ascii="Verdana" w:hAnsi="Verdana"/>
                <w:sz w:val="14"/>
              </w:rPr>
              <w:t xml:space="preserve">_______ </w:t>
            </w:r>
            <w:r>
              <w:rPr>
                <w:rFonts w:ascii="Verdana" w:hAnsi="Verdana"/>
                <w:sz w:val="14"/>
                <w:szCs w:val="14"/>
              </w:rPr>
              <w:t xml:space="preserve">is a tax payer </w:t>
            </w:r>
            <w:r w:rsidRPr="004B098F">
              <w:rPr>
                <w:rFonts w:ascii="Verdana" w:hAnsi="Verdana"/>
                <w:sz w:val="14"/>
              </w:rPr>
              <w:t>_______</w:t>
            </w:r>
            <w:r w:rsidRPr="009304EC">
              <w:rPr>
                <w:rFonts w:ascii="Verdana" w:hAnsi="Verdana"/>
                <w:sz w:val="14"/>
                <w:szCs w:val="14"/>
              </w:rPr>
              <w:t>.</w:t>
            </w:r>
            <w:bookmarkEnd w:id="13"/>
          </w:p>
        </w:tc>
      </w:tr>
      <w:tr w:rsidR="00FF6BD3" w:rsidRPr="00FC4FC4" w14:paraId="6875C0A5" w14:textId="77777777" w:rsidTr="00FF6BD3">
        <w:tc>
          <w:tcPr>
            <w:tcW w:w="5404" w:type="dxa"/>
            <w:tcBorders>
              <w:top w:val="nil"/>
              <w:left w:val="nil"/>
              <w:bottom w:val="nil"/>
              <w:right w:val="nil"/>
            </w:tcBorders>
          </w:tcPr>
          <w:p w14:paraId="33F2AF70" w14:textId="77777777" w:rsidR="00FF6BD3" w:rsidRPr="009304EC"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bCs/>
                <w:sz w:val="14"/>
                <w:szCs w:val="14"/>
                <w:lang w:val="uk-UA"/>
              </w:rPr>
            </w:pPr>
            <w:r w:rsidRPr="009304EC">
              <w:rPr>
                <w:rFonts w:ascii="Verdana" w:hAnsi="Verdana"/>
                <w:bCs/>
                <w:sz w:val="14"/>
                <w:szCs w:val="14"/>
                <w:lang w:val="uk-UA"/>
              </w:rPr>
              <w:t>7.</w:t>
            </w:r>
            <w:r w:rsidRPr="009D049D">
              <w:rPr>
                <w:rFonts w:ascii="Verdana" w:hAnsi="Verdana"/>
                <w:bCs/>
                <w:sz w:val="14"/>
                <w:szCs w:val="14"/>
              </w:rPr>
              <w:t>3</w:t>
            </w:r>
            <w:r w:rsidRPr="009304EC">
              <w:rPr>
                <w:rFonts w:ascii="Verdana" w:hAnsi="Verdana"/>
                <w:bCs/>
                <w:sz w:val="14"/>
                <w:szCs w:val="14"/>
                <w:lang w:val="uk-UA"/>
              </w:rPr>
              <w:t>. Страхувальник, підписанням цього Договору, гарантує, що вся інформація про відомі йому обставини, що мають істотне значення для оцінки страхового ризику, надана Страховику. Страхувальник зобов‘язаний невідкладно повідомляти Страховика про будь-які зміни страхового ризику і надалі.</w:t>
            </w:r>
          </w:p>
          <w:p w14:paraId="004130BC" w14:textId="77777777" w:rsidR="00FF6BD3" w:rsidRPr="009304EC"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bCs/>
                <w:sz w:val="14"/>
                <w:szCs w:val="14"/>
                <w:lang w:val="uk-UA"/>
              </w:rPr>
            </w:pPr>
            <w:r w:rsidRPr="009304EC">
              <w:rPr>
                <w:rFonts w:ascii="Verdana" w:hAnsi="Verdana"/>
                <w:bCs/>
                <w:sz w:val="14"/>
                <w:szCs w:val="14"/>
                <w:lang w:val="uk-UA"/>
              </w:rPr>
              <w:t xml:space="preserve">Страхувальник своїм підписом цього Договору підтверджує, що Страховик належним чином ознайомив Страхувальника з усіма правилами та умовами страхування. </w:t>
            </w:r>
          </w:p>
        </w:tc>
        <w:tc>
          <w:tcPr>
            <w:tcW w:w="5214" w:type="dxa"/>
            <w:tcBorders>
              <w:top w:val="nil"/>
              <w:left w:val="nil"/>
              <w:bottom w:val="nil"/>
              <w:right w:val="nil"/>
            </w:tcBorders>
          </w:tcPr>
          <w:p w14:paraId="5FF755FD" w14:textId="77777777" w:rsidR="00FF6BD3" w:rsidRPr="00FC4FC4"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bCs/>
                <w:sz w:val="14"/>
                <w:szCs w:val="14"/>
                <w:lang w:val="en-US"/>
              </w:rPr>
            </w:pPr>
            <w:r w:rsidRPr="00FC4FC4">
              <w:rPr>
                <w:rFonts w:ascii="Verdana" w:hAnsi="Verdana"/>
                <w:bCs/>
                <w:sz w:val="14"/>
                <w:szCs w:val="14"/>
                <w:lang w:val="en-US"/>
              </w:rPr>
              <w:t>7.3. The Insured, by signing this Agreement, shall guarantee that all the information of known to him circumstances, which are significant for the estimation of the insurance risk, was given to the Insurer. The Insured shall be obliged to immediately inform the Insurer of any changes of the insurance risk further.</w:t>
            </w:r>
          </w:p>
          <w:p w14:paraId="2EAAC5DF" w14:textId="77777777" w:rsidR="00FF6BD3" w:rsidRPr="00FC4FC4"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bCs/>
                <w:sz w:val="14"/>
                <w:szCs w:val="14"/>
                <w:lang w:val="en-US"/>
              </w:rPr>
            </w:pPr>
            <w:r w:rsidRPr="00FC4FC4">
              <w:rPr>
                <w:rFonts w:ascii="Verdana" w:hAnsi="Verdana"/>
                <w:bCs/>
                <w:sz w:val="14"/>
                <w:szCs w:val="14"/>
                <w:lang w:val="en-US"/>
              </w:rPr>
              <w:t>The Insured with his/her signing this Agreement shall confirm that the Insurer properly put the Insured up to all the terms and regulations of the insurance.</w:t>
            </w:r>
          </w:p>
        </w:tc>
      </w:tr>
      <w:tr w:rsidR="00FF6BD3" w:rsidRPr="00FC4FC4" w14:paraId="44DE0F7A" w14:textId="77777777" w:rsidTr="00FF6BD3">
        <w:tc>
          <w:tcPr>
            <w:tcW w:w="5404" w:type="dxa"/>
            <w:tcBorders>
              <w:top w:val="nil"/>
              <w:left w:val="nil"/>
              <w:bottom w:val="nil"/>
              <w:right w:val="nil"/>
            </w:tcBorders>
          </w:tcPr>
          <w:p w14:paraId="086C6278" w14:textId="77777777" w:rsidR="00FF6BD3" w:rsidRPr="00840AE0"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4"/>
                <w:lang w:val="uk-UA"/>
              </w:rPr>
            </w:pPr>
            <w:r w:rsidRPr="00840AE0">
              <w:rPr>
                <w:rFonts w:ascii="Verdana" w:hAnsi="Verdana"/>
                <w:sz w:val="14"/>
                <w:lang w:val="uk-UA"/>
              </w:rPr>
              <w:t>7.4. Підписанням цього Договору Страхувальник надає безвідкличну згоду на обробку своїх персональних даних Страховиком з метою здійснення страхової діяльності; відмовляється від письмового повідомлення щодо включення інформації  про Страхувальника до бази персональних даних; засвідчує, що ознайомлений зі своїми правами як суб‘єкта персональних даних відповідно до Закону України «Про захист персональних даних».</w:t>
            </w:r>
          </w:p>
        </w:tc>
        <w:tc>
          <w:tcPr>
            <w:tcW w:w="5214" w:type="dxa"/>
            <w:tcBorders>
              <w:top w:val="nil"/>
              <w:left w:val="nil"/>
              <w:bottom w:val="nil"/>
              <w:right w:val="nil"/>
            </w:tcBorders>
          </w:tcPr>
          <w:p w14:paraId="410A57FB" w14:textId="77777777" w:rsidR="00FF6BD3" w:rsidRPr="00FC4FC4"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bCs/>
                <w:sz w:val="14"/>
                <w:szCs w:val="14"/>
                <w:lang w:val="en-US"/>
              </w:rPr>
            </w:pPr>
            <w:r w:rsidRPr="00FC4FC4">
              <w:rPr>
                <w:rFonts w:ascii="Verdana" w:hAnsi="Verdana"/>
                <w:bCs/>
                <w:sz w:val="14"/>
                <w:szCs w:val="14"/>
                <w:lang w:val="en-US"/>
              </w:rPr>
              <w:t>7.4. By signing this Agreement the Insured gives an irrevocable consent for personal data processing by the Insurer with the aim of conducting insurance activities; refuses from written notice as to insertion of data about Insured to the personal data base; confirms being notified of the rights of the subject of personal data pursuant to the Law of Ukraine “On persona data protection”.</w:t>
            </w:r>
          </w:p>
        </w:tc>
      </w:tr>
      <w:tr w:rsidR="00FF6BD3" w:rsidRPr="00FC4FC4" w14:paraId="5F679ED2" w14:textId="77777777" w:rsidTr="00FF6BD3">
        <w:tc>
          <w:tcPr>
            <w:tcW w:w="5404" w:type="dxa"/>
            <w:tcBorders>
              <w:top w:val="nil"/>
              <w:left w:val="nil"/>
              <w:bottom w:val="nil"/>
              <w:right w:val="nil"/>
            </w:tcBorders>
          </w:tcPr>
          <w:p w14:paraId="16048640" w14:textId="77777777" w:rsidR="00FF6BD3" w:rsidRPr="009304EC"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bCs/>
                <w:sz w:val="14"/>
                <w:szCs w:val="14"/>
                <w:lang w:val="uk-UA"/>
              </w:rPr>
            </w:pPr>
            <w:r w:rsidRPr="009304EC">
              <w:rPr>
                <w:rFonts w:ascii="Verdana" w:hAnsi="Verdana"/>
                <w:bCs/>
                <w:sz w:val="14"/>
                <w:szCs w:val="14"/>
                <w:lang w:val="uk-UA"/>
              </w:rPr>
              <w:t>7.5. Кожна Сторона повинна повідомляти іншу Сторону про будь-яку реорганізацію, перереєстрацію та/або зміну своїх реквізитів (адресу, телефон тощо) не пізніше 3 (трьох) робочих днів з дня такої зміни.</w:t>
            </w:r>
          </w:p>
        </w:tc>
        <w:tc>
          <w:tcPr>
            <w:tcW w:w="5214" w:type="dxa"/>
            <w:tcBorders>
              <w:top w:val="nil"/>
              <w:left w:val="nil"/>
              <w:bottom w:val="nil"/>
              <w:right w:val="nil"/>
            </w:tcBorders>
          </w:tcPr>
          <w:p w14:paraId="469F114D" w14:textId="77777777" w:rsidR="00FF6BD3" w:rsidRPr="00FC4FC4"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bCs/>
                <w:sz w:val="14"/>
                <w:szCs w:val="14"/>
                <w:lang w:val="en-US"/>
              </w:rPr>
            </w:pPr>
            <w:r w:rsidRPr="00FC4FC4">
              <w:rPr>
                <w:rFonts w:ascii="Verdana" w:hAnsi="Verdana"/>
                <w:bCs/>
                <w:sz w:val="14"/>
                <w:szCs w:val="14"/>
                <w:lang w:val="en-US"/>
              </w:rPr>
              <w:t xml:space="preserve">7.5. Each Party shall be obliged to notify the other Party of any reorganization, reregistration and/or change of their prerequisites (address, phone number etc) not later than 3 (three) working days upon the day of such change. </w:t>
            </w:r>
          </w:p>
        </w:tc>
      </w:tr>
      <w:tr w:rsidR="00FF6BD3" w:rsidRPr="00456B72" w14:paraId="20842595" w14:textId="77777777" w:rsidTr="00FF6BD3">
        <w:tc>
          <w:tcPr>
            <w:tcW w:w="5404" w:type="dxa"/>
            <w:tcBorders>
              <w:top w:val="nil"/>
              <w:left w:val="nil"/>
              <w:bottom w:val="nil"/>
              <w:right w:val="nil"/>
            </w:tcBorders>
          </w:tcPr>
          <w:p w14:paraId="2544D50D" w14:textId="77777777" w:rsidR="00FF6BD3" w:rsidRPr="009A1197"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bCs/>
                <w:sz w:val="14"/>
                <w:szCs w:val="14"/>
              </w:rPr>
            </w:pPr>
            <w:r>
              <w:rPr>
                <w:rFonts w:ascii="Verdana" w:hAnsi="Verdana"/>
                <w:bCs/>
                <w:sz w:val="14"/>
                <w:szCs w:val="14"/>
                <w:lang w:val="uk-UA"/>
              </w:rPr>
              <w:t xml:space="preserve">7.6. </w:t>
            </w:r>
            <w:r w:rsidRPr="005F68D3">
              <w:rPr>
                <w:rFonts w:ascii="Verdana" w:hAnsi="Verdana" w:hint="eastAsia"/>
                <w:bCs/>
                <w:sz w:val="14"/>
                <w:szCs w:val="14"/>
                <w:lang w:val="uk-UA"/>
              </w:rPr>
              <w:t>Підписуючи</w:t>
            </w:r>
            <w:r w:rsidRPr="005F68D3">
              <w:rPr>
                <w:rFonts w:ascii="Verdana" w:hAnsi="Verdana"/>
                <w:bCs/>
                <w:sz w:val="14"/>
                <w:szCs w:val="14"/>
                <w:lang w:val="uk-UA"/>
              </w:rPr>
              <w:t xml:space="preserve"> </w:t>
            </w:r>
            <w:r w:rsidRPr="005F68D3">
              <w:rPr>
                <w:rFonts w:ascii="Verdana" w:hAnsi="Verdana" w:hint="eastAsia"/>
                <w:bCs/>
                <w:sz w:val="14"/>
                <w:szCs w:val="14"/>
                <w:lang w:val="uk-UA"/>
              </w:rPr>
              <w:t>цей</w:t>
            </w:r>
            <w:r w:rsidRPr="005F68D3">
              <w:rPr>
                <w:rFonts w:ascii="Verdana" w:hAnsi="Verdana"/>
                <w:bCs/>
                <w:sz w:val="14"/>
                <w:szCs w:val="14"/>
                <w:lang w:val="uk-UA"/>
              </w:rPr>
              <w:t xml:space="preserve"> </w:t>
            </w:r>
            <w:r w:rsidRPr="005F68D3">
              <w:rPr>
                <w:rFonts w:ascii="Verdana" w:hAnsi="Verdana" w:hint="eastAsia"/>
                <w:bCs/>
                <w:sz w:val="14"/>
                <w:szCs w:val="14"/>
                <w:lang w:val="uk-UA"/>
              </w:rPr>
              <w:t>договір</w:t>
            </w:r>
            <w:r w:rsidRPr="005F68D3">
              <w:rPr>
                <w:rFonts w:ascii="Verdana" w:hAnsi="Verdana"/>
                <w:bCs/>
                <w:sz w:val="14"/>
                <w:szCs w:val="14"/>
                <w:lang w:val="uk-UA"/>
              </w:rPr>
              <w:t xml:space="preserve">, </w:t>
            </w:r>
            <w:r w:rsidRPr="005F68D3">
              <w:rPr>
                <w:rFonts w:ascii="Verdana" w:hAnsi="Verdana" w:hint="eastAsia"/>
                <w:bCs/>
                <w:sz w:val="14"/>
                <w:szCs w:val="14"/>
                <w:lang w:val="uk-UA"/>
              </w:rPr>
              <w:t>Сторони</w:t>
            </w:r>
            <w:r w:rsidRPr="005F68D3">
              <w:rPr>
                <w:rFonts w:ascii="Verdana" w:hAnsi="Verdana"/>
                <w:bCs/>
                <w:sz w:val="14"/>
                <w:szCs w:val="14"/>
                <w:lang w:val="uk-UA"/>
              </w:rPr>
              <w:t xml:space="preserve"> </w:t>
            </w:r>
            <w:r w:rsidRPr="005F68D3">
              <w:rPr>
                <w:rFonts w:ascii="Verdana" w:hAnsi="Verdana" w:hint="eastAsia"/>
                <w:bCs/>
                <w:sz w:val="14"/>
                <w:szCs w:val="14"/>
                <w:lang w:val="uk-UA"/>
              </w:rPr>
              <w:t>також</w:t>
            </w:r>
            <w:r w:rsidRPr="005F68D3">
              <w:rPr>
                <w:rFonts w:ascii="Verdana" w:hAnsi="Verdana"/>
                <w:bCs/>
                <w:sz w:val="14"/>
                <w:szCs w:val="14"/>
                <w:lang w:val="uk-UA"/>
              </w:rPr>
              <w:t xml:space="preserve"> </w:t>
            </w:r>
            <w:r w:rsidRPr="005F68D3">
              <w:rPr>
                <w:rFonts w:ascii="Verdana" w:hAnsi="Verdana" w:hint="eastAsia"/>
                <w:bCs/>
                <w:sz w:val="14"/>
                <w:szCs w:val="14"/>
                <w:lang w:val="uk-UA"/>
              </w:rPr>
              <w:t>погодили</w:t>
            </w:r>
            <w:r w:rsidRPr="005F68D3">
              <w:rPr>
                <w:rFonts w:ascii="Verdana" w:hAnsi="Verdana"/>
                <w:bCs/>
                <w:sz w:val="14"/>
                <w:szCs w:val="14"/>
                <w:lang w:val="uk-UA"/>
              </w:rPr>
              <w:t xml:space="preserve"> </w:t>
            </w:r>
            <w:r w:rsidRPr="005F68D3">
              <w:rPr>
                <w:rFonts w:ascii="Verdana" w:hAnsi="Verdana" w:hint="eastAsia"/>
                <w:bCs/>
                <w:sz w:val="14"/>
                <w:szCs w:val="14"/>
                <w:lang w:val="uk-UA"/>
              </w:rPr>
              <w:t>використання</w:t>
            </w:r>
            <w:r w:rsidRPr="005F68D3">
              <w:rPr>
                <w:rFonts w:ascii="Verdana" w:hAnsi="Verdana"/>
                <w:bCs/>
                <w:sz w:val="14"/>
                <w:szCs w:val="14"/>
                <w:lang w:val="uk-UA"/>
              </w:rPr>
              <w:t xml:space="preserve"> </w:t>
            </w:r>
            <w:r w:rsidRPr="005F68D3">
              <w:rPr>
                <w:rFonts w:ascii="Verdana" w:hAnsi="Verdana" w:hint="eastAsia"/>
                <w:bCs/>
                <w:sz w:val="14"/>
                <w:szCs w:val="14"/>
                <w:lang w:val="uk-UA"/>
              </w:rPr>
              <w:t>кваліфікованого</w:t>
            </w:r>
            <w:r w:rsidRPr="005F68D3">
              <w:rPr>
                <w:rFonts w:ascii="Verdana" w:hAnsi="Verdana"/>
                <w:bCs/>
                <w:sz w:val="14"/>
                <w:szCs w:val="14"/>
                <w:lang w:val="uk-UA"/>
              </w:rPr>
              <w:t xml:space="preserve"> </w:t>
            </w:r>
            <w:r w:rsidRPr="005F68D3">
              <w:rPr>
                <w:rFonts w:ascii="Verdana" w:hAnsi="Verdana" w:hint="eastAsia"/>
                <w:bCs/>
                <w:sz w:val="14"/>
                <w:szCs w:val="14"/>
                <w:lang w:val="uk-UA"/>
              </w:rPr>
              <w:t>електронного</w:t>
            </w:r>
            <w:r w:rsidRPr="005F68D3">
              <w:rPr>
                <w:rFonts w:ascii="Verdana" w:hAnsi="Verdana"/>
                <w:bCs/>
                <w:sz w:val="14"/>
                <w:szCs w:val="14"/>
                <w:lang w:val="uk-UA"/>
              </w:rPr>
              <w:t xml:space="preserve"> </w:t>
            </w:r>
            <w:r w:rsidRPr="005F68D3">
              <w:rPr>
                <w:rFonts w:ascii="Verdana" w:hAnsi="Verdana" w:hint="eastAsia"/>
                <w:bCs/>
                <w:sz w:val="14"/>
                <w:szCs w:val="14"/>
                <w:lang w:val="uk-UA"/>
              </w:rPr>
              <w:t>підпису</w:t>
            </w:r>
            <w:r w:rsidRPr="005F68D3">
              <w:rPr>
                <w:rFonts w:ascii="Verdana" w:hAnsi="Verdana"/>
                <w:bCs/>
                <w:sz w:val="14"/>
                <w:szCs w:val="14"/>
                <w:lang w:val="uk-UA"/>
              </w:rPr>
              <w:t xml:space="preserve"> </w:t>
            </w:r>
            <w:r w:rsidRPr="005F68D3">
              <w:rPr>
                <w:rFonts w:ascii="Verdana" w:hAnsi="Verdana" w:hint="eastAsia"/>
                <w:bCs/>
                <w:sz w:val="14"/>
                <w:szCs w:val="14"/>
                <w:lang w:val="uk-UA"/>
              </w:rPr>
              <w:t>в</w:t>
            </w:r>
            <w:r w:rsidRPr="005F68D3">
              <w:rPr>
                <w:rFonts w:ascii="Verdana" w:hAnsi="Verdana"/>
                <w:bCs/>
                <w:sz w:val="14"/>
                <w:szCs w:val="14"/>
                <w:lang w:val="uk-UA"/>
              </w:rPr>
              <w:t xml:space="preserve"> </w:t>
            </w:r>
            <w:r w:rsidRPr="005F68D3">
              <w:rPr>
                <w:rFonts w:ascii="Verdana" w:hAnsi="Verdana" w:hint="eastAsia"/>
                <w:bCs/>
                <w:sz w:val="14"/>
                <w:szCs w:val="14"/>
                <w:lang w:val="uk-UA"/>
              </w:rPr>
              <w:t>документообігу</w:t>
            </w:r>
            <w:r w:rsidRPr="005F68D3">
              <w:rPr>
                <w:rFonts w:ascii="Verdana" w:hAnsi="Verdana"/>
                <w:bCs/>
                <w:sz w:val="14"/>
                <w:szCs w:val="14"/>
                <w:lang w:val="uk-UA"/>
              </w:rPr>
              <w:t xml:space="preserve"> </w:t>
            </w:r>
            <w:r w:rsidRPr="005F68D3">
              <w:rPr>
                <w:rFonts w:ascii="Verdana" w:hAnsi="Verdana" w:hint="eastAsia"/>
                <w:bCs/>
                <w:sz w:val="14"/>
                <w:szCs w:val="14"/>
                <w:lang w:val="uk-UA"/>
              </w:rPr>
              <w:t>в</w:t>
            </w:r>
            <w:r w:rsidRPr="005F68D3">
              <w:rPr>
                <w:rFonts w:ascii="Verdana" w:hAnsi="Verdana"/>
                <w:bCs/>
                <w:sz w:val="14"/>
                <w:szCs w:val="14"/>
                <w:lang w:val="uk-UA"/>
              </w:rPr>
              <w:t xml:space="preserve"> </w:t>
            </w:r>
            <w:r w:rsidRPr="005F68D3">
              <w:rPr>
                <w:rFonts w:ascii="Verdana" w:hAnsi="Verdana" w:hint="eastAsia"/>
                <w:bCs/>
                <w:sz w:val="14"/>
                <w:szCs w:val="14"/>
                <w:lang w:val="uk-UA"/>
              </w:rPr>
              <w:t>межах</w:t>
            </w:r>
            <w:r w:rsidRPr="005F68D3">
              <w:rPr>
                <w:rFonts w:ascii="Verdana" w:hAnsi="Verdana"/>
                <w:bCs/>
                <w:sz w:val="14"/>
                <w:szCs w:val="14"/>
                <w:lang w:val="uk-UA"/>
              </w:rPr>
              <w:t xml:space="preserve"> </w:t>
            </w:r>
            <w:r w:rsidRPr="005F68D3">
              <w:rPr>
                <w:rFonts w:ascii="Verdana" w:hAnsi="Verdana" w:hint="eastAsia"/>
                <w:bCs/>
                <w:sz w:val="14"/>
                <w:szCs w:val="14"/>
                <w:lang w:val="uk-UA"/>
              </w:rPr>
              <w:t>виконання</w:t>
            </w:r>
            <w:r w:rsidRPr="005F68D3">
              <w:rPr>
                <w:rFonts w:ascii="Verdana" w:hAnsi="Verdana"/>
                <w:bCs/>
                <w:sz w:val="14"/>
                <w:szCs w:val="14"/>
                <w:lang w:val="uk-UA"/>
              </w:rPr>
              <w:t xml:space="preserve"> </w:t>
            </w:r>
            <w:r w:rsidRPr="005F68D3">
              <w:rPr>
                <w:rFonts w:ascii="Verdana" w:hAnsi="Verdana" w:hint="eastAsia"/>
                <w:bCs/>
                <w:sz w:val="14"/>
                <w:szCs w:val="14"/>
                <w:lang w:val="uk-UA"/>
              </w:rPr>
              <w:t>цього</w:t>
            </w:r>
            <w:r w:rsidRPr="005F68D3">
              <w:rPr>
                <w:rFonts w:ascii="Verdana" w:hAnsi="Verdana"/>
                <w:bCs/>
                <w:sz w:val="14"/>
                <w:szCs w:val="14"/>
                <w:lang w:val="uk-UA"/>
              </w:rPr>
              <w:t xml:space="preserve"> </w:t>
            </w:r>
            <w:r w:rsidRPr="005F68D3">
              <w:rPr>
                <w:rFonts w:ascii="Verdana" w:hAnsi="Verdana" w:hint="eastAsia"/>
                <w:bCs/>
                <w:sz w:val="14"/>
                <w:szCs w:val="14"/>
                <w:lang w:val="uk-UA"/>
              </w:rPr>
              <w:t>Договору</w:t>
            </w:r>
            <w:r w:rsidRPr="005F68D3">
              <w:rPr>
                <w:rFonts w:ascii="Verdana" w:hAnsi="Verdana"/>
                <w:bCs/>
                <w:sz w:val="14"/>
                <w:szCs w:val="14"/>
                <w:lang w:val="uk-UA"/>
              </w:rPr>
              <w:t xml:space="preserve">, </w:t>
            </w:r>
            <w:r w:rsidRPr="005F68D3">
              <w:rPr>
                <w:rFonts w:ascii="Verdana" w:hAnsi="Verdana" w:hint="eastAsia"/>
                <w:bCs/>
                <w:sz w:val="14"/>
                <w:szCs w:val="14"/>
                <w:lang w:val="uk-UA"/>
              </w:rPr>
              <w:t>в</w:t>
            </w:r>
            <w:r w:rsidRPr="005F68D3">
              <w:rPr>
                <w:rFonts w:ascii="Verdana" w:hAnsi="Verdana"/>
                <w:bCs/>
                <w:sz w:val="14"/>
                <w:szCs w:val="14"/>
                <w:lang w:val="uk-UA"/>
              </w:rPr>
              <w:t xml:space="preserve"> </w:t>
            </w:r>
            <w:r w:rsidRPr="005F68D3">
              <w:rPr>
                <w:rFonts w:ascii="Verdana" w:hAnsi="Verdana" w:hint="eastAsia"/>
                <w:bCs/>
                <w:sz w:val="14"/>
                <w:szCs w:val="14"/>
                <w:lang w:val="uk-UA"/>
              </w:rPr>
              <w:t>тому</w:t>
            </w:r>
            <w:r w:rsidRPr="005F68D3">
              <w:rPr>
                <w:rFonts w:ascii="Verdana" w:hAnsi="Verdana"/>
                <w:bCs/>
                <w:sz w:val="14"/>
                <w:szCs w:val="14"/>
                <w:lang w:val="uk-UA"/>
              </w:rPr>
              <w:t xml:space="preserve"> </w:t>
            </w:r>
            <w:r w:rsidRPr="005F68D3">
              <w:rPr>
                <w:rFonts w:ascii="Verdana" w:hAnsi="Verdana" w:hint="eastAsia"/>
                <w:bCs/>
                <w:sz w:val="14"/>
                <w:szCs w:val="14"/>
                <w:lang w:val="uk-UA"/>
              </w:rPr>
              <w:t>числі</w:t>
            </w:r>
            <w:r w:rsidRPr="005F68D3">
              <w:rPr>
                <w:rFonts w:ascii="Verdana" w:hAnsi="Verdana"/>
                <w:bCs/>
                <w:sz w:val="14"/>
                <w:szCs w:val="14"/>
                <w:lang w:val="uk-UA"/>
              </w:rPr>
              <w:t xml:space="preserve"> </w:t>
            </w:r>
            <w:r w:rsidRPr="005F68D3">
              <w:rPr>
                <w:rFonts w:ascii="Verdana" w:hAnsi="Verdana" w:hint="eastAsia"/>
                <w:bCs/>
                <w:sz w:val="14"/>
                <w:szCs w:val="14"/>
                <w:lang w:val="uk-UA"/>
              </w:rPr>
              <w:t>при</w:t>
            </w:r>
            <w:r w:rsidRPr="005F68D3">
              <w:rPr>
                <w:rFonts w:ascii="Verdana" w:hAnsi="Verdana"/>
                <w:bCs/>
                <w:sz w:val="14"/>
                <w:szCs w:val="14"/>
                <w:lang w:val="uk-UA"/>
              </w:rPr>
              <w:t xml:space="preserve"> </w:t>
            </w:r>
            <w:r w:rsidRPr="005F68D3">
              <w:rPr>
                <w:rFonts w:ascii="Verdana" w:hAnsi="Verdana" w:hint="eastAsia"/>
                <w:bCs/>
                <w:sz w:val="14"/>
                <w:szCs w:val="14"/>
                <w:lang w:val="uk-UA"/>
              </w:rPr>
              <w:t>складанні</w:t>
            </w:r>
            <w:r w:rsidRPr="005F68D3">
              <w:rPr>
                <w:rFonts w:ascii="Verdana" w:hAnsi="Verdana"/>
                <w:bCs/>
                <w:sz w:val="14"/>
                <w:szCs w:val="14"/>
                <w:lang w:val="uk-UA"/>
              </w:rPr>
              <w:t xml:space="preserve"> </w:t>
            </w:r>
            <w:r w:rsidRPr="005F68D3">
              <w:rPr>
                <w:rFonts w:ascii="Verdana" w:hAnsi="Verdana" w:hint="eastAsia"/>
                <w:bCs/>
                <w:sz w:val="14"/>
                <w:szCs w:val="14"/>
                <w:lang w:val="uk-UA"/>
              </w:rPr>
              <w:t>первинних</w:t>
            </w:r>
            <w:r w:rsidRPr="005F68D3">
              <w:rPr>
                <w:rFonts w:ascii="Verdana" w:hAnsi="Verdana"/>
                <w:bCs/>
                <w:sz w:val="14"/>
                <w:szCs w:val="14"/>
                <w:lang w:val="uk-UA"/>
              </w:rPr>
              <w:t xml:space="preserve"> </w:t>
            </w:r>
            <w:r w:rsidRPr="005F68D3">
              <w:rPr>
                <w:rFonts w:ascii="Verdana" w:hAnsi="Verdana" w:hint="eastAsia"/>
                <w:bCs/>
                <w:sz w:val="14"/>
                <w:szCs w:val="14"/>
                <w:lang w:val="uk-UA"/>
              </w:rPr>
              <w:t>документів</w:t>
            </w:r>
            <w:r w:rsidRPr="005F68D3">
              <w:rPr>
                <w:rFonts w:ascii="Verdana" w:hAnsi="Verdana"/>
                <w:bCs/>
                <w:sz w:val="14"/>
                <w:szCs w:val="14"/>
                <w:lang w:val="uk-UA"/>
              </w:rPr>
              <w:t xml:space="preserve">, </w:t>
            </w:r>
            <w:r w:rsidRPr="005F68D3">
              <w:rPr>
                <w:rFonts w:ascii="Verdana" w:hAnsi="Verdana" w:hint="eastAsia"/>
                <w:bCs/>
                <w:sz w:val="14"/>
                <w:szCs w:val="14"/>
                <w:lang w:val="uk-UA"/>
              </w:rPr>
              <w:t>додаткових</w:t>
            </w:r>
            <w:r w:rsidRPr="005F68D3">
              <w:rPr>
                <w:rFonts w:ascii="Verdana" w:hAnsi="Verdana"/>
                <w:bCs/>
                <w:sz w:val="14"/>
                <w:szCs w:val="14"/>
                <w:lang w:val="uk-UA"/>
              </w:rPr>
              <w:t xml:space="preserve"> </w:t>
            </w:r>
            <w:r w:rsidRPr="005F68D3">
              <w:rPr>
                <w:rFonts w:ascii="Verdana" w:hAnsi="Verdana" w:hint="eastAsia"/>
                <w:bCs/>
                <w:sz w:val="14"/>
                <w:szCs w:val="14"/>
                <w:lang w:val="uk-UA"/>
              </w:rPr>
              <w:t>угод</w:t>
            </w:r>
            <w:r w:rsidRPr="005F68D3">
              <w:rPr>
                <w:rFonts w:ascii="Verdana" w:hAnsi="Verdana"/>
                <w:bCs/>
                <w:sz w:val="14"/>
                <w:szCs w:val="14"/>
                <w:lang w:val="uk-UA"/>
              </w:rPr>
              <w:t xml:space="preserve"> </w:t>
            </w:r>
            <w:r w:rsidRPr="005F68D3">
              <w:rPr>
                <w:rFonts w:ascii="Verdana" w:hAnsi="Verdana" w:hint="eastAsia"/>
                <w:bCs/>
                <w:sz w:val="14"/>
                <w:szCs w:val="14"/>
                <w:lang w:val="uk-UA"/>
              </w:rPr>
              <w:t>до</w:t>
            </w:r>
            <w:r w:rsidRPr="005F68D3">
              <w:rPr>
                <w:rFonts w:ascii="Verdana" w:hAnsi="Verdana"/>
                <w:bCs/>
                <w:sz w:val="14"/>
                <w:szCs w:val="14"/>
                <w:lang w:val="uk-UA"/>
              </w:rPr>
              <w:t xml:space="preserve"> </w:t>
            </w:r>
            <w:r w:rsidRPr="005F68D3">
              <w:rPr>
                <w:rFonts w:ascii="Verdana" w:hAnsi="Verdana" w:hint="eastAsia"/>
                <w:bCs/>
                <w:sz w:val="14"/>
                <w:szCs w:val="14"/>
                <w:lang w:val="uk-UA"/>
              </w:rPr>
              <w:t>цього</w:t>
            </w:r>
            <w:r w:rsidRPr="005F68D3">
              <w:rPr>
                <w:rFonts w:ascii="Verdana" w:hAnsi="Verdana"/>
                <w:bCs/>
                <w:sz w:val="14"/>
                <w:szCs w:val="14"/>
                <w:lang w:val="uk-UA"/>
              </w:rPr>
              <w:t xml:space="preserve"> </w:t>
            </w:r>
            <w:r w:rsidRPr="005F68D3">
              <w:rPr>
                <w:rFonts w:ascii="Verdana" w:hAnsi="Verdana" w:hint="eastAsia"/>
                <w:bCs/>
                <w:sz w:val="14"/>
                <w:szCs w:val="14"/>
                <w:lang w:val="uk-UA"/>
              </w:rPr>
              <w:t>Договору</w:t>
            </w:r>
            <w:r w:rsidRPr="005F68D3">
              <w:rPr>
                <w:rFonts w:ascii="Verdana" w:hAnsi="Verdana"/>
                <w:bCs/>
                <w:sz w:val="14"/>
                <w:szCs w:val="14"/>
                <w:lang w:val="uk-UA"/>
              </w:rPr>
              <w:t xml:space="preserve">, </w:t>
            </w:r>
            <w:r w:rsidRPr="005F68D3">
              <w:rPr>
                <w:rFonts w:ascii="Verdana" w:hAnsi="Verdana" w:hint="eastAsia"/>
                <w:bCs/>
                <w:sz w:val="14"/>
                <w:szCs w:val="14"/>
                <w:lang w:val="uk-UA"/>
              </w:rPr>
              <w:t>документів</w:t>
            </w:r>
            <w:r w:rsidRPr="005F68D3">
              <w:rPr>
                <w:rFonts w:ascii="Verdana" w:hAnsi="Verdana"/>
                <w:bCs/>
                <w:sz w:val="14"/>
                <w:szCs w:val="14"/>
                <w:lang w:val="uk-UA"/>
              </w:rPr>
              <w:t xml:space="preserve">, </w:t>
            </w:r>
            <w:r w:rsidRPr="005F68D3">
              <w:rPr>
                <w:rFonts w:ascii="Verdana" w:hAnsi="Verdana" w:hint="eastAsia"/>
                <w:bCs/>
                <w:sz w:val="14"/>
                <w:szCs w:val="14"/>
                <w:lang w:val="uk-UA"/>
              </w:rPr>
              <w:t>які</w:t>
            </w:r>
            <w:r w:rsidRPr="005F68D3">
              <w:rPr>
                <w:rFonts w:ascii="Verdana" w:hAnsi="Verdana"/>
                <w:bCs/>
                <w:sz w:val="14"/>
                <w:szCs w:val="14"/>
                <w:lang w:val="uk-UA"/>
              </w:rPr>
              <w:t xml:space="preserve"> </w:t>
            </w:r>
            <w:r w:rsidRPr="005F68D3">
              <w:rPr>
                <w:rFonts w:ascii="Verdana" w:hAnsi="Verdana" w:hint="eastAsia"/>
                <w:bCs/>
                <w:sz w:val="14"/>
                <w:szCs w:val="14"/>
                <w:lang w:val="uk-UA"/>
              </w:rPr>
              <w:t>оформлюють</w:t>
            </w:r>
            <w:r w:rsidRPr="005F68D3">
              <w:rPr>
                <w:rFonts w:ascii="Verdana" w:hAnsi="Verdana"/>
                <w:bCs/>
                <w:sz w:val="14"/>
                <w:szCs w:val="14"/>
                <w:lang w:val="uk-UA"/>
              </w:rPr>
              <w:t xml:space="preserve"> </w:t>
            </w:r>
            <w:r w:rsidRPr="005F68D3">
              <w:rPr>
                <w:rFonts w:ascii="Verdana" w:hAnsi="Verdana" w:hint="eastAsia"/>
                <w:bCs/>
                <w:sz w:val="14"/>
                <w:szCs w:val="14"/>
                <w:lang w:val="uk-UA"/>
              </w:rPr>
              <w:t>настання</w:t>
            </w:r>
            <w:r w:rsidRPr="005F68D3">
              <w:rPr>
                <w:rFonts w:ascii="Verdana" w:hAnsi="Verdana"/>
                <w:bCs/>
                <w:sz w:val="14"/>
                <w:szCs w:val="14"/>
                <w:lang w:val="uk-UA"/>
              </w:rPr>
              <w:t xml:space="preserve"> </w:t>
            </w:r>
            <w:r w:rsidRPr="005F68D3">
              <w:rPr>
                <w:rFonts w:ascii="Verdana" w:hAnsi="Verdana" w:hint="eastAsia"/>
                <w:bCs/>
                <w:sz w:val="14"/>
                <w:szCs w:val="14"/>
                <w:lang w:val="uk-UA"/>
              </w:rPr>
              <w:t>страхових</w:t>
            </w:r>
            <w:r w:rsidRPr="005F68D3">
              <w:rPr>
                <w:rFonts w:ascii="Verdana" w:hAnsi="Verdana"/>
                <w:bCs/>
                <w:sz w:val="14"/>
                <w:szCs w:val="14"/>
                <w:lang w:val="uk-UA"/>
              </w:rPr>
              <w:t xml:space="preserve"> </w:t>
            </w:r>
            <w:r w:rsidRPr="005F68D3">
              <w:rPr>
                <w:rFonts w:ascii="Verdana" w:hAnsi="Verdana" w:hint="eastAsia"/>
                <w:bCs/>
                <w:sz w:val="14"/>
                <w:szCs w:val="14"/>
                <w:lang w:val="uk-UA"/>
              </w:rPr>
              <w:t>випадків</w:t>
            </w:r>
            <w:r w:rsidRPr="005F68D3">
              <w:rPr>
                <w:rFonts w:ascii="Verdana" w:hAnsi="Verdana"/>
                <w:bCs/>
                <w:sz w:val="14"/>
                <w:szCs w:val="14"/>
                <w:lang w:val="uk-UA"/>
              </w:rPr>
              <w:t xml:space="preserve"> </w:t>
            </w:r>
            <w:r w:rsidRPr="005F68D3">
              <w:rPr>
                <w:rFonts w:ascii="Verdana" w:hAnsi="Verdana" w:hint="eastAsia"/>
                <w:bCs/>
                <w:sz w:val="14"/>
                <w:szCs w:val="14"/>
                <w:lang w:val="uk-UA"/>
              </w:rPr>
              <w:t>та</w:t>
            </w:r>
            <w:r w:rsidRPr="005F68D3">
              <w:rPr>
                <w:rFonts w:ascii="Verdana" w:hAnsi="Verdana"/>
                <w:bCs/>
                <w:sz w:val="14"/>
                <w:szCs w:val="14"/>
                <w:lang w:val="uk-UA"/>
              </w:rPr>
              <w:t xml:space="preserve"> </w:t>
            </w:r>
            <w:r w:rsidRPr="005F68D3">
              <w:rPr>
                <w:rFonts w:ascii="Verdana" w:hAnsi="Verdana" w:hint="eastAsia"/>
                <w:bCs/>
                <w:sz w:val="14"/>
                <w:szCs w:val="14"/>
                <w:lang w:val="uk-UA"/>
              </w:rPr>
              <w:t>виплату</w:t>
            </w:r>
            <w:r w:rsidRPr="005F68D3">
              <w:rPr>
                <w:rFonts w:ascii="Verdana" w:hAnsi="Verdana"/>
                <w:bCs/>
                <w:sz w:val="14"/>
                <w:szCs w:val="14"/>
                <w:lang w:val="uk-UA"/>
              </w:rPr>
              <w:t xml:space="preserve"> </w:t>
            </w:r>
            <w:r w:rsidRPr="005F68D3">
              <w:rPr>
                <w:rFonts w:ascii="Verdana" w:hAnsi="Verdana" w:hint="eastAsia"/>
                <w:bCs/>
                <w:sz w:val="14"/>
                <w:szCs w:val="14"/>
                <w:lang w:val="uk-UA"/>
              </w:rPr>
              <w:t>страхових</w:t>
            </w:r>
            <w:r w:rsidRPr="005F68D3">
              <w:rPr>
                <w:rFonts w:ascii="Verdana" w:hAnsi="Verdana"/>
                <w:bCs/>
                <w:sz w:val="14"/>
                <w:szCs w:val="14"/>
                <w:lang w:val="uk-UA"/>
              </w:rPr>
              <w:t xml:space="preserve"> </w:t>
            </w:r>
            <w:r w:rsidRPr="005F68D3">
              <w:rPr>
                <w:rFonts w:ascii="Verdana" w:hAnsi="Verdana" w:hint="eastAsia"/>
                <w:bCs/>
                <w:sz w:val="14"/>
                <w:szCs w:val="14"/>
                <w:lang w:val="uk-UA"/>
              </w:rPr>
              <w:t>відшкодувань</w:t>
            </w:r>
            <w:r w:rsidRPr="005F68D3">
              <w:rPr>
                <w:rFonts w:ascii="Verdana" w:hAnsi="Verdana"/>
                <w:bCs/>
                <w:sz w:val="14"/>
                <w:szCs w:val="14"/>
                <w:lang w:val="uk-UA"/>
              </w:rPr>
              <w:t xml:space="preserve">, </w:t>
            </w:r>
            <w:r w:rsidRPr="005F68D3">
              <w:rPr>
                <w:rFonts w:ascii="Verdana" w:hAnsi="Verdana" w:hint="eastAsia"/>
                <w:bCs/>
                <w:sz w:val="14"/>
                <w:szCs w:val="14"/>
                <w:lang w:val="uk-UA"/>
              </w:rPr>
              <w:t>рахунків</w:t>
            </w:r>
            <w:r w:rsidRPr="005F68D3">
              <w:rPr>
                <w:rFonts w:ascii="Verdana" w:hAnsi="Verdana"/>
                <w:bCs/>
                <w:sz w:val="14"/>
                <w:szCs w:val="14"/>
                <w:lang w:val="uk-UA"/>
              </w:rPr>
              <w:t xml:space="preserve">. </w:t>
            </w:r>
            <w:r w:rsidRPr="005F68D3">
              <w:rPr>
                <w:rFonts w:ascii="Verdana" w:hAnsi="Verdana" w:hint="eastAsia"/>
                <w:bCs/>
                <w:sz w:val="14"/>
                <w:szCs w:val="14"/>
                <w:lang w:val="uk-UA"/>
              </w:rPr>
              <w:t>Сторонами</w:t>
            </w:r>
            <w:r w:rsidRPr="005F68D3">
              <w:rPr>
                <w:rFonts w:ascii="Verdana" w:hAnsi="Verdana"/>
                <w:bCs/>
                <w:sz w:val="14"/>
                <w:szCs w:val="14"/>
                <w:lang w:val="uk-UA"/>
              </w:rPr>
              <w:t xml:space="preserve"> </w:t>
            </w:r>
            <w:r w:rsidRPr="005F68D3">
              <w:rPr>
                <w:rFonts w:ascii="Verdana" w:hAnsi="Verdana" w:hint="eastAsia"/>
                <w:bCs/>
                <w:sz w:val="14"/>
                <w:szCs w:val="14"/>
                <w:lang w:val="uk-UA"/>
              </w:rPr>
              <w:t>погоджено</w:t>
            </w:r>
            <w:r w:rsidRPr="005F68D3">
              <w:rPr>
                <w:rFonts w:ascii="Verdana" w:hAnsi="Verdana"/>
                <w:bCs/>
                <w:sz w:val="14"/>
                <w:szCs w:val="14"/>
                <w:lang w:val="uk-UA"/>
              </w:rPr>
              <w:t xml:space="preserve"> </w:t>
            </w:r>
            <w:r w:rsidRPr="005F68D3">
              <w:rPr>
                <w:rFonts w:ascii="Verdana" w:hAnsi="Verdana" w:hint="eastAsia"/>
                <w:bCs/>
                <w:sz w:val="14"/>
                <w:szCs w:val="14"/>
                <w:lang w:val="uk-UA"/>
              </w:rPr>
              <w:t>використання</w:t>
            </w:r>
            <w:r w:rsidRPr="005F68D3">
              <w:rPr>
                <w:rFonts w:ascii="Verdana" w:hAnsi="Verdana"/>
                <w:bCs/>
                <w:sz w:val="14"/>
                <w:szCs w:val="14"/>
                <w:lang w:val="uk-UA"/>
              </w:rPr>
              <w:t xml:space="preserve"> </w:t>
            </w:r>
            <w:r w:rsidRPr="005F68D3">
              <w:rPr>
                <w:rFonts w:ascii="Verdana" w:hAnsi="Verdana" w:hint="eastAsia"/>
                <w:bCs/>
                <w:sz w:val="14"/>
                <w:szCs w:val="14"/>
                <w:lang w:val="uk-UA"/>
              </w:rPr>
              <w:t>такого</w:t>
            </w:r>
            <w:r w:rsidRPr="005F68D3">
              <w:rPr>
                <w:rFonts w:ascii="Verdana" w:hAnsi="Verdana"/>
                <w:bCs/>
                <w:sz w:val="14"/>
                <w:szCs w:val="14"/>
                <w:lang w:val="uk-UA"/>
              </w:rPr>
              <w:t xml:space="preserve"> </w:t>
            </w:r>
            <w:r w:rsidRPr="005F68D3">
              <w:rPr>
                <w:rFonts w:ascii="Verdana" w:hAnsi="Verdana" w:hint="eastAsia"/>
                <w:bCs/>
                <w:sz w:val="14"/>
                <w:szCs w:val="14"/>
                <w:lang w:val="uk-UA"/>
              </w:rPr>
              <w:t>кваліфікованого</w:t>
            </w:r>
            <w:r w:rsidRPr="005F68D3">
              <w:rPr>
                <w:rFonts w:ascii="Verdana" w:hAnsi="Verdana"/>
                <w:bCs/>
                <w:sz w:val="14"/>
                <w:szCs w:val="14"/>
                <w:lang w:val="uk-UA"/>
              </w:rPr>
              <w:t xml:space="preserve"> </w:t>
            </w:r>
            <w:r w:rsidRPr="005F68D3">
              <w:rPr>
                <w:rFonts w:ascii="Verdana" w:hAnsi="Verdana" w:hint="eastAsia"/>
                <w:bCs/>
                <w:sz w:val="14"/>
                <w:szCs w:val="14"/>
                <w:lang w:val="uk-UA"/>
              </w:rPr>
              <w:t>електронного</w:t>
            </w:r>
            <w:r w:rsidRPr="005F68D3">
              <w:rPr>
                <w:rFonts w:ascii="Verdana" w:hAnsi="Verdana"/>
                <w:bCs/>
                <w:sz w:val="14"/>
                <w:szCs w:val="14"/>
                <w:lang w:val="uk-UA"/>
              </w:rPr>
              <w:t xml:space="preserve"> </w:t>
            </w:r>
            <w:r w:rsidRPr="005F68D3">
              <w:rPr>
                <w:rFonts w:ascii="Verdana" w:hAnsi="Verdana" w:hint="eastAsia"/>
                <w:bCs/>
                <w:sz w:val="14"/>
                <w:szCs w:val="14"/>
                <w:lang w:val="uk-UA"/>
              </w:rPr>
              <w:t>підпису</w:t>
            </w:r>
            <w:r w:rsidRPr="005F68D3">
              <w:rPr>
                <w:rFonts w:ascii="Verdana" w:hAnsi="Verdana"/>
                <w:bCs/>
                <w:sz w:val="14"/>
                <w:szCs w:val="14"/>
                <w:lang w:val="uk-UA"/>
              </w:rPr>
              <w:t xml:space="preserve"> </w:t>
            </w:r>
            <w:r w:rsidRPr="005F68D3">
              <w:rPr>
                <w:rFonts w:ascii="Verdana" w:hAnsi="Verdana" w:hint="eastAsia"/>
                <w:bCs/>
                <w:sz w:val="14"/>
                <w:szCs w:val="14"/>
                <w:lang w:val="uk-UA"/>
              </w:rPr>
              <w:t>в</w:t>
            </w:r>
            <w:r w:rsidRPr="005F68D3">
              <w:rPr>
                <w:rFonts w:ascii="Verdana" w:hAnsi="Verdana"/>
                <w:bCs/>
                <w:sz w:val="14"/>
                <w:szCs w:val="14"/>
                <w:lang w:val="uk-UA"/>
              </w:rPr>
              <w:t xml:space="preserve"> </w:t>
            </w:r>
            <w:r w:rsidRPr="005F68D3">
              <w:rPr>
                <w:rFonts w:ascii="Verdana" w:hAnsi="Verdana" w:hint="eastAsia"/>
                <w:bCs/>
                <w:sz w:val="14"/>
                <w:szCs w:val="14"/>
                <w:lang w:val="uk-UA"/>
              </w:rPr>
              <w:t>порядку</w:t>
            </w:r>
            <w:r w:rsidRPr="005F68D3">
              <w:rPr>
                <w:rFonts w:ascii="Verdana" w:hAnsi="Verdana"/>
                <w:bCs/>
                <w:sz w:val="14"/>
                <w:szCs w:val="14"/>
                <w:lang w:val="uk-UA"/>
              </w:rPr>
              <w:t xml:space="preserve"> </w:t>
            </w:r>
            <w:r w:rsidRPr="005F68D3">
              <w:rPr>
                <w:rFonts w:ascii="Verdana" w:hAnsi="Verdana" w:hint="eastAsia"/>
                <w:bCs/>
                <w:sz w:val="14"/>
                <w:szCs w:val="14"/>
                <w:lang w:val="uk-UA"/>
              </w:rPr>
              <w:t>і</w:t>
            </w:r>
            <w:r w:rsidRPr="005F68D3">
              <w:rPr>
                <w:rFonts w:ascii="Verdana" w:hAnsi="Verdana"/>
                <w:bCs/>
                <w:sz w:val="14"/>
                <w:szCs w:val="14"/>
                <w:lang w:val="uk-UA"/>
              </w:rPr>
              <w:t xml:space="preserve"> </w:t>
            </w:r>
            <w:r w:rsidRPr="005F68D3">
              <w:rPr>
                <w:rFonts w:ascii="Verdana" w:hAnsi="Verdana" w:hint="eastAsia"/>
                <w:bCs/>
                <w:sz w:val="14"/>
                <w:szCs w:val="14"/>
                <w:lang w:val="uk-UA"/>
              </w:rPr>
              <w:t>на</w:t>
            </w:r>
            <w:r w:rsidRPr="005F68D3">
              <w:rPr>
                <w:rFonts w:ascii="Verdana" w:hAnsi="Verdana"/>
                <w:bCs/>
                <w:sz w:val="14"/>
                <w:szCs w:val="14"/>
                <w:lang w:val="uk-UA"/>
              </w:rPr>
              <w:t xml:space="preserve"> </w:t>
            </w:r>
            <w:r w:rsidRPr="005F68D3">
              <w:rPr>
                <w:rFonts w:ascii="Verdana" w:hAnsi="Verdana" w:hint="eastAsia"/>
                <w:bCs/>
                <w:sz w:val="14"/>
                <w:szCs w:val="14"/>
                <w:lang w:val="uk-UA"/>
              </w:rPr>
              <w:t>умовах</w:t>
            </w:r>
            <w:r w:rsidRPr="005F68D3">
              <w:rPr>
                <w:rFonts w:ascii="Verdana" w:hAnsi="Verdana"/>
                <w:bCs/>
                <w:sz w:val="14"/>
                <w:szCs w:val="14"/>
                <w:lang w:val="uk-UA"/>
              </w:rPr>
              <w:t xml:space="preserve"> </w:t>
            </w:r>
            <w:r w:rsidRPr="005F68D3">
              <w:rPr>
                <w:rFonts w:ascii="Verdana" w:hAnsi="Verdana" w:hint="eastAsia"/>
                <w:bCs/>
                <w:sz w:val="14"/>
                <w:szCs w:val="14"/>
                <w:lang w:val="uk-UA"/>
              </w:rPr>
              <w:t>передбачених</w:t>
            </w:r>
            <w:r w:rsidRPr="005F68D3">
              <w:rPr>
                <w:rFonts w:ascii="Verdana" w:hAnsi="Verdana"/>
                <w:bCs/>
                <w:sz w:val="14"/>
                <w:szCs w:val="14"/>
                <w:lang w:val="uk-UA"/>
              </w:rPr>
              <w:t xml:space="preserve"> </w:t>
            </w:r>
            <w:r w:rsidRPr="005F68D3">
              <w:rPr>
                <w:rFonts w:ascii="Verdana" w:hAnsi="Verdana" w:hint="eastAsia"/>
                <w:bCs/>
                <w:sz w:val="14"/>
                <w:szCs w:val="14"/>
                <w:lang w:val="uk-UA"/>
              </w:rPr>
              <w:t>чинним</w:t>
            </w:r>
            <w:r w:rsidRPr="005F68D3">
              <w:rPr>
                <w:rFonts w:ascii="Verdana" w:hAnsi="Verdana"/>
                <w:bCs/>
                <w:sz w:val="14"/>
                <w:szCs w:val="14"/>
                <w:lang w:val="uk-UA"/>
              </w:rPr>
              <w:t xml:space="preserve"> </w:t>
            </w:r>
            <w:r w:rsidRPr="005F68D3">
              <w:rPr>
                <w:rFonts w:ascii="Verdana" w:hAnsi="Verdana" w:hint="eastAsia"/>
                <w:bCs/>
                <w:sz w:val="14"/>
                <w:szCs w:val="14"/>
                <w:lang w:val="uk-UA"/>
              </w:rPr>
              <w:t>законодавством</w:t>
            </w:r>
            <w:r w:rsidRPr="005F68D3">
              <w:rPr>
                <w:rFonts w:ascii="Verdana" w:hAnsi="Verdana"/>
                <w:bCs/>
                <w:sz w:val="14"/>
                <w:szCs w:val="14"/>
                <w:lang w:val="uk-UA"/>
              </w:rPr>
              <w:t xml:space="preserve"> </w:t>
            </w:r>
            <w:r w:rsidRPr="005F68D3">
              <w:rPr>
                <w:rFonts w:ascii="Verdana" w:hAnsi="Verdana" w:hint="eastAsia"/>
                <w:bCs/>
                <w:sz w:val="14"/>
                <w:szCs w:val="14"/>
                <w:lang w:val="uk-UA"/>
              </w:rPr>
              <w:t>України</w:t>
            </w:r>
            <w:r w:rsidRPr="005F68D3">
              <w:rPr>
                <w:rFonts w:ascii="Verdana" w:hAnsi="Verdana"/>
                <w:bCs/>
                <w:sz w:val="14"/>
                <w:szCs w:val="14"/>
                <w:lang w:val="uk-UA"/>
              </w:rPr>
              <w:t xml:space="preserve">. </w:t>
            </w:r>
            <w:r w:rsidRPr="005F68D3">
              <w:rPr>
                <w:rFonts w:ascii="Verdana" w:hAnsi="Verdana" w:hint="eastAsia"/>
                <w:bCs/>
                <w:sz w:val="14"/>
                <w:szCs w:val="14"/>
                <w:lang w:val="uk-UA"/>
              </w:rPr>
              <w:t>У</w:t>
            </w:r>
            <w:r w:rsidRPr="005F68D3">
              <w:rPr>
                <w:rFonts w:ascii="Verdana" w:hAnsi="Verdana"/>
                <w:bCs/>
                <w:sz w:val="14"/>
                <w:szCs w:val="14"/>
                <w:lang w:val="uk-UA"/>
              </w:rPr>
              <w:t xml:space="preserve"> </w:t>
            </w:r>
            <w:r w:rsidRPr="005F68D3">
              <w:rPr>
                <w:rFonts w:ascii="Verdana" w:hAnsi="Verdana" w:hint="eastAsia"/>
                <w:bCs/>
                <w:sz w:val="14"/>
                <w:szCs w:val="14"/>
                <w:lang w:val="uk-UA"/>
              </w:rPr>
              <w:t>разі</w:t>
            </w:r>
            <w:r w:rsidRPr="005F68D3">
              <w:rPr>
                <w:rFonts w:ascii="Verdana" w:hAnsi="Verdana"/>
                <w:bCs/>
                <w:sz w:val="14"/>
                <w:szCs w:val="14"/>
                <w:lang w:val="uk-UA"/>
              </w:rPr>
              <w:t xml:space="preserve"> </w:t>
            </w:r>
            <w:r w:rsidRPr="005F68D3">
              <w:rPr>
                <w:rFonts w:ascii="Verdana" w:hAnsi="Verdana" w:hint="eastAsia"/>
                <w:bCs/>
                <w:sz w:val="14"/>
                <w:szCs w:val="14"/>
                <w:lang w:val="uk-UA"/>
              </w:rPr>
              <w:t>складання</w:t>
            </w:r>
            <w:r w:rsidRPr="005F68D3">
              <w:rPr>
                <w:rFonts w:ascii="Verdana" w:hAnsi="Verdana"/>
                <w:bCs/>
                <w:sz w:val="14"/>
                <w:szCs w:val="14"/>
                <w:lang w:val="uk-UA"/>
              </w:rPr>
              <w:t xml:space="preserve"> </w:t>
            </w:r>
            <w:r w:rsidRPr="005F68D3">
              <w:rPr>
                <w:rFonts w:ascii="Verdana" w:hAnsi="Verdana" w:hint="eastAsia"/>
                <w:bCs/>
                <w:sz w:val="14"/>
                <w:szCs w:val="14"/>
                <w:lang w:val="uk-UA"/>
              </w:rPr>
              <w:t>таких</w:t>
            </w:r>
            <w:r w:rsidRPr="005F68D3">
              <w:rPr>
                <w:rFonts w:ascii="Verdana" w:hAnsi="Verdana"/>
                <w:bCs/>
                <w:sz w:val="14"/>
                <w:szCs w:val="14"/>
                <w:lang w:val="uk-UA"/>
              </w:rPr>
              <w:t xml:space="preserve"> </w:t>
            </w:r>
            <w:r w:rsidRPr="005F68D3">
              <w:rPr>
                <w:rFonts w:ascii="Verdana" w:hAnsi="Verdana" w:hint="eastAsia"/>
                <w:bCs/>
                <w:sz w:val="14"/>
                <w:szCs w:val="14"/>
                <w:lang w:val="uk-UA"/>
              </w:rPr>
              <w:t>документів</w:t>
            </w:r>
            <w:r w:rsidRPr="005F68D3">
              <w:rPr>
                <w:rFonts w:ascii="Verdana" w:hAnsi="Verdana"/>
                <w:bCs/>
                <w:sz w:val="14"/>
                <w:szCs w:val="14"/>
                <w:lang w:val="uk-UA"/>
              </w:rPr>
              <w:t xml:space="preserve"> </w:t>
            </w:r>
            <w:r w:rsidRPr="005F68D3">
              <w:rPr>
                <w:rFonts w:ascii="Verdana" w:hAnsi="Verdana" w:hint="eastAsia"/>
                <w:bCs/>
                <w:sz w:val="14"/>
                <w:szCs w:val="14"/>
                <w:lang w:val="uk-UA"/>
              </w:rPr>
              <w:t>у</w:t>
            </w:r>
            <w:r w:rsidRPr="005F68D3">
              <w:rPr>
                <w:rFonts w:ascii="Verdana" w:hAnsi="Verdana"/>
                <w:bCs/>
                <w:sz w:val="14"/>
                <w:szCs w:val="14"/>
                <w:lang w:val="uk-UA"/>
              </w:rPr>
              <w:t xml:space="preserve"> </w:t>
            </w:r>
            <w:r w:rsidRPr="005F68D3">
              <w:rPr>
                <w:rFonts w:ascii="Verdana" w:hAnsi="Verdana" w:hint="eastAsia"/>
                <w:bCs/>
                <w:sz w:val="14"/>
                <w:szCs w:val="14"/>
                <w:lang w:val="uk-UA"/>
              </w:rPr>
              <w:t>електронному</w:t>
            </w:r>
            <w:r w:rsidRPr="005F68D3">
              <w:rPr>
                <w:rFonts w:ascii="Verdana" w:hAnsi="Verdana"/>
                <w:bCs/>
                <w:sz w:val="14"/>
                <w:szCs w:val="14"/>
                <w:lang w:val="uk-UA"/>
              </w:rPr>
              <w:t xml:space="preserve"> </w:t>
            </w:r>
            <w:r w:rsidRPr="005F68D3">
              <w:rPr>
                <w:rFonts w:ascii="Verdana" w:hAnsi="Verdana" w:hint="eastAsia"/>
                <w:bCs/>
                <w:sz w:val="14"/>
                <w:szCs w:val="14"/>
                <w:lang w:val="uk-UA"/>
              </w:rPr>
              <w:t>вигляді</w:t>
            </w:r>
            <w:r w:rsidRPr="005F68D3">
              <w:rPr>
                <w:rFonts w:ascii="Verdana" w:hAnsi="Verdana"/>
                <w:bCs/>
                <w:sz w:val="14"/>
                <w:szCs w:val="14"/>
                <w:lang w:val="uk-UA"/>
              </w:rPr>
              <w:t xml:space="preserve"> </w:t>
            </w:r>
            <w:r w:rsidRPr="005F68D3">
              <w:rPr>
                <w:rFonts w:ascii="Verdana" w:hAnsi="Verdana" w:hint="eastAsia"/>
                <w:bCs/>
                <w:sz w:val="14"/>
                <w:szCs w:val="14"/>
                <w:lang w:val="uk-UA"/>
              </w:rPr>
              <w:t>та</w:t>
            </w:r>
            <w:r w:rsidRPr="005F68D3">
              <w:rPr>
                <w:rFonts w:ascii="Verdana" w:hAnsi="Verdana"/>
                <w:bCs/>
                <w:sz w:val="14"/>
                <w:szCs w:val="14"/>
                <w:lang w:val="uk-UA"/>
              </w:rPr>
              <w:t xml:space="preserve"> </w:t>
            </w:r>
            <w:r w:rsidRPr="005F68D3">
              <w:rPr>
                <w:rFonts w:ascii="Verdana" w:hAnsi="Verdana" w:hint="eastAsia"/>
                <w:bCs/>
                <w:sz w:val="14"/>
                <w:szCs w:val="14"/>
                <w:lang w:val="uk-UA"/>
              </w:rPr>
              <w:t>підписання</w:t>
            </w:r>
            <w:r w:rsidRPr="005F68D3">
              <w:rPr>
                <w:rFonts w:ascii="Verdana" w:hAnsi="Verdana"/>
                <w:bCs/>
                <w:sz w:val="14"/>
                <w:szCs w:val="14"/>
                <w:lang w:val="uk-UA"/>
              </w:rPr>
              <w:t xml:space="preserve"> </w:t>
            </w:r>
            <w:r w:rsidRPr="005F68D3">
              <w:rPr>
                <w:rFonts w:ascii="Verdana" w:hAnsi="Verdana" w:hint="eastAsia"/>
                <w:bCs/>
                <w:sz w:val="14"/>
                <w:szCs w:val="14"/>
                <w:lang w:val="uk-UA"/>
              </w:rPr>
              <w:t>їх</w:t>
            </w:r>
            <w:r w:rsidRPr="005F68D3">
              <w:rPr>
                <w:rFonts w:ascii="Verdana" w:hAnsi="Verdana"/>
                <w:bCs/>
                <w:sz w:val="14"/>
                <w:szCs w:val="14"/>
                <w:lang w:val="uk-UA"/>
              </w:rPr>
              <w:t xml:space="preserve"> </w:t>
            </w:r>
            <w:r w:rsidRPr="005F68D3">
              <w:rPr>
                <w:rFonts w:ascii="Verdana" w:hAnsi="Verdana" w:hint="eastAsia"/>
                <w:bCs/>
                <w:sz w:val="14"/>
                <w:szCs w:val="14"/>
                <w:lang w:val="uk-UA"/>
              </w:rPr>
              <w:t>з</w:t>
            </w:r>
            <w:r w:rsidRPr="005F68D3">
              <w:rPr>
                <w:rFonts w:ascii="Verdana" w:hAnsi="Verdana"/>
                <w:bCs/>
                <w:sz w:val="14"/>
                <w:szCs w:val="14"/>
                <w:lang w:val="uk-UA"/>
              </w:rPr>
              <w:t xml:space="preserve"> </w:t>
            </w:r>
            <w:r w:rsidRPr="005F68D3">
              <w:rPr>
                <w:rFonts w:ascii="Verdana" w:hAnsi="Verdana" w:hint="eastAsia"/>
                <w:bCs/>
                <w:sz w:val="14"/>
                <w:szCs w:val="14"/>
                <w:lang w:val="uk-UA"/>
              </w:rPr>
              <w:t>використанням</w:t>
            </w:r>
            <w:r w:rsidRPr="005F68D3">
              <w:rPr>
                <w:rFonts w:ascii="Verdana" w:hAnsi="Verdana"/>
                <w:bCs/>
                <w:sz w:val="14"/>
                <w:szCs w:val="14"/>
                <w:lang w:val="uk-UA"/>
              </w:rPr>
              <w:t xml:space="preserve"> </w:t>
            </w:r>
            <w:r w:rsidRPr="005F68D3">
              <w:rPr>
                <w:rFonts w:ascii="Verdana" w:hAnsi="Verdana" w:hint="eastAsia"/>
                <w:bCs/>
                <w:sz w:val="14"/>
                <w:szCs w:val="14"/>
                <w:lang w:val="uk-UA"/>
              </w:rPr>
              <w:t>кваліфікованого</w:t>
            </w:r>
            <w:r w:rsidRPr="005F68D3">
              <w:rPr>
                <w:rFonts w:ascii="Verdana" w:hAnsi="Verdana"/>
                <w:bCs/>
                <w:sz w:val="14"/>
                <w:szCs w:val="14"/>
                <w:lang w:val="uk-UA"/>
              </w:rPr>
              <w:t xml:space="preserve"> </w:t>
            </w:r>
            <w:r w:rsidRPr="005F68D3">
              <w:rPr>
                <w:rFonts w:ascii="Verdana" w:hAnsi="Verdana" w:hint="eastAsia"/>
                <w:bCs/>
                <w:sz w:val="14"/>
                <w:szCs w:val="14"/>
                <w:lang w:val="uk-UA"/>
              </w:rPr>
              <w:t>електронного</w:t>
            </w:r>
            <w:r w:rsidRPr="005F68D3">
              <w:rPr>
                <w:rFonts w:ascii="Verdana" w:hAnsi="Verdana"/>
                <w:bCs/>
                <w:sz w:val="14"/>
                <w:szCs w:val="14"/>
                <w:lang w:val="uk-UA"/>
              </w:rPr>
              <w:t xml:space="preserve"> </w:t>
            </w:r>
            <w:r w:rsidRPr="005F68D3">
              <w:rPr>
                <w:rFonts w:ascii="Verdana" w:hAnsi="Verdana" w:hint="eastAsia"/>
                <w:bCs/>
                <w:sz w:val="14"/>
                <w:szCs w:val="14"/>
                <w:lang w:val="uk-UA"/>
              </w:rPr>
              <w:t>підпису</w:t>
            </w:r>
            <w:r w:rsidRPr="005F68D3">
              <w:rPr>
                <w:rFonts w:ascii="Verdana" w:hAnsi="Verdana"/>
                <w:bCs/>
                <w:sz w:val="14"/>
                <w:szCs w:val="14"/>
                <w:lang w:val="uk-UA"/>
              </w:rPr>
              <w:t xml:space="preserve">, </w:t>
            </w:r>
            <w:r w:rsidRPr="005F68D3">
              <w:rPr>
                <w:rFonts w:ascii="Verdana" w:hAnsi="Verdana" w:hint="eastAsia"/>
                <w:bCs/>
                <w:sz w:val="14"/>
                <w:szCs w:val="14"/>
                <w:lang w:val="uk-UA"/>
              </w:rPr>
              <w:t>використання</w:t>
            </w:r>
            <w:r w:rsidRPr="005F68D3">
              <w:rPr>
                <w:rFonts w:ascii="Verdana" w:hAnsi="Verdana"/>
                <w:bCs/>
                <w:sz w:val="14"/>
                <w:szCs w:val="14"/>
                <w:lang w:val="uk-UA"/>
              </w:rPr>
              <w:t xml:space="preserve"> </w:t>
            </w:r>
            <w:r w:rsidRPr="005F68D3">
              <w:rPr>
                <w:rFonts w:ascii="Verdana" w:hAnsi="Verdana" w:hint="eastAsia"/>
                <w:bCs/>
                <w:sz w:val="14"/>
                <w:szCs w:val="14"/>
                <w:lang w:val="uk-UA"/>
              </w:rPr>
              <w:t>печатки</w:t>
            </w:r>
            <w:r w:rsidRPr="005F68D3">
              <w:rPr>
                <w:rFonts w:ascii="Verdana" w:hAnsi="Verdana"/>
                <w:bCs/>
                <w:sz w:val="14"/>
                <w:szCs w:val="14"/>
                <w:lang w:val="uk-UA"/>
              </w:rPr>
              <w:t xml:space="preserve"> </w:t>
            </w:r>
            <w:r w:rsidRPr="005F68D3">
              <w:rPr>
                <w:rFonts w:ascii="Verdana" w:hAnsi="Verdana" w:hint="eastAsia"/>
                <w:bCs/>
                <w:sz w:val="14"/>
                <w:szCs w:val="14"/>
                <w:lang w:val="uk-UA"/>
              </w:rPr>
              <w:t>Сторонами</w:t>
            </w:r>
            <w:r w:rsidRPr="005F68D3">
              <w:rPr>
                <w:rFonts w:ascii="Verdana" w:hAnsi="Verdana"/>
                <w:bCs/>
                <w:sz w:val="14"/>
                <w:szCs w:val="14"/>
                <w:lang w:val="uk-UA"/>
              </w:rPr>
              <w:t xml:space="preserve"> </w:t>
            </w:r>
            <w:r w:rsidRPr="005F68D3">
              <w:rPr>
                <w:rFonts w:ascii="Verdana" w:hAnsi="Verdana" w:hint="eastAsia"/>
                <w:bCs/>
                <w:sz w:val="14"/>
                <w:szCs w:val="14"/>
                <w:lang w:val="uk-UA"/>
              </w:rPr>
              <w:t>не</w:t>
            </w:r>
            <w:r w:rsidRPr="005F68D3">
              <w:rPr>
                <w:rFonts w:ascii="Verdana" w:hAnsi="Verdana"/>
                <w:bCs/>
                <w:sz w:val="14"/>
                <w:szCs w:val="14"/>
                <w:lang w:val="uk-UA"/>
              </w:rPr>
              <w:t xml:space="preserve"> </w:t>
            </w:r>
            <w:r w:rsidRPr="005F68D3">
              <w:rPr>
                <w:rFonts w:ascii="Verdana" w:hAnsi="Verdana" w:hint="eastAsia"/>
                <w:bCs/>
                <w:sz w:val="14"/>
                <w:szCs w:val="14"/>
                <w:lang w:val="uk-UA"/>
              </w:rPr>
              <w:t>є</w:t>
            </w:r>
            <w:r w:rsidRPr="005F68D3">
              <w:rPr>
                <w:rFonts w:ascii="Verdana" w:hAnsi="Verdana"/>
                <w:bCs/>
                <w:sz w:val="14"/>
                <w:szCs w:val="14"/>
                <w:lang w:val="uk-UA"/>
              </w:rPr>
              <w:t xml:space="preserve"> </w:t>
            </w:r>
            <w:r w:rsidRPr="005F68D3">
              <w:rPr>
                <w:rFonts w:ascii="Verdana" w:hAnsi="Verdana" w:hint="eastAsia"/>
                <w:bCs/>
                <w:sz w:val="14"/>
                <w:szCs w:val="14"/>
                <w:lang w:val="uk-UA"/>
              </w:rPr>
              <w:t>потрібним</w:t>
            </w:r>
            <w:r>
              <w:rPr>
                <w:rFonts w:ascii="Verdana" w:hAnsi="Verdana"/>
                <w:bCs/>
                <w:sz w:val="14"/>
                <w:szCs w:val="14"/>
                <w:lang w:val="uk-UA"/>
              </w:rPr>
              <w:t>.</w:t>
            </w:r>
          </w:p>
        </w:tc>
        <w:tc>
          <w:tcPr>
            <w:tcW w:w="5214" w:type="dxa"/>
            <w:tcBorders>
              <w:top w:val="nil"/>
              <w:left w:val="nil"/>
              <w:bottom w:val="nil"/>
              <w:right w:val="nil"/>
            </w:tcBorders>
          </w:tcPr>
          <w:p w14:paraId="5CAE29BD" w14:textId="77777777" w:rsidR="00FF6BD3" w:rsidRPr="00840AE0"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4"/>
                <w:lang w:val="en-GB"/>
              </w:rPr>
            </w:pPr>
            <w:r w:rsidRPr="00840AE0">
              <w:rPr>
                <w:rFonts w:ascii="Verdana" w:hAnsi="Verdana"/>
                <w:sz w:val="14"/>
                <w:lang w:val="en-GB"/>
              </w:rPr>
              <w:t>7.6. Signing this Agreement the Parties also agreed to use a qualified electronic signature in document flow within this Agreement including while endorsing primary documents, additional agreements to this Agreements, documents which construe occurrence of the insurance accidents and payment of insurance reimbursements, invoices.  The Parties agreed application of such qualified electronic signature in the order and under grounds provided by the current legislation of Ukraine. Application of the seal by the Parties shall not be necessary provided such documents are endorsed in electronic form and signed with a qualified electronic signature.</w:t>
            </w:r>
          </w:p>
        </w:tc>
      </w:tr>
      <w:tr w:rsidR="00FF6BD3" w:rsidRPr="00FC4FC4" w14:paraId="06D18972" w14:textId="77777777" w:rsidTr="00FF6BD3">
        <w:tc>
          <w:tcPr>
            <w:tcW w:w="5404" w:type="dxa"/>
            <w:tcBorders>
              <w:top w:val="nil"/>
              <w:left w:val="nil"/>
              <w:bottom w:val="nil"/>
              <w:right w:val="nil"/>
            </w:tcBorders>
          </w:tcPr>
          <w:p w14:paraId="08A28A84" w14:textId="77777777" w:rsidR="00FF6BD3" w:rsidRPr="00345E92"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bCs/>
                <w:sz w:val="14"/>
                <w:szCs w:val="14"/>
                <w:lang w:val="uk-UA"/>
              </w:rPr>
            </w:pPr>
            <w:r>
              <w:rPr>
                <w:rFonts w:ascii="Verdana" w:hAnsi="Verdana"/>
                <w:bCs/>
                <w:sz w:val="14"/>
                <w:szCs w:val="14"/>
              </w:rPr>
              <w:t>7.7</w:t>
            </w:r>
            <w:r w:rsidRPr="00345E92">
              <w:rPr>
                <w:rFonts w:ascii="Verdana" w:hAnsi="Verdana"/>
                <w:bCs/>
                <w:sz w:val="14"/>
                <w:szCs w:val="14"/>
              </w:rPr>
              <w:t xml:space="preserve">. </w:t>
            </w:r>
            <w:r w:rsidRPr="00345E92">
              <w:rPr>
                <w:rFonts w:ascii="Verdana" w:hAnsi="Verdana"/>
                <w:bCs/>
                <w:sz w:val="14"/>
                <w:szCs w:val="14"/>
                <w:lang w:val="uk-UA"/>
              </w:rPr>
              <w:t>До правовідносин Сторін, пов‘язаних з цим Договором, застосовується  чинне законодавство України (за виключенням колізійних норм).</w:t>
            </w:r>
          </w:p>
        </w:tc>
        <w:tc>
          <w:tcPr>
            <w:tcW w:w="5214" w:type="dxa"/>
            <w:tcBorders>
              <w:top w:val="nil"/>
              <w:left w:val="nil"/>
              <w:bottom w:val="nil"/>
              <w:right w:val="nil"/>
            </w:tcBorders>
          </w:tcPr>
          <w:p w14:paraId="5EA8A512" w14:textId="77777777" w:rsidR="00FF6BD3" w:rsidRPr="00840AE0" w:rsidRDefault="00FF6BD3" w:rsidP="00682B94">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4"/>
                <w:lang w:val="en-GB"/>
              </w:rPr>
            </w:pPr>
            <w:r w:rsidRPr="00840AE0">
              <w:rPr>
                <w:rFonts w:ascii="Verdana" w:hAnsi="Verdana"/>
                <w:sz w:val="14"/>
                <w:lang w:val="en-GB"/>
              </w:rPr>
              <w:t xml:space="preserve">7.7. This </w:t>
            </w:r>
            <w:r>
              <w:rPr>
                <w:rFonts w:ascii="Verdana" w:hAnsi="Verdana"/>
                <w:bCs/>
                <w:sz w:val="14"/>
                <w:szCs w:val="14"/>
                <w:lang w:val="en-GB"/>
              </w:rPr>
              <w:t>A</w:t>
            </w:r>
            <w:r w:rsidRPr="00517149">
              <w:rPr>
                <w:rFonts w:ascii="Verdana" w:hAnsi="Verdana"/>
                <w:bCs/>
                <w:sz w:val="14"/>
                <w:szCs w:val="14"/>
                <w:lang w:val="en-GB"/>
              </w:rPr>
              <w:t>greement</w:t>
            </w:r>
            <w:r w:rsidRPr="00840AE0">
              <w:rPr>
                <w:rFonts w:ascii="Verdana" w:hAnsi="Verdana"/>
                <w:sz w:val="14"/>
                <w:lang w:val="en-GB"/>
              </w:rPr>
              <w:t xml:space="preserve"> shall be construed in accordance with the active legislation of Ukraine (excluding collision norms).</w:t>
            </w:r>
          </w:p>
        </w:tc>
      </w:tr>
    </w:tbl>
    <w:p w14:paraId="2F928F17" w14:textId="77777777" w:rsidR="00FF6BD3" w:rsidRPr="00345E92" w:rsidRDefault="00FF6BD3" w:rsidP="00FF6BD3">
      <w:pPr>
        <w:jc w:val="both"/>
        <w:rPr>
          <w:rFonts w:ascii="Verdana" w:hAnsi="Verdana"/>
          <w:sz w:val="14"/>
          <w:szCs w:val="14"/>
          <w:lang w:val="uk-UA"/>
        </w:rPr>
      </w:pPr>
    </w:p>
    <w:p w14:paraId="2488336F" w14:textId="77777777" w:rsidR="00FF6BD3" w:rsidRPr="00FC4FC4" w:rsidRDefault="00FF6BD3" w:rsidP="00FF6BD3">
      <w:pPr>
        <w:jc w:val="both"/>
        <w:rPr>
          <w:rFonts w:ascii="Verdana" w:hAnsi="Verdana"/>
          <w:sz w:val="14"/>
          <w:szCs w:val="14"/>
          <w:lang w:val="en-US"/>
        </w:rPr>
      </w:pPr>
    </w:p>
    <w:tbl>
      <w:tblPr>
        <w:tblW w:w="10080" w:type="dxa"/>
        <w:tblInd w:w="288" w:type="dxa"/>
        <w:tblLook w:val="01E0" w:firstRow="1" w:lastRow="1" w:firstColumn="1" w:lastColumn="1" w:noHBand="0" w:noVBand="0"/>
      </w:tblPr>
      <w:tblGrid>
        <w:gridCol w:w="4680"/>
        <w:gridCol w:w="5400"/>
      </w:tblGrid>
      <w:tr w:rsidR="00FF6BD3" w:rsidRPr="009304EC" w14:paraId="7D2C25FB" w14:textId="77777777" w:rsidTr="00682B94">
        <w:tc>
          <w:tcPr>
            <w:tcW w:w="4680" w:type="dxa"/>
          </w:tcPr>
          <w:p w14:paraId="1829E725" w14:textId="77777777" w:rsidR="00FF6BD3" w:rsidRPr="009304EC" w:rsidRDefault="00FF6BD3" w:rsidP="00682B94">
            <w:pPr>
              <w:jc w:val="center"/>
              <w:rPr>
                <w:rFonts w:ascii="Verdana" w:hAnsi="Verdana"/>
                <w:sz w:val="14"/>
                <w:szCs w:val="14"/>
              </w:rPr>
            </w:pPr>
            <w:r w:rsidRPr="009304EC">
              <w:rPr>
                <w:rFonts w:ascii="Verdana" w:hAnsi="Verdana"/>
                <w:sz w:val="14"/>
                <w:szCs w:val="14"/>
              </w:rPr>
              <w:t>INSURER</w:t>
            </w:r>
          </w:p>
          <w:p w14:paraId="1A95244D" w14:textId="77777777" w:rsidR="00FF6BD3" w:rsidRPr="009304EC" w:rsidRDefault="00FF6BD3" w:rsidP="00682B94">
            <w:pPr>
              <w:jc w:val="center"/>
              <w:rPr>
                <w:rFonts w:ascii="Verdana" w:hAnsi="Verdana"/>
                <w:sz w:val="14"/>
                <w:szCs w:val="14"/>
                <w:lang w:val="uk-UA"/>
              </w:rPr>
            </w:pPr>
            <w:r w:rsidRPr="009304EC">
              <w:rPr>
                <w:rFonts w:ascii="Verdana" w:hAnsi="Verdana"/>
                <w:sz w:val="14"/>
                <w:szCs w:val="14"/>
                <w:lang w:val="uk-UA"/>
              </w:rPr>
              <w:t>СТРАХОВИК</w:t>
            </w:r>
          </w:p>
        </w:tc>
        <w:tc>
          <w:tcPr>
            <w:tcW w:w="5400" w:type="dxa"/>
          </w:tcPr>
          <w:p w14:paraId="669E57BE" w14:textId="77777777" w:rsidR="00FF6BD3" w:rsidRPr="009304EC" w:rsidRDefault="00FF6BD3" w:rsidP="00682B94">
            <w:pPr>
              <w:jc w:val="center"/>
              <w:rPr>
                <w:rFonts w:ascii="Verdana" w:hAnsi="Verdana"/>
                <w:sz w:val="14"/>
                <w:szCs w:val="14"/>
              </w:rPr>
            </w:pPr>
            <w:r w:rsidRPr="009304EC">
              <w:rPr>
                <w:rFonts w:ascii="Verdana" w:hAnsi="Verdana"/>
                <w:sz w:val="14"/>
                <w:szCs w:val="14"/>
              </w:rPr>
              <w:t>INSURED</w:t>
            </w:r>
          </w:p>
          <w:p w14:paraId="6398EF95" w14:textId="77777777" w:rsidR="00FF6BD3" w:rsidRPr="009304EC" w:rsidRDefault="00FF6BD3" w:rsidP="00682B94">
            <w:pPr>
              <w:jc w:val="center"/>
              <w:rPr>
                <w:rFonts w:ascii="Verdana" w:hAnsi="Verdana"/>
                <w:sz w:val="14"/>
                <w:szCs w:val="14"/>
              </w:rPr>
            </w:pPr>
            <w:r w:rsidRPr="009304EC">
              <w:rPr>
                <w:rFonts w:ascii="Verdana" w:hAnsi="Verdana"/>
                <w:sz w:val="14"/>
                <w:szCs w:val="14"/>
                <w:lang w:val="uk-UA"/>
              </w:rPr>
              <w:t>СТРАХУВАЛЬНИК</w:t>
            </w:r>
          </w:p>
        </w:tc>
      </w:tr>
      <w:tr w:rsidR="00FF6BD3" w:rsidRPr="005F6F4D" w14:paraId="33F7840F" w14:textId="77777777" w:rsidTr="00682B94">
        <w:tc>
          <w:tcPr>
            <w:tcW w:w="4680" w:type="dxa"/>
          </w:tcPr>
          <w:p w14:paraId="21B9FBE1" w14:textId="77777777" w:rsidR="00FF6BD3" w:rsidRPr="009304EC" w:rsidRDefault="00FF6BD3" w:rsidP="00682B94">
            <w:pPr>
              <w:jc w:val="center"/>
              <w:rPr>
                <w:rFonts w:ascii="Verdana" w:hAnsi="Verdana"/>
                <w:sz w:val="14"/>
                <w:szCs w:val="14"/>
              </w:rPr>
            </w:pPr>
          </w:p>
          <w:p w14:paraId="7700BD94" w14:textId="77777777" w:rsidR="00FF6BD3" w:rsidRPr="009304EC" w:rsidRDefault="00FF6BD3" w:rsidP="00682B94">
            <w:pPr>
              <w:jc w:val="center"/>
              <w:rPr>
                <w:rFonts w:ascii="Verdana" w:hAnsi="Verdana"/>
                <w:sz w:val="14"/>
                <w:szCs w:val="14"/>
              </w:rPr>
            </w:pPr>
          </w:p>
          <w:p w14:paraId="7275C49C" w14:textId="77777777" w:rsidR="00FF6BD3" w:rsidRPr="009304EC" w:rsidRDefault="00FF6BD3" w:rsidP="00682B94">
            <w:pPr>
              <w:jc w:val="center"/>
              <w:rPr>
                <w:rFonts w:ascii="Verdana" w:hAnsi="Verdana"/>
                <w:sz w:val="14"/>
                <w:szCs w:val="14"/>
              </w:rPr>
            </w:pPr>
            <w:r w:rsidRPr="009304EC">
              <w:rPr>
                <w:rFonts w:ascii="Verdana" w:hAnsi="Verdana"/>
                <w:sz w:val="14"/>
                <w:szCs w:val="14"/>
                <w:lang w:val="uk-UA"/>
              </w:rPr>
              <w:t>________________________</w:t>
            </w:r>
          </w:p>
        </w:tc>
        <w:tc>
          <w:tcPr>
            <w:tcW w:w="5400" w:type="dxa"/>
          </w:tcPr>
          <w:p w14:paraId="2B04799A" w14:textId="77777777" w:rsidR="00FF6BD3" w:rsidRPr="009304EC" w:rsidRDefault="00FF6BD3" w:rsidP="00682B94">
            <w:pPr>
              <w:jc w:val="center"/>
              <w:rPr>
                <w:rFonts w:ascii="Verdana" w:hAnsi="Verdana"/>
                <w:sz w:val="14"/>
                <w:szCs w:val="14"/>
              </w:rPr>
            </w:pPr>
          </w:p>
          <w:p w14:paraId="65B9D632" w14:textId="77777777" w:rsidR="00FF6BD3" w:rsidRPr="009304EC" w:rsidRDefault="00FF6BD3" w:rsidP="00682B94">
            <w:pPr>
              <w:jc w:val="center"/>
              <w:rPr>
                <w:rFonts w:ascii="Verdana" w:hAnsi="Verdana"/>
                <w:sz w:val="14"/>
                <w:szCs w:val="14"/>
              </w:rPr>
            </w:pPr>
          </w:p>
          <w:p w14:paraId="255B206C" w14:textId="77777777" w:rsidR="00FF6BD3" w:rsidRPr="005F6F4D" w:rsidRDefault="00FF6BD3" w:rsidP="00682B94">
            <w:pPr>
              <w:jc w:val="center"/>
              <w:rPr>
                <w:rFonts w:ascii="Verdana" w:hAnsi="Verdana"/>
                <w:sz w:val="14"/>
                <w:szCs w:val="14"/>
              </w:rPr>
            </w:pPr>
            <w:r w:rsidRPr="009304EC">
              <w:rPr>
                <w:rFonts w:ascii="Verdana" w:hAnsi="Verdana"/>
                <w:sz w:val="14"/>
                <w:szCs w:val="14"/>
                <w:lang w:val="uk-UA"/>
              </w:rPr>
              <w:t>________________________</w:t>
            </w:r>
          </w:p>
        </w:tc>
      </w:tr>
    </w:tbl>
    <w:p w14:paraId="39920F76" w14:textId="77777777" w:rsidR="00FF6BD3" w:rsidRPr="005F6F4D" w:rsidRDefault="00FF6BD3" w:rsidP="00FF6BD3">
      <w:pPr>
        <w:jc w:val="both"/>
        <w:rPr>
          <w:rFonts w:ascii="Verdana" w:hAnsi="Verdana"/>
          <w:sz w:val="14"/>
          <w:szCs w:val="14"/>
        </w:rPr>
      </w:pPr>
    </w:p>
    <w:p w14:paraId="3367FDCE" w14:textId="77777777" w:rsidR="00FF6BD3" w:rsidRPr="00B62EA9" w:rsidRDefault="00FF6BD3" w:rsidP="00FF6BD3">
      <w:pPr>
        <w:rPr>
          <w:rFonts w:ascii="Verdana" w:hAnsi="Verdana"/>
          <w:b/>
          <w:color w:val="FF0000"/>
          <w:sz w:val="16"/>
          <w:szCs w:val="16"/>
          <w:lang w:val="uk-UA"/>
        </w:rPr>
      </w:pPr>
    </w:p>
    <w:p w14:paraId="37809CCE" w14:textId="77777777" w:rsidR="00FF6BD3" w:rsidRPr="009A0B60" w:rsidRDefault="00FF6BD3" w:rsidP="00FF6BD3">
      <w:pPr>
        <w:tabs>
          <w:tab w:val="left" w:pos="540"/>
          <w:tab w:val="left" w:pos="6120"/>
        </w:tabs>
        <w:spacing w:before="120" w:after="60"/>
        <w:jc w:val="center"/>
        <w:rPr>
          <w:i/>
          <w:lang w:val="uk-UA"/>
        </w:rPr>
      </w:pPr>
    </w:p>
    <w:p w14:paraId="4FEB243D" w14:textId="77777777" w:rsidR="0066459C" w:rsidRDefault="0066459C"/>
    <w:sectPr w:rsidR="0066459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
    <w:altName w:val="Calibri"/>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ёА °µ">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F76F6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90E6C"/>
    <w:multiLevelType w:val="hybridMultilevel"/>
    <w:tmpl w:val="BA9EDCC2"/>
    <w:lvl w:ilvl="0" w:tplc="7D603B24">
      <w:start w:val="1"/>
      <w:numFmt w:val="bullet"/>
      <w:lvlText w:val=""/>
      <w:lvlJc w:val="left"/>
      <w:pPr>
        <w:ind w:left="785" w:hanging="360"/>
      </w:pPr>
      <w:rPr>
        <w:rFonts w:ascii="Wingdings" w:hAnsi="Wingdings" w:hint="default"/>
        <w:color w:val="auto"/>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2" w15:restartNumberingAfterBreak="0">
    <w:nsid w:val="0D6F18E3"/>
    <w:multiLevelType w:val="multilevel"/>
    <w:tmpl w:val="FD683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527ABB"/>
    <w:multiLevelType w:val="multilevel"/>
    <w:tmpl w:val="591CE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980273"/>
    <w:multiLevelType w:val="hybridMultilevel"/>
    <w:tmpl w:val="64B4CFAA"/>
    <w:lvl w:ilvl="0" w:tplc="E52C755C">
      <w:start w:val="4"/>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38C1418"/>
    <w:multiLevelType w:val="multilevel"/>
    <w:tmpl w:val="027A7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9D01C5"/>
    <w:multiLevelType w:val="multilevel"/>
    <w:tmpl w:val="352AE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487BA7"/>
    <w:multiLevelType w:val="hybridMultilevel"/>
    <w:tmpl w:val="351E15D2"/>
    <w:lvl w:ilvl="0" w:tplc="15B2CDD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F0F4CAB"/>
    <w:multiLevelType w:val="multilevel"/>
    <w:tmpl w:val="201E7E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FA77460"/>
    <w:multiLevelType w:val="hybridMultilevel"/>
    <w:tmpl w:val="DBCC9A2A"/>
    <w:lvl w:ilvl="0" w:tplc="8FF2AD8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A244F79"/>
    <w:multiLevelType w:val="multilevel"/>
    <w:tmpl w:val="3C6660FE"/>
    <w:lvl w:ilvl="0">
      <w:start w:val="1"/>
      <w:numFmt w:val="decimal"/>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0A84FFC"/>
    <w:multiLevelType w:val="hybridMultilevel"/>
    <w:tmpl w:val="A22E2C0C"/>
    <w:lvl w:ilvl="0" w:tplc="25905566">
      <w:start w:val="1"/>
      <w:numFmt w:val="bullet"/>
      <w:pStyle w:val="3"/>
      <w:lvlText w:val=""/>
      <w:lvlJc w:val="left"/>
      <w:pPr>
        <w:tabs>
          <w:tab w:val="num" w:pos="720"/>
        </w:tabs>
        <w:ind w:left="720" w:hanging="360"/>
      </w:pPr>
      <w:rPr>
        <w:rFonts w:ascii="Symbol" w:hAnsi="Symbol" w:hint="default"/>
      </w:rPr>
    </w:lvl>
    <w:lvl w:ilvl="1" w:tplc="B8449C6A" w:tentative="1">
      <w:start w:val="1"/>
      <w:numFmt w:val="bullet"/>
      <w:lvlText w:val="o"/>
      <w:lvlJc w:val="left"/>
      <w:pPr>
        <w:tabs>
          <w:tab w:val="num" w:pos="1440"/>
        </w:tabs>
        <w:ind w:left="1440" w:hanging="360"/>
      </w:pPr>
      <w:rPr>
        <w:rFonts w:ascii="Courier New" w:hAnsi="Courier New" w:cs="Courier New" w:hint="default"/>
      </w:rPr>
    </w:lvl>
    <w:lvl w:ilvl="2" w:tplc="3FE0F46C" w:tentative="1">
      <w:start w:val="1"/>
      <w:numFmt w:val="bullet"/>
      <w:lvlText w:val=""/>
      <w:lvlJc w:val="left"/>
      <w:pPr>
        <w:tabs>
          <w:tab w:val="num" w:pos="2160"/>
        </w:tabs>
        <w:ind w:left="2160" w:hanging="360"/>
      </w:pPr>
      <w:rPr>
        <w:rFonts w:ascii="Wingdings" w:hAnsi="Wingdings" w:hint="default"/>
      </w:rPr>
    </w:lvl>
    <w:lvl w:ilvl="3" w:tplc="94FAA4C4" w:tentative="1">
      <w:start w:val="1"/>
      <w:numFmt w:val="bullet"/>
      <w:lvlText w:val=""/>
      <w:lvlJc w:val="left"/>
      <w:pPr>
        <w:tabs>
          <w:tab w:val="num" w:pos="2880"/>
        </w:tabs>
        <w:ind w:left="2880" w:hanging="360"/>
      </w:pPr>
      <w:rPr>
        <w:rFonts w:ascii="Symbol" w:hAnsi="Symbol" w:hint="default"/>
      </w:rPr>
    </w:lvl>
    <w:lvl w:ilvl="4" w:tplc="93441C62" w:tentative="1">
      <w:start w:val="1"/>
      <w:numFmt w:val="bullet"/>
      <w:lvlText w:val="o"/>
      <w:lvlJc w:val="left"/>
      <w:pPr>
        <w:tabs>
          <w:tab w:val="num" w:pos="3600"/>
        </w:tabs>
        <w:ind w:left="3600" w:hanging="360"/>
      </w:pPr>
      <w:rPr>
        <w:rFonts w:ascii="Courier New" w:hAnsi="Courier New" w:cs="Courier New" w:hint="default"/>
      </w:rPr>
    </w:lvl>
    <w:lvl w:ilvl="5" w:tplc="2864D0CA" w:tentative="1">
      <w:start w:val="1"/>
      <w:numFmt w:val="bullet"/>
      <w:lvlText w:val=""/>
      <w:lvlJc w:val="left"/>
      <w:pPr>
        <w:tabs>
          <w:tab w:val="num" w:pos="4320"/>
        </w:tabs>
        <w:ind w:left="4320" w:hanging="360"/>
      </w:pPr>
      <w:rPr>
        <w:rFonts w:ascii="Wingdings" w:hAnsi="Wingdings" w:hint="default"/>
      </w:rPr>
    </w:lvl>
    <w:lvl w:ilvl="6" w:tplc="8D78AEFA" w:tentative="1">
      <w:start w:val="1"/>
      <w:numFmt w:val="bullet"/>
      <w:lvlText w:val=""/>
      <w:lvlJc w:val="left"/>
      <w:pPr>
        <w:tabs>
          <w:tab w:val="num" w:pos="5040"/>
        </w:tabs>
        <w:ind w:left="5040" w:hanging="360"/>
      </w:pPr>
      <w:rPr>
        <w:rFonts w:ascii="Symbol" w:hAnsi="Symbol" w:hint="default"/>
      </w:rPr>
    </w:lvl>
    <w:lvl w:ilvl="7" w:tplc="5D0851FC" w:tentative="1">
      <w:start w:val="1"/>
      <w:numFmt w:val="bullet"/>
      <w:lvlText w:val="o"/>
      <w:lvlJc w:val="left"/>
      <w:pPr>
        <w:tabs>
          <w:tab w:val="num" w:pos="5760"/>
        </w:tabs>
        <w:ind w:left="5760" w:hanging="360"/>
      </w:pPr>
      <w:rPr>
        <w:rFonts w:ascii="Courier New" w:hAnsi="Courier New" w:cs="Courier New" w:hint="default"/>
      </w:rPr>
    </w:lvl>
    <w:lvl w:ilvl="8" w:tplc="B06C9E8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C84D03"/>
    <w:multiLevelType w:val="hybridMultilevel"/>
    <w:tmpl w:val="63681A6E"/>
    <w:lvl w:ilvl="0" w:tplc="372620A8">
      <w:start w:val="5"/>
      <w:numFmt w:val="bullet"/>
      <w:lvlText w:val="-"/>
      <w:lvlJc w:val="left"/>
      <w:pPr>
        <w:ind w:left="502" w:hanging="360"/>
      </w:pPr>
      <w:rPr>
        <w:rFonts w:ascii="Times New Roman" w:eastAsia="Times New Roman" w:hAnsi="Times New Roman" w:cs="Times New Roman" w:hint="default"/>
        <w:lang w:val="ru-RU"/>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15:restartNumberingAfterBreak="0">
    <w:nsid w:val="385E3BF5"/>
    <w:multiLevelType w:val="hybridMultilevel"/>
    <w:tmpl w:val="CC16239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pStyle w:val="PFNumLevel2"/>
      <w:lvlText w:val="%2."/>
      <w:lvlJc w:val="left"/>
      <w:pPr>
        <w:tabs>
          <w:tab w:val="num" w:pos="1440"/>
        </w:tabs>
        <w:ind w:left="1440" w:hanging="360"/>
      </w:pPr>
    </w:lvl>
    <w:lvl w:ilvl="2" w:tplc="FFFFFFFF" w:tentative="1">
      <w:start w:val="1"/>
      <w:numFmt w:val="lowerRoman"/>
      <w:pStyle w:val="PFNumLevel3"/>
      <w:lvlText w:val="%3."/>
      <w:lvlJc w:val="right"/>
      <w:pPr>
        <w:tabs>
          <w:tab w:val="num" w:pos="2160"/>
        </w:tabs>
        <w:ind w:left="2160" w:hanging="180"/>
      </w:pPr>
    </w:lvl>
    <w:lvl w:ilvl="3" w:tplc="FFFFFFFF" w:tentative="1">
      <w:start w:val="1"/>
      <w:numFmt w:val="decimal"/>
      <w:pStyle w:val="PFNumLevel4"/>
      <w:lvlText w:val="%4."/>
      <w:lvlJc w:val="left"/>
      <w:pPr>
        <w:tabs>
          <w:tab w:val="num" w:pos="2880"/>
        </w:tabs>
        <w:ind w:left="2880" w:hanging="360"/>
      </w:pPr>
    </w:lvl>
    <w:lvl w:ilvl="4" w:tplc="FFFFFFFF" w:tentative="1">
      <w:start w:val="1"/>
      <w:numFmt w:val="lowerLetter"/>
      <w:pStyle w:val="PFNumLevel5"/>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0A54E7A"/>
    <w:multiLevelType w:val="multilevel"/>
    <w:tmpl w:val="BEEE35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35005DD"/>
    <w:multiLevelType w:val="multilevel"/>
    <w:tmpl w:val="59D6F202"/>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3E43B6B"/>
    <w:multiLevelType w:val="hybridMultilevel"/>
    <w:tmpl w:val="6E18F09E"/>
    <w:lvl w:ilvl="0" w:tplc="8FF2AD8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6EE68C3"/>
    <w:multiLevelType w:val="multilevel"/>
    <w:tmpl w:val="87E4D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B066030"/>
    <w:multiLevelType w:val="multilevel"/>
    <w:tmpl w:val="BABC76AC"/>
    <w:lvl w:ilvl="0">
      <w:start w:val="1"/>
      <w:numFmt w:val="decimal"/>
      <w:lvlText w:val="%1."/>
      <w:lvlJc w:val="left"/>
      <w:pPr>
        <w:tabs>
          <w:tab w:val="num" w:pos="360"/>
        </w:tabs>
        <w:ind w:left="360" w:hanging="360"/>
      </w:pPr>
      <w:rPr>
        <w:rFonts w:hint="default"/>
        <w:b/>
        <w:bCs/>
        <w:i w:val="0"/>
        <w:iCs/>
      </w:rPr>
    </w:lvl>
    <w:lvl w:ilvl="1">
      <w:start w:val="1"/>
      <w:numFmt w:val="decimal"/>
      <w:pStyle w:val="4"/>
      <w:lvlText w:val="%1.%2."/>
      <w:lvlJc w:val="left"/>
      <w:pPr>
        <w:tabs>
          <w:tab w:val="num" w:pos="432"/>
        </w:tabs>
        <w:ind w:left="432" w:hanging="432"/>
      </w:pPr>
      <w:rPr>
        <w:rFonts w:ascii="Times New Roman" w:hAnsi="Times New Roman" w:cs="Times New Roman" w:hint="default"/>
        <w:b/>
        <w:bCs/>
        <w:i w:val="0"/>
        <w:iCs w:val="0"/>
      </w:rPr>
    </w:lvl>
    <w:lvl w:ilvl="2">
      <w:start w:val="1"/>
      <w:numFmt w:val="decimal"/>
      <w:lvlText w:val="%1.%2.%3."/>
      <w:lvlJc w:val="left"/>
      <w:pPr>
        <w:tabs>
          <w:tab w:val="num" w:pos="1213"/>
        </w:tabs>
        <w:ind w:left="1213"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D225486"/>
    <w:multiLevelType w:val="multilevel"/>
    <w:tmpl w:val="B0566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B120554"/>
    <w:multiLevelType w:val="hybridMultilevel"/>
    <w:tmpl w:val="26F62082"/>
    <w:lvl w:ilvl="0" w:tplc="15B2CDD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DD3300E"/>
    <w:multiLevelType w:val="hybridMultilevel"/>
    <w:tmpl w:val="B19AF22A"/>
    <w:lvl w:ilvl="0" w:tplc="8E48F134">
      <w:start w:val="4"/>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04C1425"/>
    <w:multiLevelType w:val="hybridMultilevel"/>
    <w:tmpl w:val="E334F1F8"/>
    <w:lvl w:ilvl="0" w:tplc="8FF2AD80">
      <w:start w:val="1"/>
      <w:numFmt w:val="bullet"/>
      <w:lvlText w:val=""/>
      <w:lvlJc w:val="left"/>
      <w:pPr>
        <w:ind w:left="394" w:hanging="360"/>
      </w:pPr>
      <w:rPr>
        <w:rFonts w:ascii="Symbol" w:hAnsi="Symbol" w:hint="default"/>
        <w:color w:val="auto"/>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4" w15:restartNumberingAfterBreak="0">
    <w:nsid w:val="61570E17"/>
    <w:multiLevelType w:val="multilevel"/>
    <w:tmpl w:val="6D167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71154C8"/>
    <w:multiLevelType w:val="multilevel"/>
    <w:tmpl w:val="AD181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7562DD2"/>
    <w:multiLevelType w:val="hybridMultilevel"/>
    <w:tmpl w:val="C91CF30C"/>
    <w:lvl w:ilvl="0" w:tplc="8FF2AD8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8B12D1B"/>
    <w:multiLevelType w:val="multilevel"/>
    <w:tmpl w:val="5A46A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E366BF0"/>
    <w:multiLevelType w:val="hybridMultilevel"/>
    <w:tmpl w:val="593A6864"/>
    <w:lvl w:ilvl="0" w:tplc="15B2CDD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8CF6DEA"/>
    <w:multiLevelType w:val="hybridMultilevel"/>
    <w:tmpl w:val="3BE4E7FE"/>
    <w:lvl w:ilvl="0" w:tplc="8FF2AD80">
      <w:start w:val="1"/>
      <w:numFmt w:val="bullet"/>
      <w:lvlText w:val=""/>
      <w:lvlJc w:val="left"/>
      <w:pPr>
        <w:ind w:left="1494"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412432813">
    <w:abstractNumId w:val="6"/>
  </w:num>
  <w:num w:numId="2" w16cid:durableId="1844466587">
    <w:abstractNumId w:val="10"/>
  </w:num>
  <w:num w:numId="3" w16cid:durableId="983924487">
    <w:abstractNumId w:val="2"/>
  </w:num>
  <w:num w:numId="4" w16cid:durableId="1467240631">
    <w:abstractNumId w:val="27"/>
  </w:num>
  <w:num w:numId="5" w16cid:durableId="1175345161">
    <w:abstractNumId w:val="20"/>
  </w:num>
  <w:num w:numId="6" w16cid:durableId="1922251858">
    <w:abstractNumId w:val="25"/>
  </w:num>
  <w:num w:numId="7" w16cid:durableId="1586524718">
    <w:abstractNumId w:val="18"/>
  </w:num>
  <w:num w:numId="8" w16cid:durableId="1252592796">
    <w:abstractNumId w:val="8"/>
  </w:num>
  <w:num w:numId="9" w16cid:durableId="1278873498">
    <w:abstractNumId w:val="3"/>
  </w:num>
  <w:num w:numId="10" w16cid:durableId="1760710883">
    <w:abstractNumId w:val="16"/>
  </w:num>
  <w:num w:numId="11" w16cid:durableId="183442434">
    <w:abstractNumId w:val="5"/>
  </w:num>
  <w:num w:numId="12" w16cid:durableId="233006372">
    <w:abstractNumId w:val="24"/>
  </w:num>
  <w:num w:numId="13" w16cid:durableId="794059513">
    <w:abstractNumId w:val="15"/>
  </w:num>
  <w:num w:numId="14" w16cid:durableId="1387025386">
    <w:abstractNumId w:val="11"/>
  </w:num>
  <w:num w:numId="15" w16cid:durableId="65038084">
    <w:abstractNumId w:val="14"/>
  </w:num>
  <w:num w:numId="16" w16cid:durableId="1492601579">
    <w:abstractNumId w:val="12"/>
  </w:num>
  <w:num w:numId="17" w16cid:durableId="1443258488">
    <w:abstractNumId w:val="0"/>
  </w:num>
  <w:num w:numId="18" w16cid:durableId="393704010">
    <w:abstractNumId w:val="13"/>
  </w:num>
  <w:num w:numId="19" w16cid:durableId="1462963138">
    <w:abstractNumId w:val="1"/>
  </w:num>
  <w:num w:numId="20" w16cid:durableId="1293747252">
    <w:abstractNumId w:val="19"/>
  </w:num>
  <w:num w:numId="21" w16cid:durableId="1941601898">
    <w:abstractNumId w:val="26"/>
  </w:num>
  <w:num w:numId="22" w16cid:durableId="84882722">
    <w:abstractNumId w:val="9"/>
  </w:num>
  <w:num w:numId="23" w16cid:durableId="88744337">
    <w:abstractNumId w:val="23"/>
  </w:num>
  <w:num w:numId="24" w16cid:durableId="1794517766">
    <w:abstractNumId w:val="17"/>
  </w:num>
  <w:num w:numId="25" w16cid:durableId="1168865048">
    <w:abstractNumId w:val="29"/>
  </w:num>
  <w:num w:numId="26" w16cid:durableId="349721130">
    <w:abstractNumId w:val="4"/>
  </w:num>
  <w:num w:numId="27" w16cid:durableId="1716470967">
    <w:abstractNumId w:val="22"/>
  </w:num>
  <w:num w:numId="28" w16cid:durableId="1948393239">
    <w:abstractNumId w:val="21"/>
  </w:num>
  <w:num w:numId="29" w16cid:durableId="1728914445">
    <w:abstractNumId w:val="7"/>
  </w:num>
  <w:num w:numId="30" w16cid:durableId="934047184">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DB3"/>
    <w:rsid w:val="0066459C"/>
    <w:rsid w:val="00DA6DB3"/>
    <w:rsid w:val="00FF6B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D6306-B95F-4477-A9E8-4C599E9E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F6BD3"/>
    <w:pPr>
      <w:spacing w:after="0" w:line="240" w:lineRule="auto"/>
    </w:pPr>
    <w:rPr>
      <w:rFonts w:ascii="Times New Roman" w:eastAsia="Times New Roman" w:hAnsi="Times New Roman" w:cs="Times New Roman"/>
      <w:kern w:val="0"/>
      <w:sz w:val="24"/>
      <w:szCs w:val="24"/>
      <w:lang w:val="uk" w:eastAsia="ru-RU"/>
      <w14:ligatures w14:val="none"/>
    </w:rPr>
  </w:style>
  <w:style w:type="paragraph" w:styleId="1">
    <w:name w:val="heading 1"/>
    <w:basedOn w:val="a0"/>
    <w:next w:val="a0"/>
    <w:link w:val="10"/>
    <w:qFormat/>
    <w:rsid w:val="00FF6BD3"/>
    <w:pPr>
      <w:spacing w:before="24"/>
      <w:ind w:left="280"/>
      <w:outlineLvl w:val="0"/>
    </w:pPr>
    <w:rPr>
      <w:rFonts w:ascii="Arial" w:eastAsia="Arial" w:hAnsi="Arial" w:cs="Arial"/>
      <w:sz w:val="32"/>
      <w:szCs w:val="32"/>
    </w:rPr>
  </w:style>
  <w:style w:type="paragraph" w:styleId="2">
    <w:name w:val="heading 2"/>
    <w:basedOn w:val="a0"/>
    <w:next w:val="a0"/>
    <w:link w:val="20"/>
    <w:unhideWhenUsed/>
    <w:qFormat/>
    <w:rsid w:val="00FF6BD3"/>
    <w:pPr>
      <w:ind w:left="280"/>
      <w:outlineLvl w:val="1"/>
    </w:pPr>
    <w:rPr>
      <w:rFonts w:ascii="Geo" w:eastAsia="Geo" w:hAnsi="Geo" w:cs="Geo"/>
      <w:b/>
      <w:i/>
      <w:sz w:val="20"/>
      <w:szCs w:val="20"/>
      <w:u w:val="single"/>
    </w:rPr>
  </w:style>
  <w:style w:type="paragraph" w:styleId="30">
    <w:name w:val="heading 3"/>
    <w:aliases w:val=" Знак1"/>
    <w:basedOn w:val="a0"/>
    <w:next w:val="a0"/>
    <w:link w:val="31"/>
    <w:unhideWhenUsed/>
    <w:qFormat/>
    <w:rsid w:val="00FF6BD3"/>
    <w:pPr>
      <w:keepNext/>
      <w:keepLines/>
      <w:spacing w:before="280" w:after="80"/>
      <w:outlineLvl w:val="2"/>
    </w:pPr>
    <w:rPr>
      <w:b/>
      <w:sz w:val="28"/>
      <w:szCs w:val="28"/>
    </w:rPr>
  </w:style>
  <w:style w:type="paragraph" w:styleId="40">
    <w:name w:val="heading 4"/>
    <w:basedOn w:val="a0"/>
    <w:next w:val="a0"/>
    <w:link w:val="41"/>
    <w:unhideWhenUsed/>
    <w:qFormat/>
    <w:rsid w:val="00FF6BD3"/>
    <w:pPr>
      <w:keepNext/>
      <w:keepLines/>
      <w:spacing w:before="240" w:after="40"/>
      <w:outlineLvl w:val="3"/>
    </w:pPr>
    <w:rPr>
      <w:b/>
    </w:rPr>
  </w:style>
  <w:style w:type="paragraph" w:styleId="5">
    <w:name w:val="heading 5"/>
    <w:basedOn w:val="a0"/>
    <w:next w:val="a0"/>
    <w:link w:val="50"/>
    <w:unhideWhenUsed/>
    <w:qFormat/>
    <w:rsid w:val="00FF6BD3"/>
    <w:pPr>
      <w:keepNext/>
      <w:keepLines/>
      <w:spacing w:before="220" w:after="40"/>
      <w:outlineLvl w:val="4"/>
    </w:pPr>
    <w:rPr>
      <w:b/>
      <w:sz w:val="22"/>
      <w:szCs w:val="22"/>
    </w:rPr>
  </w:style>
  <w:style w:type="paragraph" w:styleId="6">
    <w:name w:val="heading 6"/>
    <w:basedOn w:val="a0"/>
    <w:next w:val="a0"/>
    <w:link w:val="60"/>
    <w:unhideWhenUsed/>
    <w:qFormat/>
    <w:rsid w:val="00FF6BD3"/>
    <w:pPr>
      <w:keepNext/>
      <w:keepLines/>
      <w:spacing w:before="200" w:after="40"/>
      <w:outlineLvl w:val="5"/>
    </w:pPr>
    <w:rPr>
      <w:b/>
      <w:sz w:val="20"/>
      <w:szCs w:val="20"/>
    </w:rPr>
  </w:style>
  <w:style w:type="paragraph" w:styleId="7">
    <w:name w:val="heading 7"/>
    <w:aliases w:val=" Знак"/>
    <w:basedOn w:val="a0"/>
    <w:next w:val="a0"/>
    <w:link w:val="70"/>
    <w:qFormat/>
    <w:rsid w:val="00FF6BD3"/>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0"/>
    <w:next w:val="a0"/>
    <w:link w:val="80"/>
    <w:qFormat/>
    <w:rsid w:val="00FF6BD3"/>
    <w:pPr>
      <w:keepNext/>
      <w:numPr>
        <w:numId w:val="15"/>
      </w:numPr>
      <w:spacing w:line="500" w:lineRule="auto"/>
      <w:ind w:right="-40"/>
      <w:jc w:val="center"/>
      <w:outlineLvl w:val="7"/>
    </w:pPr>
    <w:rPr>
      <w:b/>
      <w:lang w:val="ru-RU" w:eastAsia="en-US"/>
    </w:rPr>
  </w:style>
  <w:style w:type="paragraph" w:styleId="9">
    <w:name w:val="heading 9"/>
    <w:basedOn w:val="a0"/>
    <w:next w:val="a0"/>
    <w:link w:val="90"/>
    <w:qFormat/>
    <w:rsid w:val="00FF6BD3"/>
    <w:pPr>
      <w:keepNext/>
      <w:spacing w:line="500" w:lineRule="auto"/>
      <w:ind w:left="1620" w:right="1320"/>
      <w:jc w:val="center"/>
      <w:outlineLvl w:val="8"/>
    </w:pPr>
    <w:rPr>
      <w:b/>
      <w:u w:val="single"/>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F6BD3"/>
    <w:rPr>
      <w:rFonts w:ascii="Arial" w:eastAsia="Arial" w:hAnsi="Arial" w:cs="Arial"/>
      <w:kern w:val="0"/>
      <w:sz w:val="32"/>
      <w:szCs w:val="32"/>
      <w:lang w:val="uk" w:eastAsia="ru-RU"/>
      <w14:ligatures w14:val="none"/>
    </w:rPr>
  </w:style>
  <w:style w:type="character" w:customStyle="1" w:styleId="20">
    <w:name w:val="Заголовок 2 Знак"/>
    <w:basedOn w:val="a1"/>
    <w:link w:val="2"/>
    <w:rsid w:val="00FF6BD3"/>
    <w:rPr>
      <w:rFonts w:ascii="Geo" w:eastAsia="Geo" w:hAnsi="Geo" w:cs="Geo"/>
      <w:b/>
      <w:i/>
      <w:kern w:val="0"/>
      <w:sz w:val="20"/>
      <w:szCs w:val="20"/>
      <w:u w:val="single"/>
      <w:lang w:val="uk" w:eastAsia="ru-RU"/>
      <w14:ligatures w14:val="none"/>
    </w:rPr>
  </w:style>
  <w:style w:type="character" w:customStyle="1" w:styleId="31">
    <w:name w:val="Заголовок 3 Знак"/>
    <w:aliases w:val=" Знак1 Знак"/>
    <w:basedOn w:val="a1"/>
    <w:link w:val="30"/>
    <w:rsid w:val="00FF6BD3"/>
    <w:rPr>
      <w:rFonts w:ascii="Times New Roman" w:eastAsia="Times New Roman" w:hAnsi="Times New Roman" w:cs="Times New Roman"/>
      <w:b/>
      <w:kern w:val="0"/>
      <w:sz w:val="28"/>
      <w:szCs w:val="28"/>
      <w:lang w:val="uk" w:eastAsia="ru-RU"/>
      <w14:ligatures w14:val="none"/>
    </w:rPr>
  </w:style>
  <w:style w:type="character" w:customStyle="1" w:styleId="41">
    <w:name w:val="Заголовок 4 Знак"/>
    <w:basedOn w:val="a1"/>
    <w:link w:val="40"/>
    <w:rsid w:val="00FF6BD3"/>
    <w:rPr>
      <w:rFonts w:ascii="Times New Roman" w:eastAsia="Times New Roman" w:hAnsi="Times New Roman" w:cs="Times New Roman"/>
      <w:b/>
      <w:kern w:val="0"/>
      <w:sz w:val="24"/>
      <w:szCs w:val="24"/>
      <w:lang w:val="uk" w:eastAsia="ru-RU"/>
      <w14:ligatures w14:val="none"/>
    </w:rPr>
  </w:style>
  <w:style w:type="character" w:customStyle="1" w:styleId="50">
    <w:name w:val="Заголовок 5 Знак"/>
    <w:basedOn w:val="a1"/>
    <w:link w:val="5"/>
    <w:rsid w:val="00FF6BD3"/>
    <w:rPr>
      <w:rFonts w:ascii="Times New Roman" w:eastAsia="Times New Roman" w:hAnsi="Times New Roman" w:cs="Times New Roman"/>
      <w:b/>
      <w:kern w:val="0"/>
      <w:lang w:val="uk" w:eastAsia="ru-RU"/>
      <w14:ligatures w14:val="none"/>
    </w:rPr>
  </w:style>
  <w:style w:type="character" w:customStyle="1" w:styleId="60">
    <w:name w:val="Заголовок 6 Знак"/>
    <w:basedOn w:val="a1"/>
    <w:link w:val="6"/>
    <w:rsid w:val="00FF6BD3"/>
    <w:rPr>
      <w:rFonts w:ascii="Times New Roman" w:eastAsia="Times New Roman" w:hAnsi="Times New Roman" w:cs="Times New Roman"/>
      <w:b/>
      <w:kern w:val="0"/>
      <w:sz w:val="20"/>
      <w:szCs w:val="20"/>
      <w:lang w:val="uk" w:eastAsia="ru-RU"/>
      <w14:ligatures w14:val="none"/>
    </w:rPr>
  </w:style>
  <w:style w:type="character" w:customStyle="1" w:styleId="70">
    <w:name w:val="Заголовок 7 Знак"/>
    <w:aliases w:val=" Знак Знак"/>
    <w:basedOn w:val="a1"/>
    <w:link w:val="7"/>
    <w:rsid w:val="00FF6BD3"/>
    <w:rPr>
      <w:rFonts w:ascii="Times New Roman CYR" w:eastAsia="Times New Roman" w:hAnsi="Times New Roman CYR" w:cs="Times New Roman CYR"/>
      <w:b/>
      <w:kern w:val="0"/>
      <w:sz w:val="24"/>
      <w:szCs w:val="24"/>
      <w:u w:val="single"/>
      <w:lang w:eastAsia="ar-SA"/>
      <w14:ligatures w14:val="none"/>
    </w:rPr>
  </w:style>
  <w:style w:type="character" w:customStyle="1" w:styleId="80">
    <w:name w:val="Заголовок 8 Знак"/>
    <w:basedOn w:val="a1"/>
    <w:link w:val="8"/>
    <w:rsid w:val="00FF6BD3"/>
    <w:rPr>
      <w:rFonts w:ascii="Times New Roman" w:eastAsia="Times New Roman" w:hAnsi="Times New Roman" w:cs="Times New Roman"/>
      <w:b/>
      <w:kern w:val="0"/>
      <w:sz w:val="24"/>
      <w:szCs w:val="24"/>
      <w:lang w:val="ru-RU"/>
      <w14:ligatures w14:val="none"/>
    </w:rPr>
  </w:style>
  <w:style w:type="character" w:customStyle="1" w:styleId="90">
    <w:name w:val="Заголовок 9 Знак"/>
    <w:basedOn w:val="a1"/>
    <w:link w:val="9"/>
    <w:rsid w:val="00FF6BD3"/>
    <w:rPr>
      <w:rFonts w:ascii="Times New Roman" w:eastAsia="Times New Roman" w:hAnsi="Times New Roman" w:cs="Times New Roman"/>
      <w:b/>
      <w:kern w:val="0"/>
      <w:sz w:val="24"/>
      <w:szCs w:val="24"/>
      <w:u w:val="single"/>
      <w14:ligatures w14:val="none"/>
    </w:rPr>
  </w:style>
  <w:style w:type="table" w:customStyle="1" w:styleId="TableNormal">
    <w:name w:val="Table Normal"/>
    <w:rsid w:val="00FF6BD3"/>
    <w:pPr>
      <w:spacing w:after="0" w:line="240" w:lineRule="auto"/>
    </w:pPr>
    <w:rPr>
      <w:rFonts w:ascii="Times New Roman" w:eastAsia="Times New Roman" w:hAnsi="Times New Roman" w:cs="Times New Roman"/>
      <w:kern w:val="0"/>
      <w:sz w:val="24"/>
      <w:szCs w:val="24"/>
      <w:lang w:val="uk" w:eastAsia="ru-RU"/>
      <w14:ligatures w14:val="none"/>
    </w:rPr>
    <w:tblPr>
      <w:tblCellMar>
        <w:top w:w="0" w:type="dxa"/>
        <w:left w:w="0" w:type="dxa"/>
        <w:bottom w:w="0" w:type="dxa"/>
        <w:right w:w="0" w:type="dxa"/>
      </w:tblCellMar>
    </w:tblPr>
  </w:style>
  <w:style w:type="paragraph" w:styleId="a4">
    <w:name w:val="Title"/>
    <w:basedOn w:val="a0"/>
    <w:next w:val="a0"/>
    <w:link w:val="a5"/>
    <w:uiPriority w:val="10"/>
    <w:qFormat/>
    <w:rsid w:val="00FF6BD3"/>
    <w:pPr>
      <w:keepNext/>
      <w:keepLines/>
      <w:spacing w:before="480" w:after="120"/>
    </w:pPr>
    <w:rPr>
      <w:b/>
      <w:sz w:val="72"/>
      <w:szCs w:val="72"/>
    </w:rPr>
  </w:style>
  <w:style w:type="character" w:customStyle="1" w:styleId="a5">
    <w:name w:val="Заголовок Знак"/>
    <w:basedOn w:val="a1"/>
    <w:link w:val="a4"/>
    <w:uiPriority w:val="10"/>
    <w:rsid w:val="00FF6BD3"/>
    <w:rPr>
      <w:rFonts w:ascii="Times New Roman" w:eastAsia="Times New Roman" w:hAnsi="Times New Roman" w:cs="Times New Roman"/>
      <w:b/>
      <w:kern w:val="0"/>
      <w:sz w:val="72"/>
      <w:szCs w:val="72"/>
      <w:lang w:val="uk" w:eastAsia="ru-RU"/>
      <w14:ligatures w14:val="none"/>
    </w:rPr>
  </w:style>
  <w:style w:type="paragraph" w:styleId="a6">
    <w:name w:val="Subtitle"/>
    <w:basedOn w:val="a0"/>
    <w:next w:val="a0"/>
    <w:link w:val="a7"/>
    <w:qFormat/>
    <w:rsid w:val="00FF6BD3"/>
    <w:pPr>
      <w:keepNext/>
      <w:keepLines/>
      <w:spacing w:before="360" w:after="80"/>
    </w:pPr>
    <w:rPr>
      <w:rFonts w:ascii="Georgia" w:eastAsia="Georgia" w:hAnsi="Georgia" w:cs="Georgia"/>
      <w:i/>
      <w:color w:val="666666"/>
      <w:sz w:val="48"/>
      <w:szCs w:val="48"/>
    </w:rPr>
  </w:style>
  <w:style w:type="character" w:customStyle="1" w:styleId="a7">
    <w:name w:val="Подзаголовок Знак"/>
    <w:basedOn w:val="a1"/>
    <w:link w:val="a6"/>
    <w:rsid w:val="00FF6BD3"/>
    <w:rPr>
      <w:rFonts w:ascii="Georgia" w:eastAsia="Georgia" w:hAnsi="Georgia" w:cs="Georgia"/>
      <w:i/>
      <w:color w:val="666666"/>
      <w:kern w:val="0"/>
      <w:sz w:val="48"/>
      <w:szCs w:val="48"/>
      <w:lang w:val="uk" w:eastAsia="ru-RU"/>
      <w14:ligatures w14:val="none"/>
    </w:rPr>
  </w:style>
  <w:style w:type="paragraph" w:styleId="a8">
    <w:name w:val="header"/>
    <w:aliases w:val="Header Char"/>
    <w:basedOn w:val="a0"/>
    <w:link w:val="a9"/>
    <w:unhideWhenUsed/>
    <w:rsid w:val="00FF6BD3"/>
    <w:pPr>
      <w:tabs>
        <w:tab w:val="center" w:pos="4513"/>
        <w:tab w:val="right" w:pos="9026"/>
      </w:tabs>
    </w:pPr>
  </w:style>
  <w:style w:type="character" w:customStyle="1" w:styleId="a9">
    <w:name w:val="Верхний колонтитул Знак"/>
    <w:aliases w:val="Header Char Знак"/>
    <w:basedOn w:val="a1"/>
    <w:link w:val="a8"/>
    <w:rsid w:val="00FF6BD3"/>
    <w:rPr>
      <w:rFonts w:ascii="Times New Roman" w:eastAsia="Times New Roman" w:hAnsi="Times New Roman" w:cs="Times New Roman"/>
      <w:kern w:val="0"/>
      <w:sz w:val="24"/>
      <w:szCs w:val="24"/>
      <w:lang w:val="uk" w:eastAsia="ru-RU"/>
      <w14:ligatures w14:val="none"/>
    </w:rPr>
  </w:style>
  <w:style w:type="paragraph" w:styleId="aa">
    <w:name w:val="footer"/>
    <w:basedOn w:val="a0"/>
    <w:link w:val="ab"/>
    <w:unhideWhenUsed/>
    <w:rsid w:val="00FF6BD3"/>
    <w:pPr>
      <w:tabs>
        <w:tab w:val="center" w:pos="4513"/>
        <w:tab w:val="right" w:pos="9026"/>
      </w:tabs>
    </w:pPr>
  </w:style>
  <w:style w:type="character" w:customStyle="1" w:styleId="ab">
    <w:name w:val="Нижний колонтитул Знак"/>
    <w:basedOn w:val="a1"/>
    <w:link w:val="aa"/>
    <w:rsid w:val="00FF6BD3"/>
    <w:rPr>
      <w:rFonts w:ascii="Times New Roman" w:eastAsia="Times New Roman" w:hAnsi="Times New Roman" w:cs="Times New Roman"/>
      <w:kern w:val="0"/>
      <w:sz w:val="24"/>
      <w:szCs w:val="24"/>
      <w:lang w:val="uk" w:eastAsia="ru-RU"/>
      <w14:ligatures w14:val="none"/>
    </w:rPr>
  </w:style>
  <w:style w:type="paragraph" w:styleId="21">
    <w:name w:val="Body Text 2"/>
    <w:basedOn w:val="a0"/>
    <w:link w:val="22"/>
    <w:rsid w:val="00FF6BD3"/>
    <w:pPr>
      <w:jc w:val="center"/>
    </w:pPr>
    <w:rPr>
      <w:b/>
      <w:lang w:val="ru-RU" w:eastAsia="en-US"/>
    </w:rPr>
  </w:style>
  <w:style w:type="character" w:customStyle="1" w:styleId="22">
    <w:name w:val="Основной текст 2 Знак"/>
    <w:basedOn w:val="a1"/>
    <w:link w:val="21"/>
    <w:rsid w:val="00FF6BD3"/>
    <w:rPr>
      <w:rFonts w:ascii="Times New Roman" w:eastAsia="Times New Roman" w:hAnsi="Times New Roman" w:cs="Times New Roman"/>
      <w:b/>
      <w:kern w:val="0"/>
      <w:sz w:val="24"/>
      <w:szCs w:val="24"/>
      <w:lang w:val="ru-RU"/>
      <w14:ligatures w14:val="none"/>
    </w:rPr>
  </w:style>
  <w:style w:type="paragraph" w:customStyle="1" w:styleId="11">
    <w:name w:val="Знак Знак Знак Знак Знак1 Знак Знак Знак Знак"/>
    <w:basedOn w:val="a0"/>
    <w:rsid w:val="00FF6BD3"/>
    <w:rPr>
      <w:rFonts w:ascii="Verdana" w:hAnsi="Verdana" w:cs="Verdana"/>
      <w:sz w:val="20"/>
      <w:szCs w:val="20"/>
      <w:lang w:val="en-US" w:eastAsia="en-US"/>
    </w:rPr>
  </w:style>
  <w:style w:type="paragraph" w:styleId="ac">
    <w:name w:val="Body Text"/>
    <w:aliases w:val="Body Text Char Char Char Char Char Char,Body Text Char Char Char Char Char Char Знак, Char,Ïîäïèñü1,Iiaienu1,Char,Подпись1"/>
    <w:basedOn w:val="a0"/>
    <w:link w:val="ad"/>
    <w:rsid w:val="00FF6BD3"/>
    <w:pPr>
      <w:spacing w:after="120"/>
    </w:pPr>
    <w:rPr>
      <w:lang w:val="ru-RU"/>
    </w:rPr>
  </w:style>
  <w:style w:type="character" w:customStyle="1" w:styleId="ad">
    <w:name w:val="Основной текст Знак"/>
    <w:aliases w:val="Body Text Char Char Char Char Char Char Знак1,Body Text Char Char Char Char Char Char Знак Знак, Char Знак,Ïîäïèñü1 Знак,Iiaienu1 Знак,Char Знак,Подпись1 Знак"/>
    <w:basedOn w:val="a1"/>
    <w:link w:val="ac"/>
    <w:rsid w:val="00FF6BD3"/>
    <w:rPr>
      <w:rFonts w:ascii="Times New Roman" w:eastAsia="Times New Roman" w:hAnsi="Times New Roman" w:cs="Times New Roman"/>
      <w:kern w:val="0"/>
      <w:sz w:val="24"/>
      <w:szCs w:val="24"/>
      <w:lang w:val="ru-RU" w:eastAsia="ru-RU"/>
      <w14:ligatures w14:val="none"/>
    </w:rPr>
  </w:style>
  <w:style w:type="paragraph" w:customStyle="1" w:styleId="ae">
    <w:name w:val="Знак Знак"/>
    <w:basedOn w:val="a0"/>
    <w:rsid w:val="00FF6BD3"/>
    <w:rPr>
      <w:rFonts w:ascii="Verdana" w:hAnsi="Verdana" w:cs="Verdana"/>
      <w:sz w:val="20"/>
      <w:szCs w:val="20"/>
      <w:lang w:val="en-US" w:eastAsia="en-US"/>
    </w:rPr>
  </w:style>
  <w:style w:type="paragraph" w:styleId="23">
    <w:name w:val="Body Text Indent 2"/>
    <w:basedOn w:val="a0"/>
    <w:link w:val="24"/>
    <w:rsid w:val="00FF6BD3"/>
    <w:pPr>
      <w:spacing w:after="120" w:line="480" w:lineRule="auto"/>
      <w:ind w:left="283"/>
    </w:pPr>
    <w:rPr>
      <w:lang w:val="x-none" w:eastAsia="x-none"/>
    </w:rPr>
  </w:style>
  <w:style w:type="character" w:customStyle="1" w:styleId="24">
    <w:name w:val="Основной текст с отступом 2 Знак"/>
    <w:basedOn w:val="a1"/>
    <w:link w:val="23"/>
    <w:rsid w:val="00FF6BD3"/>
    <w:rPr>
      <w:rFonts w:ascii="Times New Roman" w:eastAsia="Times New Roman" w:hAnsi="Times New Roman" w:cs="Times New Roman"/>
      <w:kern w:val="0"/>
      <w:sz w:val="24"/>
      <w:szCs w:val="24"/>
      <w:lang w:val="x-none" w:eastAsia="x-none"/>
      <w14:ligatures w14:val="none"/>
    </w:rPr>
  </w:style>
  <w:style w:type="paragraph" w:styleId="af">
    <w:name w:val="Body Text Indent"/>
    <w:basedOn w:val="a0"/>
    <w:link w:val="af0"/>
    <w:rsid w:val="00FF6BD3"/>
    <w:pPr>
      <w:spacing w:after="120"/>
      <w:ind w:left="283"/>
    </w:pPr>
    <w:rPr>
      <w:lang w:val="ru-RU"/>
    </w:rPr>
  </w:style>
  <w:style w:type="character" w:customStyle="1" w:styleId="af0">
    <w:name w:val="Основной текст с отступом Знак"/>
    <w:basedOn w:val="a1"/>
    <w:link w:val="af"/>
    <w:rsid w:val="00FF6BD3"/>
    <w:rPr>
      <w:rFonts w:ascii="Times New Roman" w:eastAsia="Times New Roman" w:hAnsi="Times New Roman" w:cs="Times New Roman"/>
      <w:kern w:val="0"/>
      <w:sz w:val="24"/>
      <w:szCs w:val="24"/>
      <w:lang w:val="ru-RU" w:eastAsia="ru-RU"/>
      <w14:ligatures w14:val="none"/>
    </w:rPr>
  </w:style>
  <w:style w:type="paragraph" w:styleId="32">
    <w:name w:val="Body Text 3"/>
    <w:basedOn w:val="a0"/>
    <w:link w:val="33"/>
    <w:rsid w:val="00FF6BD3"/>
    <w:pPr>
      <w:spacing w:after="120"/>
    </w:pPr>
    <w:rPr>
      <w:sz w:val="16"/>
      <w:szCs w:val="16"/>
      <w:lang w:val="ru-RU"/>
    </w:rPr>
  </w:style>
  <w:style w:type="character" w:customStyle="1" w:styleId="33">
    <w:name w:val="Основной текст 3 Знак"/>
    <w:basedOn w:val="a1"/>
    <w:link w:val="32"/>
    <w:rsid w:val="00FF6BD3"/>
    <w:rPr>
      <w:rFonts w:ascii="Times New Roman" w:eastAsia="Times New Roman" w:hAnsi="Times New Roman" w:cs="Times New Roman"/>
      <w:kern w:val="0"/>
      <w:sz w:val="16"/>
      <w:szCs w:val="16"/>
      <w:lang w:val="ru-RU" w:eastAsia="ru-RU"/>
      <w14:ligatures w14:val="none"/>
    </w:rPr>
  </w:style>
  <w:style w:type="paragraph" w:customStyle="1" w:styleId="FR1">
    <w:name w:val="FR1"/>
    <w:rsid w:val="00FF6BD3"/>
    <w:pPr>
      <w:widowControl w:val="0"/>
      <w:spacing w:after="0" w:line="240" w:lineRule="auto"/>
      <w:ind w:left="40"/>
      <w:jc w:val="both"/>
    </w:pPr>
    <w:rPr>
      <w:rFonts w:ascii="Times New Roman" w:eastAsia="Times New Roman" w:hAnsi="Times New Roman" w:cs="Times New Roman"/>
      <w:snapToGrid w:val="0"/>
      <w:kern w:val="0"/>
      <w:sz w:val="20"/>
      <w:szCs w:val="20"/>
      <w14:ligatures w14:val="none"/>
    </w:rPr>
  </w:style>
  <w:style w:type="paragraph" w:styleId="34">
    <w:name w:val="Body Text Indent 3"/>
    <w:basedOn w:val="a0"/>
    <w:link w:val="35"/>
    <w:rsid w:val="00FF6BD3"/>
    <w:pPr>
      <w:spacing w:after="120"/>
      <w:ind w:left="283"/>
    </w:pPr>
    <w:rPr>
      <w:sz w:val="16"/>
      <w:szCs w:val="16"/>
      <w:lang w:val="x-none" w:eastAsia="x-none"/>
    </w:rPr>
  </w:style>
  <w:style w:type="character" w:customStyle="1" w:styleId="35">
    <w:name w:val="Основной текст с отступом 3 Знак"/>
    <w:basedOn w:val="a1"/>
    <w:link w:val="34"/>
    <w:rsid w:val="00FF6BD3"/>
    <w:rPr>
      <w:rFonts w:ascii="Times New Roman" w:eastAsia="Times New Roman" w:hAnsi="Times New Roman" w:cs="Times New Roman"/>
      <w:kern w:val="0"/>
      <w:sz w:val="16"/>
      <w:szCs w:val="16"/>
      <w:lang w:val="x-none" w:eastAsia="x-none"/>
      <w14:ligatures w14:val="none"/>
    </w:rPr>
  </w:style>
  <w:style w:type="paragraph" w:customStyle="1" w:styleId="af1">
    <w:name w:val="Знак Знак Знак Знак Знак Знак"/>
    <w:basedOn w:val="a0"/>
    <w:rsid w:val="00FF6BD3"/>
    <w:rPr>
      <w:rFonts w:ascii="Verdana" w:hAnsi="Verdana" w:cs="Verdana"/>
      <w:sz w:val="20"/>
      <w:szCs w:val="20"/>
      <w:lang w:val="en-US" w:eastAsia="en-US"/>
    </w:rPr>
  </w:style>
  <w:style w:type="paragraph" w:customStyle="1" w:styleId="17">
    <w:name w:val="Знак17"/>
    <w:aliases w:val="Знак18 Знак,Знак17 Знак1, Знак18 Знак, Знак17 Знак1,Обычный (веб) Знак Знак, Знак17 Знак2 Знак Знак,Знак18 Знак Знак1 Знак Знак,Знак17 Знак1 Знак1 Знак Знак,Знак18 Зна,Знак17 Знак1 Знак Знак,Знак17 Знак2 Знак Знак"/>
    <w:basedOn w:val="a0"/>
    <w:next w:val="af2"/>
    <w:link w:val="af3"/>
    <w:qFormat/>
    <w:rsid w:val="00FF6BD3"/>
    <w:pPr>
      <w:spacing w:before="100" w:beforeAutospacing="1" w:after="100" w:afterAutospacing="1"/>
    </w:pPr>
  </w:style>
  <w:style w:type="paragraph" w:styleId="af4">
    <w:name w:val="Block Text"/>
    <w:basedOn w:val="a0"/>
    <w:rsid w:val="00FF6BD3"/>
    <w:pPr>
      <w:ind w:left="-567" w:right="-1050"/>
      <w:jc w:val="both"/>
    </w:pPr>
    <w:rPr>
      <w:sz w:val="28"/>
      <w:lang w:val="uk-UA" w:eastAsia="en-US"/>
    </w:rPr>
  </w:style>
  <w:style w:type="character" w:styleId="af5">
    <w:name w:val="page number"/>
    <w:basedOn w:val="a1"/>
    <w:rsid w:val="00FF6BD3"/>
  </w:style>
  <w:style w:type="table" w:styleId="af6">
    <w:name w:val="Table Grid"/>
    <w:basedOn w:val="a2"/>
    <w:rsid w:val="00FF6BD3"/>
    <w:pPr>
      <w:spacing w:after="0" w:line="240" w:lineRule="auto"/>
    </w:pPr>
    <w:rPr>
      <w:rFonts w:ascii="Times New Roman" w:eastAsia="Times New Roman" w:hAnsi="Times New Roman" w:cs="Times New Roman"/>
      <w:kern w:val="0"/>
      <w:sz w:val="20"/>
      <w:szCs w:val="20"/>
      <w:lang w:val="ru-RU" w:eastAsia="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FF6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ru-RU"/>
    </w:rPr>
  </w:style>
  <w:style w:type="character" w:customStyle="1" w:styleId="HTML0">
    <w:name w:val="Стандартный HTML Знак"/>
    <w:basedOn w:val="a1"/>
    <w:link w:val="HTML"/>
    <w:uiPriority w:val="99"/>
    <w:rsid w:val="00FF6BD3"/>
    <w:rPr>
      <w:rFonts w:ascii="Courier New" w:eastAsia="Courier New" w:hAnsi="Courier New" w:cs="Courier New"/>
      <w:kern w:val="0"/>
      <w:sz w:val="20"/>
      <w:szCs w:val="20"/>
      <w:lang w:val="ru-RU" w:eastAsia="ru-RU"/>
      <w14:ligatures w14:val="none"/>
    </w:rPr>
  </w:style>
  <w:style w:type="paragraph" w:customStyle="1" w:styleId="af7">
    <w:name w:val="a"/>
    <w:basedOn w:val="a0"/>
    <w:rsid w:val="00FF6BD3"/>
    <w:pPr>
      <w:spacing w:before="100" w:beforeAutospacing="1" w:after="100" w:afterAutospacing="1"/>
    </w:pPr>
    <w:rPr>
      <w:color w:val="000000"/>
      <w:lang w:val="ru-RU"/>
    </w:rPr>
  </w:style>
  <w:style w:type="character" w:customStyle="1" w:styleId="spelle">
    <w:name w:val="spelle"/>
    <w:basedOn w:val="a1"/>
    <w:rsid w:val="00FF6BD3"/>
  </w:style>
  <w:style w:type="paragraph" w:customStyle="1" w:styleId="12">
    <w:name w:val="Знак Знак Знак Знак Знак1"/>
    <w:basedOn w:val="a0"/>
    <w:rsid w:val="00FF6BD3"/>
    <w:rPr>
      <w:rFonts w:ascii="Verdana" w:hAnsi="Verdana" w:cs="Verdana"/>
      <w:sz w:val="20"/>
      <w:szCs w:val="20"/>
      <w:lang w:val="en-US" w:eastAsia="en-US"/>
    </w:rPr>
  </w:style>
  <w:style w:type="paragraph" w:customStyle="1" w:styleId="13">
    <w:name w:val="Обычный1"/>
    <w:rsid w:val="00FF6BD3"/>
    <w:pPr>
      <w:widowControl w:val="0"/>
      <w:spacing w:after="0" w:line="300" w:lineRule="auto"/>
      <w:ind w:firstLine="720"/>
      <w:jc w:val="both"/>
    </w:pPr>
    <w:rPr>
      <w:rFonts w:ascii="Courier New" w:eastAsia="Times New Roman" w:hAnsi="Courier New" w:cs="Times New Roman"/>
      <w:snapToGrid w:val="0"/>
      <w:kern w:val="0"/>
      <w:sz w:val="28"/>
      <w:szCs w:val="20"/>
      <w:lang w:eastAsia="ru-RU"/>
      <w14:ligatures w14:val="none"/>
    </w:rPr>
  </w:style>
  <w:style w:type="paragraph" w:customStyle="1" w:styleId="Normal1">
    <w:name w:val="Normal1"/>
    <w:rsid w:val="00FF6BD3"/>
    <w:pPr>
      <w:widowControl w:val="0"/>
      <w:spacing w:after="0" w:line="300" w:lineRule="auto"/>
      <w:ind w:firstLine="720"/>
      <w:jc w:val="both"/>
    </w:pPr>
    <w:rPr>
      <w:rFonts w:ascii="Courier New" w:eastAsia="Times New Roman" w:hAnsi="Courier New" w:cs="Times New Roman"/>
      <w:snapToGrid w:val="0"/>
      <w:kern w:val="0"/>
      <w:sz w:val="28"/>
      <w:szCs w:val="20"/>
      <w:lang w:eastAsia="ru-RU"/>
      <w14:ligatures w14:val="none"/>
    </w:rPr>
  </w:style>
  <w:style w:type="paragraph" w:customStyle="1" w:styleId="NormalWeb1">
    <w:name w:val="Normal (Web)1"/>
    <w:basedOn w:val="a0"/>
    <w:rsid w:val="00FF6BD3"/>
    <w:pPr>
      <w:spacing w:before="100" w:beforeAutospacing="1" w:after="100" w:afterAutospacing="1"/>
    </w:pPr>
    <w:rPr>
      <w:lang w:val="ru-RU"/>
    </w:rPr>
  </w:style>
  <w:style w:type="character" w:styleId="af8">
    <w:name w:val="Hyperlink"/>
    <w:uiPriority w:val="99"/>
    <w:rsid w:val="00FF6BD3"/>
    <w:rPr>
      <w:color w:val="0000FF"/>
      <w:u w:val="single"/>
    </w:rPr>
  </w:style>
  <w:style w:type="character" w:styleId="af9">
    <w:name w:val="Strong"/>
    <w:qFormat/>
    <w:rsid w:val="00FF6BD3"/>
    <w:rPr>
      <w:b/>
      <w:bCs/>
    </w:rPr>
  </w:style>
  <w:style w:type="paragraph" w:customStyle="1" w:styleId="51">
    <w:name w:val="Знак Знак Знак5"/>
    <w:basedOn w:val="a0"/>
    <w:rsid w:val="00FF6BD3"/>
    <w:rPr>
      <w:rFonts w:ascii="Verdana" w:hAnsi="Verdana" w:cs="Verdana"/>
      <w:sz w:val="20"/>
      <w:szCs w:val="20"/>
      <w:lang w:val="en-US" w:eastAsia="en-US"/>
    </w:rPr>
  </w:style>
  <w:style w:type="paragraph" w:customStyle="1" w:styleId="afa">
    <w:name w:val="Знак"/>
    <w:basedOn w:val="a0"/>
    <w:rsid w:val="00FF6BD3"/>
    <w:rPr>
      <w:rFonts w:ascii="Verdana" w:hAnsi="Verdana" w:cs="Verdana"/>
      <w:sz w:val="20"/>
      <w:szCs w:val="20"/>
      <w:lang w:val="en-US" w:eastAsia="en-US"/>
    </w:rPr>
  </w:style>
  <w:style w:type="paragraph" w:styleId="afb">
    <w:name w:val="Balloon Text"/>
    <w:basedOn w:val="a0"/>
    <w:link w:val="afc"/>
    <w:rsid w:val="00FF6BD3"/>
    <w:rPr>
      <w:rFonts w:ascii="Tahoma" w:hAnsi="Tahoma" w:cs="Tahoma"/>
      <w:sz w:val="16"/>
      <w:szCs w:val="16"/>
      <w:lang w:val="ru-RU"/>
    </w:rPr>
  </w:style>
  <w:style w:type="character" w:customStyle="1" w:styleId="afc">
    <w:name w:val="Текст выноски Знак"/>
    <w:basedOn w:val="a1"/>
    <w:link w:val="afb"/>
    <w:rsid w:val="00FF6BD3"/>
    <w:rPr>
      <w:rFonts w:ascii="Tahoma" w:eastAsia="Times New Roman" w:hAnsi="Tahoma" w:cs="Tahoma"/>
      <w:kern w:val="0"/>
      <w:sz w:val="16"/>
      <w:szCs w:val="16"/>
      <w:lang w:val="ru-RU" w:eastAsia="ru-RU"/>
      <w14:ligatures w14:val="none"/>
    </w:rPr>
  </w:style>
  <w:style w:type="paragraph" w:customStyle="1" w:styleId="afd">
    <w:name w:val="Знак Знак Знак Знак"/>
    <w:basedOn w:val="a0"/>
    <w:rsid w:val="00FF6BD3"/>
    <w:rPr>
      <w:rFonts w:ascii="Verdana" w:hAnsi="Verdana" w:cs="Verdana"/>
      <w:sz w:val="20"/>
      <w:szCs w:val="20"/>
      <w:lang w:val="en-US" w:eastAsia="en-US"/>
    </w:rPr>
  </w:style>
  <w:style w:type="paragraph" w:customStyle="1" w:styleId="Style7">
    <w:name w:val="Style7"/>
    <w:basedOn w:val="a0"/>
    <w:uiPriority w:val="99"/>
    <w:rsid w:val="00FF6BD3"/>
    <w:pPr>
      <w:widowControl w:val="0"/>
      <w:autoSpaceDE w:val="0"/>
      <w:autoSpaceDN w:val="0"/>
      <w:adjustRightInd w:val="0"/>
      <w:spacing w:line="305" w:lineRule="exact"/>
      <w:jc w:val="center"/>
    </w:pPr>
    <w:rPr>
      <w:lang w:val="ru-RU"/>
    </w:rPr>
  </w:style>
  <w:style w:type="paragraph" w:customStyle="1" w:styleId="Style8">
    <w:name w:val="Style8"/>
    <w:basedOn w:val="a0"/>
    <w:rsid w:val="00FF6BD3"/>
    <w:pPr>
      <w:widowControl w:val="0"/>
      <w:autoSpaceDE w:val="0"/>
      <w:autoSpaceDN w:val="0"/>
      <w:adjustRightInd w:val="0"/>
      <w:spacing w:line="298" w:lineRule="exact"/>
    </w:pPr>
    <w:rPr>
      <w:lang w:val="ru-RU"/>
    </w:rPr>
  </w:style>
  <w:style w:type="paragraph" w:customStyle="1" w:styleId="Style9">
    <w:name w:val="Style9"/>
    <w:basedOn w:val="a0"/>
    <w:rsid w:val="00FF6BD3"/>
    <w:pPr>
      <w:widowControl w:val="0"/>
      <w:autoSpaceDE w:val="0"/>
      <w:autoSpaceDN w:val="0"/>
      <w:adjustRightInd w:val="0"/>
      <w:spacing w:line="299" w:lineRule="exact"/>
    </w:pPr>
    <w:rPr>
      <w:lang w:val="ru-RU"/>
    </w:rPr>
  </w:style>
  <w:style w:type="paragraph" w:customStyle="1" w:styleId="Style10">
    <w:name w:val="Style10"/>
    <w:basedOn w:val="a0"/>
    <w:rsid w:val="00FF6BD3"/>
    <w:pPr>
      <w:widowControl w:val="0"/>
      <w:autoSpaceDE w:val="0"/>
      <w:autoSpaceDN w:val="0"/>
      <w:adjustRightInd w:val="0"/>
    </w:pPr>
    <w:rPr>
      <w:lang w:val="ru-RU"/>
    </w:rPr>
  </w:style>
  <w:style w:type="paragraph" w:customStyle="1" w:styleId="Style11">
    <w:name w:val="Style11"/>
    <w:basedOn w:val="a0"/>
    <w:rsid w:val="00FF6BD3"/>
    <w:pPr>
      <w:widowControl w:val="0"/>
      <w:autoSpaceDE w:val="0"/>
      <w:autoSpaceDN w:val="0"/>
      <w:adjustRightInd w:val="0"/>
      <w:spacing w:line="235" w:lineRule="exact"/>
      <w:jc w:val="center"/>
    </w:pPr>
    <w:rPr>
      <w:lang w:val="ru-RU"/>
    </w:rPr>
  </w:style>
  <w:style w:type="paragraph" w:customStyle="1" w:styleId="Style12">
    <w:name w:val="Style12"/>
    <w:basedOn w:val="a0"/>
    <w:rsid w:val="00FF6BD3"/>
    <w:pPr>
      <w:widowControl w:val="0"/>
      <w:autoSpaceDE w:val="0"/>
      <w:autoSpaceDN w:val="0"/>
      <w:adjustRightInd w:val="0"/>
    </w:pPr>
    <w:rPr>
      <w:lang w:val="ru-RU"/>
    </w:rPr>
  </w:style>
  <w:style w:type="character" w:customStyle="1" w:styleId="FontStyle14">
    <w:name w:val="Font Style14"/>
    <w:rsid w:val="00FF6BD3"/>
    <w:rPr>
      <w:rFonts w:ascii="Times New Roman" w:hAnsi="Times New Roman" w:cs="Times New Roman" w:hint="default"/>
      <w:sz w:val="24"/>
      <w:szCs w:val="24"/>
    </w:rPr>
  </w:style>
  <w:style w:type="character" w:customStyle="1" w:styleId="FontStyle15">
    <w:name w:val="Font Style15"/>
    <w:rsid w:val="00FF6BD3"/>
    <w:rPr>
      <w:rFonts w:ascii="Times New Roman" w:hAnsi="Times New Roman" w:cs="Times New Roman" w:hint="default"/>
      <w:b/>
      <w:bCs/>
      <w:sz w:val="24"/>
      <w:szCs w:val="24"/>
    </w:rPr>
  </w:style>
  <w:style w:type="character" w:customStyle="1" w:styleId="FontStyle16">
    <w:name w:val="Font Style16"/>
    <w:rsid w:val="00FF6BD3"/>
    <w:rPr>
      <w:rFonts w:ascii="Times New Roman" w:hAnsi="Times New Roman" w:cs="Times New Roman" w:hint="default"/>
      <w:b/>
      <w:bCs/>
      <w:sz w:val="18"/>
      <w:szCs w:val="18"/>
    </w:rPr>
  </w:style>
  <w:style w:type="character" w:customStyle="1" w:styleId="FontStyle17">
    <w:name w:val="Font Style17"/>
    <w:rsid w:val="00FF6BD3"/>
    <w:rPr>
      <w:rFonts w:ascii="Times New Roman" w:hAnsi="Times New Roman" w:cs="Times New Roman" w:hint="default"/>
      <w:b/>
      <w:bCs/>
      <w:sz w:val="14"/>
      <w:szCs w:val="14"/>
    </w:rPr>
  </w:style>
  <w:style w:type="paragraph" w:customStyle="1" w:styleId="afe">
    <w:name w:val="Знак Знак Знак"/>
    <w:basedOn w:val="a0"/>
    <w:rsid w:val="00FF6BD3"/>
    <w:rPr>
      <w:rFonts w:ascii="Verdana" w:hAnsi="Verdana" w:cs="Verdana"/>
      <w:sz w:val="20"/>
      <w:szCs w:val="20"/>
      <w:lang w:val="en-US" w:eastAsia="en-US"/>
    </w:rPr>
  </w:style>
  <w:style w:type="paragraph" w:customStyle="1" w:styleId="25">
    <w:name w:val="Знак Знак Знак2 Знак"/>
    <w:basedOn w:val="a0"/>
    <w:rsid w:val="00FF6BD3"/>
    <w:rPr>
      <w:rFonts w:ascii="Verdana" w:hAnsi="Verdana"/>
      <w:lang w:val="en-US" w:eastAsia="en-US"/>
    </w:rPr>
  </w:style>
  <w:style w:type="paragraph" w:customStyle="1" w:styleId="14">
    <w:name w:val="Знак Знак Знак Знак1 Знак Знак Знак"/>
    <w:basedOn w:val="a0"/>
    <w:rsid w:val="00FF6BD3"/>
    <w:rPr>
      <w:rFonts w:ascii="Verdana" w:hAnsi="Verdana" w:cs="Verdana"/>
      <w:sz w:val="20"/>
      <w:szCs w:val="20"/>
      <w:lang w:val="en-US" w:eastAsia="en-US"/>
    </w:rPr>
  </w:style>
  <w:style w:type="paragraph" w:customStyle="1" w:styleId="aff">
    <w:name w:val="термін виконання"/>
    <w:basedOn w:val="34"/>
    <w:rsid w:val="00FF6BD3"/>
    <w:pPr>
      <w:spacing w:after="0"/>
      <w:ind w:left="0" w:firstLine="709"/>
    </w:pPr>
    <w:rPr>
      <w:sz w:val="24"/>
      <w:szCs w:val="20"/>
    </w:rPr>
  </w:style>
  <w:style w:type="character" w:customStyle="1" w:styleId="apple-style-span">
    <w:name w:val="apple-style-span"/>
    <w:basedOn w:val="a1"/>
    <w:rsid w:val="00FF6BD3"/>
  </w:style>
  <w:style w:type="character" w:customStyle="1" w:styleId="longtext">
    <w:name w:val="long_text"/>
    <w:basedOn w:val="a1"/>
    <w:rsid w:val="00FF6BD3"/>
  </w:style>
  <w:style w:type="paragraph" w:customStyle="1" w:styleId="Style2">
    <w:name w:val="Style2"/>
    <w:basedOn w:val="a0"/>
    <w:uiPriority w:val="99"/>
    <w:rsid w:val="00FF6BD3"/>
    <w:pPr>
      <w:widowControl w:val="0"/>
      <w:autoSpaceDE w:val="0"/>
      <w:autoSpaceDN w:val="0"/>
      <w:adjustRightInd w:val="0"/>
    </w:pPr>
    <w:rPr>
      <w:lang w:val="uk-UA" w:eastAsia="uk-UA"/>
    </w:rPr>
  </w:style>
  <w:style w:type="paragraph" w:customStyle="1" w:styleId="Style3">
    <w:name w:val="Style3"/>
    <w:basedOn w:val="a0"/>
    <w:rsid w:val="00FF6BD3"/>
    <w:pPr>
      <w:widowControl w:val="0"/>
      <w:autoSpaceDE w:val="0"/>
      <w:autoSpaceDN w:val="0"/>
      <w:adjustRightInd w:val="0"/>
      <w:spacing w:line="322" w:lineRule="exact"/>
      <w:jc w:val="center"/>
    </w:pPr>
    <w:rPr>
      <w:lang w:val="uk-UA" w:eastAsia="uk-UA"/>
    </w:rPr>
  </w:style>
  <w:style w:type="paragraph" w:customStyle="1" w:styleId="Style6">
    <w:name w:val="Style6"/>
    <w:basedOn w:val="a0"/>
    <w:rsid w:val="00FF6BD3"/>
    <w:pPr>
      <w:widowControl w:val="0"/>
      <w:autoSpaceDE w:val="0"/>
      <w:autoSpaceDN w:val="0"/>
      <w:adjustRightInd w:val="0"/>
      <w:spacing w:line="326" w:lineRule="exact"/>
    </w:pPr>
    <w:rPr>
      <w:lang w:val="uk-UA" w:eastAsia="uk-UA"/>
    </w:rPr>
  </w:style>
  <w:style w:type="character" w:customStyle="1" w:styleId="FontStyle25">
    <w:name w:val="Font Style25"/>
    <w:rsid w:val="00FF6BD3"/>
    <w:rPr>
      <w:rFonts w:ascii="Times New Roman" w:hAnsi="Times New Roman" w:cs="Times New Roman"/>
      <w:w w:val="75"/>
      <w:sz w:val="36"/>
      <w:szCs w:val="36"/>
    </w:rPr>
  </w:style>
  <w:style w:type="character" w:customStyle="1" w:styleId="FontStyle26">
    <w:name w:val="Font Style26"/>
    <w:rsid w:val="00FF6BD3"/>
    <w:rPr>
      <w:rFonts w:ascii="Times New Roman" w:hAnsi="Times New Roman" w:cs="Times New Roman"/>
      <w:sz w:val="20"/>
      <w:szCs w:val="20"/>
    </w:rPr>
  </w:style>
  <w:style w:type="character" w:customStyle="1" w:styleId="FontStyle27">
    <w:name w:val="Font Style27"/>
    <w:rsid w:val="00FF6BD3"/>
    <w:rPr>
      <w:rFonts w:ascii="Times New Roman" w:hAnsi="Times New Roman" w:cs="Times New Roman"/>
      <w:b/>
      <w:bCs/>
      <w:spacing w:val="10"/>
      <w:sz w:val="24"/>
      <w:szCs w:val="24"/>
    </w:rPr>
  </w:style>
  <w:style w:type="character" w:customStyle="1" w:styleId="FontStyle28">
    <w:name w:val="Font Style28"/>
    <w:rsid w:val="00FF6BD3"/>
    <w:rPr>
      <w:rFonts w:ascii="Times New Roman" w:hAnsi="Times New Roman" w:cs="Times New Roman"/>
      <w:spacing w:val="10"/>
      <w:sz w:val="24"/>
      <w:szCs w:val="24"/>
    </w:rPr>
  </w:style>
  <w:style w:type="character" w:customStyle="1" w:styleId="FontStyle31">
    <w:name w:val="Font Style31"/>
    <w:rsid w:val="00FF6BD3"/>
    <w:rPr>
      <w:rFonts w:ascii="Times New Roman" w:hAnsi="Times New Roman" w:cs="Times New Roman"/>
      <w:smallCaps/>
      <w:spacing w:val="-20"/>
      <w:sz w:val="26"/>
      <w:szCs w:val="26"/>
    </w:rPr>
  </w:style>
  <w:style w:type="character" w:customStyle="1" w:styleId="42">
    <w:name w:val="Заголовок №4 (2) + Полужирный"/>
    <w:rsid w:val="00FF6BD3"/>
    <w:rPr>
      <w:rFonts w:ascii="Times New Roman" w:hAnsi="Times New Roman" w:cs="Times New Roman"/>
      <w:b/>
      <w:bCs/>
      <w:sz w:val="24"/>
      <w:szCs w:val="24"/>
    </w:rPr>
  </w:style>
  <w:style w:type="paragraph" w:customStyle="1" w:styleId="421">
    <w:name w:val="Заголовок №4 (2)1"/>
    <w:basedOn w:val="a0"/>
    <w:rsid w:val="00FF6BD3"/>
    <w:pPr>
      <w:shd w:val="clear" w:color="auto" w:fill="FFFFFF"/>
      <w:spacing w:before="240" w:line="274" w:lineRule="exact"/>
      <w:outlineLvl w:val="3"/>
    </w:pPr>
    <w:rPr>
      <w:rFonts w:eastAsia="Arial Unicode MS"/>
      <w:lang w:val="uk-UA"/>
    </w:rPr>
  </w:style>
  <w:style w:type="paragraph" w:customStyle="1" w:styleId="310">
    <w:name w:val="Основной текст (3)1"/>
    <w:basedOn w:val="a0"/>
    <w:uiPriority w:val="99"/>
    <w:rsid w:val="00FF6BD3"/>
    <w:pPr>
      <w:shd w:val="clear" w:color="auto" w:fill="FFFFFF"/>
      <w:spacing w:after="240" w:line="274" w:lineRule="exact"/>
      <w:ind w:firstLine="540"/>
      <w:jc w:val="both"/>
    </w:pPr>
    <w:rPr>
      <w:rFonts w:eastAsia="Arial Unicode MS"/>
      <w:lang w:val="uk-UA"/>
    </w:rPr>
  </w:style>
  <w:style w:type="paragraph" w:customStyle="1" w:styleId="410">
    <w:name w:val="Основной текст (4)1"/>
    <w:basedOn w:val="a0"/>
    <w:rsid w:val="00FF6BD3"/>
    <w:pPr>
      <w:shd w:val="clear" w:color="auto" w:fill="FFFFFF"/>
      <w:spacing w:line="274" w:lineRule="exact"/>
    </w:pPr>
    <w:rPr>
      <w:rFonts w:eastAsia="Arial Unicode MS"/>
      <w:lang w:val="uk-UA"/>
    </w:rPr>
  </w:style>
  <w:style w:type="paragraph" w:customStyle="1" w:styleId="81">
    <w:name w:val="Основной текст (8)1"/>
    <w:basedOn w:val="a0"/>
    <w:rsid w:val="00FF6BD3"/>
    <w:pPr>
      <w:shd w:val="clear" w:color="auto" w:fill="FFFFFF"/>
      <w:spacing w:line="274" w:lineRule="exact"/>
      <w:ind w:firstLine="460"/>
    </w:pPr>
    <w:rPr>
      <w:rFonts w:eastAsia="Arial Unicode MS"/>
      <w:lang w:val="uk-UA"/>
    </w:rPr>
  </w:style>
  <w:style w:type="paragraph" w:customStyle="1" w:styleId="210">
    <w:name w:val="Основной текст (2)1"/>
    <w:basedOn w:val="a0"/>
    <w:rsid w:val="00FF6BD3"/>
    <w:pPr>
      <w:shd w:val="clear" w:color="auto" w:fill="FFFFFF"/>
      <w:spacing w:after="420" w:line="240" w:lineRule="atLeast"/>
    </w:pPr>
    <w:rPr>
      <w:rFonts w:eastAsia="Arial Unicode MS"/>
      <w:lang w:val="uk-UA"/>
    </w:rPr>
  </w:style>
  <w:style w:type="paragraph" w:customStyle="1" w:styleId="91">
    <w:name w:val="Основной текст (9)1"/>
    <w:basedOn w:val="a0"/>
    <w:rsid w:val="00FF6BD3"/>
    <w:pPr>
      <w:shd w:val="clear" w:color="auto" w:fill="FFFFFF"/>
      <w:spacing w:line="274" w:lineRule="exact"/>
      <w:ind w:hanging="820"/>
    </w:pPr>
    <w:rPr>
      <w:rFonts w:eastAsia="Arial Unicode MS"/>
      <w:lang w:val="uk-UA"/>
    </w:rPr>
  </w:style>
  <w:style w:type="paragraph" w:customStyle="1" w:styleId="510">
    <w:name w:val="Основной текст (5)1"/>
    <w:basedOn w:val="a0"/>
    <w:rsid w:val="00FF6BD3"/>
    <w:pPr>
      <w:shd w:val="clear" w:color="auto" w:fill="FFFFFF"/>
      <w:spacing w:line="274" w:lineRule="exact"/>
    </w:pPr>
    <w:rPr>
      <w:rFonts w:eastAsia="Arial Unicode MS"/>
      <w:lang w:val="uk-UA"/>
    </w:rPr>
  </w:style>
  <w:style w:type="paragraph" w:customStyle="1" w:styleId="161">
    <w:name w:val="Основной текст (16)1"/>
    <w:basedOn w:val="a0"/>
    <w:rsid w:val="00FF6BD3"/>
    <w:pPr>
      <w:shd w:val="clear" w:color="auto" w:fill="FFFFFF"/>
      <w:spacing w:line="269" w:lineRule="exact"/>
      <w:ind w:hanging="320"/>
    </w:pPr>
    <w:rPr>
      <w:rFonts w:eastAsia="Arial Unicode MS"/>
      <w:lang w:val="uk-UA"/>
    </w:rPr>
  </w:style>
  <w:style w:type="paragraph" w:customStyle="1" w:styleId="141">
    <w:name w:val="Основной текст (14)1"/>
    <w:basedOn w:val="a0"/>
    <w:rsid w:val="00FF6BD3"/>
    <w:pPr>
      <w:shd w:val="clear" w:color="auto" w:fill="FFFFFF"/>
      <w:spacing w:before="180" w:after="60" w:line="274" w:lineRule="exact"/>
      <w:jc w:val="both"/>
    </w:pPr>
    <w:rPr>
      <w:rFonts w:eastAsia="Arial Unicode MS"/>
      <w:lang w:val="uk-UA"/>
    </w:rPr>
  </w:style>
  <w:style w:type="paragraph" w:customStyle="1" w:styleId="191">
    <w:name w:val="Основной текст (19)1"/>
    <w:basedOn w:val="a0"/>
    <w:rsid w:val="00FF6BD3"/>
    <w:pPr>
      <w:shd w:val="clear" w:color="auto" w:fill="FFFFFF"/>
      <w:spacing w:before="180" w:after="120" w:line="274" w:lineRule="exact"/>
      <w:ind w:firstLine="280"/>
      <w:jc w:val="both"/>
    </w:pPr>
    <w:rPr>
      <w:rFonts w:eastAsia="Arial Unicode MS"/>
      <w:lang w:val="uk-UA"/>
    </w:rPr>
  </w:style>
  <w:style w:type="paragraph" w:customStyle="1" w:styleId="211">
    <w:name w:val="Основной текст (21)1"/>
    <w:basedOn w:val="a0"/>
    <w:rsid w:val="00FF6BD3"/>
    <w:pPr>
      <w:shd w:val="clear" w:color="auto" w:fill="FFFFFF"/>
      <w:spacing w:after="120" w:line="278" w:lineRule="exact"/>
      <w:ind w:firstLine="280"/>
      <w:jc w:val="both"/>
    </w:pPr>
    <w:rPr>
      <w:rFonts w:eastAsia="Arial Unicode MS"/>
      <w:lang w:val="uk-UA"/>
    </w:rPr>
  </w:style>
  <w:style w:type="character" w:customStyle="1" w:styleId="220">
    <w:name w:val="Основной текст (22) + Не полужирный"/>
    <w:rsid w:val="00FF6BD3"/>
    <w:rPr>
      <w:rFonts w:ascii="Times New Roman" w:hAnsi="Times New Roman" w:cs="Times New Roman"/>
      <w:b/>
      <w:bCs/>
      <w:sz w:val="24"/>
      <w:szCs w:val="24"/>
      <w:lang w:val="ru-RU" w:eastAsia="ru-RU"/>
    </w:rPr>
  </w:style>
  <w:style w:type="paragraph" w:customStyle="1" w:styleId="221">
    <w:name w:val="Основной текст (22)1"/>
    <w:basedOn w:val="a0"/>
    <w:rsid w:val="00FF6BD3"/>
    <w:pPr>
      <w:shd w:val="clear" w:color="auto" w:fill="FFFFFF"/>
      <w:spacing w:before="120" w:after="180" w:line="240" w:lineRule="atLeast"/>
    </w:pPr>
    <w:rPr>
      <w:rFonts w:eastAsia="Arial Unicode MS"/>
      <w:b/>
      <w:bCs/>
      <w:lang w:val="uk-UA"/>
    </w:rPr>
  </w:style>
  <w:style w:type="paragraph" w:customStyle="1" w:styleId="231">
    <w:name w:val="Основной текст (23)1"/>
    <w:basedOn w:val="a0"/>
    <w:rsid w:val="00FF6BD3"/>
    <w:pPr>
      <w:shd w:val="clear" w:color="auto" w:fill="FFFFFF"/>
      <w:spacing w:before="120" w:after="120" w:line="274" w:lineRule="exact"/>
      <w:jc w:val="both"/>
    </w:pPr>
    <w:rPr>
      <w:rFonts w:eastAsia="Arial Unicode MS"/>
      <w:lang w:val="ru-RU"/>
    </w:rPr>
  </w:style>
  <w:style w:type="paragraph" w:customStyle="1" w:styleId="71">
    <w:name w:val="Основной текст (7)1"/>
    <w:basedOn w:val="a0"/>
    <w:rsid w:val="00FF6BD3"/>
    <w:pPr>
      <w:shd w:val="clear" w:color="auto" w:fill="FFFFFF"/>
      <w:spacing w:line="274" w:lineRule="exact"/>
    </w:pPr>
    <w:rPr>
      <w:rFonts w:eastAsia="Arial Unicode MS"/>
      <w:lang w:val="uk-UA"/>
    </w:rPr>
  </w:style>
  <w:style w:type="paragraph" w:customStyle="1" w:styleId="F2-Zkladntext">
    <w:name w:val="F2-Zбkladnэ text"/>
    <w:basedOn w:val="a0"/>
    <w:rsid w:val="00FF6BD3"/>
    <w:pPr>
      <w:snapToGrid w:val="0"/>
      <w:jc w:val="both"/>
    </w:pPr>
    <w:rPr>
      <w:szCs w:val="20"/>
      <w:lang w:val="en-US"/>
    </w:rPr>
  </w:style>
  <w:style w:type="character" w:customStyle="1" w:styleId="61">
    <w:name w:val="Знак Знак6"/>
    <w:rsid w:val="00FF6BD3"/>
    <w:rPr>
      <w:b/>
      <w:sz w:val="24"/>
      <w:szCs w:val="24"/>
      <w:u w:val="single"/>
      <w:lang w:val="ru-RU" w:eastAsia="en-US" w:bidi="ar-SA"/>
    </w:rPr>
  </w:style>
  <w:style w:type="character" w:styleId="aff0">
    <w:name w:val="FollowedHyperlink"/>
    <w:uiPriority w:val="99"/>
    <w:rsid w:val="00FF6BD3"/>
    <w:rPr>
      <w:color w:val="800080"/>
      <w:u w:val="single"/>
    </w:rPr>
  </w:style>
  <w:style w:type="paragraph" w:styleId="aff1">
    <w:name w:val="Plain Text"/>
    <w:basedOn w:val="a0"/>
    <w:link w:val="aff2"/>
    <w:rsid w:val="00FF6BD3"/>
    <w:rPr>
      <w:rFonts w:ascii="Courier New" w:hAnsi="Courier New"/>
      <w:sz w:val="20"/>
      <w:lang w:val="ru-RU"/>
    </w:rPr>
  </w:style>
  <w:style w:type="character" w:customStyle="1" w:styleId="aff2">
    <w:name w:val="Текст Знак"/>
    <w:basedOn w:val="a1"/>
    <w:link w:val="aff1"/>
    <w:rsid w:val="00FF6BD3"/>
    <w:rPr>
      <w:rFonts w:ascii="Courier New" w:eastAsia="Times New Roman" w:hAnsi="Courier New" w:cs="Times New Roman"/>
      <w:kern w:val="0"/>
      <w:sz w:val="20"/>
      <w:szCs w:val="24"/>
      <w:lang w:val="ru-RU" w:eastAsia="ru-RU"/>
      <w14:ligatures w14:val="none"/>
    </w:rPr>
  </w:style>
  <w:style w:type="paragraph" w:customStyle="1" w:styleId="WW-2">
    <w:name w:val="WW-Основной текст 2"/>
    <w:basedOn w:val="a0"/>
    <w:rsid w:val="00FF6BD3"/>
    <w:pPr>
      <w:suppressAutoHyphens/>
      <w:spacing w:line="360" w:lineRule="auto"/>
      <w:jc w:val="both"/>
    </w:pPr>
    <w:rPr>
      <w:sz w:val="28"/>
      <w:szCs w:val="20"/>
      <w:lang w:val="uk-UA"/>
    </w:rPr>
  </w:style>
  <w:style w:type="paragraph" w:customStyle="1" w:styleId="F5-podnadpis">
    <w:name w:val="F5-podnadpis"/>
    <w:basedOn w:val="a0"/>
    <w:rsid w:val="00FF6BD3"/>
    <w:pPr>
      <w:jc w:val="both"/>
    </w:pPr>
    <w:rPr>
      <w:b/>
      <w:szCs w:val="20"/>
      <w:lang w:val="en-US"/>
    </w:rPr>
  </w:style>
  <w:style w:type="paragraph" w:styleId="3">
    <w:name w:val="List 3"/>
    <w:basedOn w:val="a0"/>
    <w:rsid w:val="00FF6BD3"/>
    <w:pPr>
      <w:numPr>
        <w:numId w:val="14"/>
      </w:numPr>
      <w:jc w:val="both"/>
    </w:pPr>
    <w:rPr>
      <w:lang w:val="uk-UA"/>
    </w:rPr>
  </w:style>
  <w:style w:type="paragraph" w:styleId="43">
    <w:name w:val="List 4"/>
    <w:basedOn w:val="a0"/>
    <w:rsid w:val="00FF6BD3"/>
    <w:pPr>
      <w:ind w:left="1132" w:hanging="283"/>
    </w:pPr>
    <w:rPr>
      <w:lang w:val="uk-UA"/>
    </w:rPr>
  </w:style>
  <w:style w:type="paragraph" w:styleId="aff3">
    <w:name w:val="List Paragraph"/>
    <w:aliases w:val="название табл/рис,Number Bullets,List Paragraph (numbered (a)),List Paragraph_Num123"/>
    <w:basedOn w:val="a0"/>
    <w:link w:val="aff4"/>
    <w:uiPriority w:val="34"/>
    <w:qFormat/>
    <w:rsid w:val="00FF6BD3"/>
    <w:pPr>
      <w:ind w:left="720"/>
    </w:pPr>
    <w:rPr>
      <w:lang w:val="en-GB" w:eastAsia="en-US"/>
    </w:rPr>
  </w:style>
  <w:style w:type="character" w:customStyle="1" w:styleId="aff4">
    <w:name w:val="Абзац списка Знак"/>
    <w:aliases w:val="название табл/рис Знак,Number Bullets Знак,List Paragraph (numbered (a)) Знак,List Paragraph_Num123 Знак"/>
    <w:link w:val="aff3"/>
    <w:uiPriority w:val="34"/>
    <w:rsid w:val="00FF6BD3"/>
    <w:rPr>
      <w:rFonts w:ascii="Times New Roman" w:eastAsia="Times New Roman" w:hAnsi="Times New Roman" w:cs="Times New Roman"/>
      <w:kern w:val="0"/>
      <w:sz w:val="24"/>
      <w:szCs w:val="24"/>
      <w:lang w:val="en-GB"/>
      <w14:ligatures w14:val="none"/>
    </w:rPr>
  </w:style>
  <w:style w:type="paragraph" w:styleId="aff5">
    <w:name w:val="caption"/>
    <w:basedOn w:val="a0"/>
    <w:next w:val="a0"/>
    <w:uiPriority w:val="99"/>
    <w:qFormat/>
    <w:rsid w:val="00FF6BD3"/>
    <w:rPr>
      <w:b/>
      <w:bCs/>
      <w:lang w:val="ru-RU"/>
    </w:rPr>
  </w:style>
  <w:style w:type="paragraph" w:styleId="aff6">
    <w:name w:val="Document Map"/>
    <w:basedOn w:val="a0"/>
    <w:link w:val="aff7"/>
    <w:rsid w:val="00FF6BD3"/>
    <w:pPr>
      <w:shd w:val="clear" w:color="auto" w:fill="000080"/>
    </w:pPr>
    <w:rPr>
      <w:rFonts w:ascii="Tahoma" w:hAnsi="Tahoma" w:cs="Tahoma"/>
      <w:sz w:val="20"/>
      <w:szCs w:val="20"/>
      <w:lang w:val="ru-RU"/>
    </w:rPr>
  </w:style>
  <w:style w:type="character" w:customStyle="1" w:styleId="aff7">
    <w:name w:val="Схема документа Знак"/>
    <w:basedOn w:val="a1"/>
    <w:link w:val="aff6"/>
    <w:rsid w:val="00FF6BD3"/>
    <w:rPr>
      <w:rFonts w:ascii="Tahoma" w:eastAsia="Times New Roman" w:hAnsi="Tahoma" w:cs="Tahoma"/>
      <w:kern w:val="0"/>
      <w:sz w:val="20"/>
      <w:szCs w:val="20"/>
      <w:shd w:val="clear" w:color="auto" w:fill="000080"/>
      <w:lang w:val="ru-RU" w:eastAsia="ru-RU"/>
      <w14:ligatures w14:val="none"/>
    </w:rPr>
  </w:style>
  <w:style w:type="character" w:customStyle="1" w:styleId="FontStyle37">
    <w:name w:val="Font Style37"/>
    <w:rsid w:val="00FF6BD3"/>
    <w:rPr>
      <w:rFonts w:ascii="Times New Roman" w:hAnsi="Times New Roman" w:cs="Times New Roman" w:hint="default"/>
      <w:sz w:val="22"/>
      <w:szCs w:val="22"/>
    </w:rPr>
  </w:style>
  <w:style w:type="paragraph" w:customStyle="1" w:styleId="Style4">
    <w:name w:val="Style4"/>
    <w:basedOn w:val="a0"/>
    <w:uiPriority w:val="99"/>
    <w:rsid w:val="00FF6BD3"/>
    <w:pPr>
      <w:widowControl w:val="0"/>
      <w:autoSpaceDE w:val="0"/>
      <w:autoSpaceDN w:val="0"/>
      <w:adjustRightInd w:val="0"/>
      <w:ind w:firstLine="680"/>
      <w:jc w:val="both"/>
    </w:pPr>
    <w:rPr>
      <w:lang w:val="uk-UA" w:eastAsia="uk-UA"/>
    </w:rPr>
  </w:style>
  <w:style w:type="paragraph" w:customStyle="1" w:styleId="Style5">
    <w:name w:val="Style5"/>
    <w:basedOn w:val="a0"/>
    <w:rsid w:val="00FF6BD3"/>
    <w:pPr>
      <w:widowControl w:val="0"/>
      <w:autoSpaceDE w:val="0"/>
      <w:autoSpaceDN w:val="0"/>
      <w:adjustRightInd w:val="0"/>
      <w:spacing w:line="418" w:lineRule="exact"/>
      <w:ind w:hanging="475"/>
    </w:pPr>
    <w:rPr>
      <w:lang w:val="uk-UA" w:eastAsia="uk-UA"/>
    </w:rPr>
  </w:style>
  <w:style w:type="paragraph" w:customStyle="1" w:styleId="Style14">
    <w:name w:val="Style14"/>
    <w:basedOn w:val="a0"/>
    <w:rsid w:val="00FF6BD3"/>
    <w:pPr>
      <w:widowControl w:val="0"/>
      <w:autoSpaceDE w:val="0"/>
      <w:autoSpaceDN w:val="0"/>
      <w:adjustRightInd w:val="0"/>
      <w:spacing w:line="271" w:lineRule="exact"/>
    </w:pPr>
    <w:rPr>
      <w:lang w:val="ru-RU"/>
    </w:rPr>
  </w:style>
  <w:style w:type="character" w:customStyle="1" w:styleId="postbody">
    <w:name w:val="postbody"/>
    <w:rsid w:val="00FF6BD3"/>
    <w:rPr>
      <w:rFonts w:cs="Times New Roman"/>
    </w:rPr>
  </w:style>
  <w:style w:type="paragraph" w:customStyle="1" w:styleId="aff8">
    <w:name w:val="Стиль"/>
    <w:rsid w:val="00FF6BD3"/>
    <w:pPr>
      <w:widowControl w:val="0"/>
      <w:autoSpaceDE w:val="0"/>
      <w:autoSpaceDN w:val="0"/>
      <w:adjustRightInd w:val="0"/>
      <w:spacing w:after="0" w:line="240" w:lineRule="auto"/>
    </w:pPr>
    <w:rPr>
      <w:rFonts w:ascii="Calibri" w:eastAsia="Times New Roman" w:hAnsi="Calibri" w:cs="Times New Roman"/>
      <w:kern w:val="0"/>
      <w:sz w:val="24"/>
      <w:szCs w:val="24"/>
      <w:lang w:val="ru-RU" w:eastAsia="ru-RU"/>
      <w14:ligatures w14:val="none"/>
    </w:rPr>
  </w:style>
  <w:style w:type="paragraph" w:customStyle="1" w:styleId="aff9">
    <w:name w:val="Содержимое таблицы"/>
    <w:basedOn w:val="a0"/>
    <w:rsid w:val="00FF6BD3"/>
    <w:pPr>
      <w:widowControl w:val="0"/>
      <w:suppressLineNumbers/>
      <w:suppressAutoHyphens/>
    </w:pPr>
    <w:rPr>
      <w:rFonts w:eastAsia="Lucida Sans Unicode"/>
      <w:kern w:val="1"/>
      <w:lang w:val="ru-RU"/>
    </w:rPr>
  </w:style>
  <w:style w:type="character" w:customStyle="1" w:styleId="affa">
    <w:name w:val="Основной текст + Курсив"/>
    <w:aliases w:val="Интервал 0 pt2,Интервал 0 pt3,Основной текст (3) + Не курсив"/>
    <w:uiPriority w:val="99"/>
    <w:rsid w:val="00FF6BD3"/>
    <w:rPr>
      <w:i/>
      <w:iCs/>
      <w:spacing w:val="2"/>
      <w:sz w:val="24"/>
      <w:szCs w:val="24"/>
      <w:lang w:val="en-US" w:eastAsia="en-US" w:bidi="ar-SA"/>
    </w:rPr>
  </w:style>
  <w:style w:type="paragraph" w:customStyle="1" w:styleId="26">
    <w:name w:val="Основной текст2"/>
    <w:basedOn w:val="a0"/>
    <w:link w:val="affb"/>
    <w:rsid w:val="00FF6BD3"/>
    <w:pPr>
      <w:shd w:val="clear" w:color="auto" w:fill="FFFFFF"/>
      <w:spacing w:after="180" w:line="192" w:lineRule="exact"/>
      <w:jc w:val="both"/>
    </w:pPr>
    <w:rPr>
      <w:sz w:val="14"/>
      <w:szCs w:val="14"/>
      <w:lang w:val="x-none" w:eastAsia="x-none"/>
    </w:rPr>
  </w:style>
  <w:style w:type="character" w:customStyle="1" w:styleId="affb">
    <w:name w:val="Основной текст_"/>
    <w:link w:val="26"/>
    <w:locked/>
    <w:rsid w:val="00FF6BD3"/>
    <w:rPr>
      <w:rFonts w:ascii="Times New Roman" w:eastAsia="Times New Roman" w:hAnsi="Times New Roman" w:cs="Times New Roman"/>
      <w:kern w:val="0"/>
      <w:sz w:val="14"/>
      <w:szCs w:val="14"/>
      <w:shd w:val="clear" w:color="auto" w:fill="FFFFFF"/>
      <w:lang w:val="x-none" w:eastAsia="x-none"/>
      <w14:ligatures w14:val="none"/>
    </w:rPr>
  </w:style>
  <w:style w:type="paragraph" w:customStyle="1" w:styleId="15">
    <w:name w:val="Знак Знак Знак Знак Знак Знак1 Знак"/>
    <w:basedOn w:val="a0"/>
    <w:rsid w:val="00FF6BD3"/>
    <w:rPr>
      <w:rFonts w:ascii="Verdana" w:hAnsi="Verdana" w:cs="Verdana"/>
      <w:sz w:val="20"/>
      <w:szCs w:val="20"/>
      <w:lang w:val="en-US" w:eastAsia="en-US"/>
    </w:rPr>
  </w:style>
  <w:style w:type="paragraph" w:customStyle="1" w:styleId="Style1">
    <w:name w:val="Style1"/>
    <w:basedOn w:val="a0"/>
    <w:rsid w:val="00FF6BD3"/>
    <w:pPr>
      <w:widowControl w:val="0"/>
      <w:autoSpaceDE w:val="0"/>
      <w:autoSpaceDN w:val="0"/>
      <w:adjustRightInd w:val="0"/>
      <w:spacing w:line="485" w:lineRule="exact"/>
      <w:ind w:firstLine="1051"/>
      <w:jc w:val="both"/>
    </w:pPr>
    <w:rPr>
      <w:lang w:val="uk-UA" w:eastAsia="uk-UA"/>
    </w:rPr>
  </w:style>
  <w:style w:type="paragraph" w:customStyle="1" w:styleId="affc">
    <w:name w:val="Знак Знак Знак Знак Знак Знак Знак"/>
    <w:basedOn w:val="a0"/>
    <w:rsid w:val="00FF6BD3"/>
    <w:rPr>
      <w:rFonts w:ascii="Verdana" w:hAnsi="Verdana" w:cs="Verdana"/>
      <w:sz w:val="20"/>
      <w:szCs w:val="20"/>
      <w:lang w:val="en-US" w:eastAsia="en-US"/>
    </w:rPr>
  </w:style>
  <w:style w:type="character" w:customStyle="1" w:styleId="FontStyle11">
    <w:name w:val="Font Style11"/>
    <w:rsid w:val="00FF6BD3"/>
    <w:rPr>
      <w:rFonts w:ascii="Times New Roman" w:hAnsi="Times New Roman" w:cs="Times New Roman"/>
      <w:b/>
      <w:bCs/>
      <w:sz w:val="26"/>
      <w:szCs w:val="26"/>
    </w:rPr>
  </w:style>
  <w:style w:type="character" w:customStyle="1" w:styleId="FontStyle12">
    <w:name w:val="Font Style12"/>
    <w:rsid w:val="00FF6BD3"/>
    <w:rPr>
      <w:rFonts w:ascii="Times New Roman" w:hAnsi="Times New Roman" w:cs="Times New Roman"/>
      <w:sz w:val="26"/>
      <w:szCs w:val="26"/>
    </w:rPr>
  </w:style>
  <w:style w:type="character" w:customStyle="1" w:styleId="FontStyle13">
    <w:name w:val="Font Style13"/>
    <w:rsid w:val="00FF6BD3"/>
    <w:rPr>
      <w:rFonts w:ascii="Times New Roman" w:hAnsi="Times New Roman" w:cs="Times New Roman"/>
      <w:b/>
      <w:bCs/>
      <w:sz w:val="22"/>
      <w:szCs w:val="22"/>
    </w:rPr>
  </w:style>
  <w:style w:type="paragraph" w:customStyle="1" w:styleId="acxsplast">
    <w:name w:val="acxsplast"/>
    <w:basedOn w:val="a0"/>
    <w:rsid w:val="00FF6BD3"/>
    <w:pPr>
      <w:spacing w:before="100" w:beforeAutospacing="1" w:after="100" w:afterAutospacing="1"/>
    </w:pPr>
    <w:rPr>
      <w:lang w:val="ru-RU"/>
    </w:rPr>
  </w:style>
  <w:style w:type="paragraph" w:customStyle="1" w:styleId="ParaAttribute17">
    <w:name w:val="ParaAttribute17"/>
    <w:rsid w:val="00FF6BD3"/>
    <w:pPr>
      <w:tabs>
        <w:tab w:val="left" w:pos="916"/>
        <w:tab w:val="left" w:pos="1832"/>
        <w:tab w:val="left" w:pos="2748"/>
        <w:tab w:val="left" w:pos="3664"/>
        <w:tab w:val="left" w:pos="4580"/>
        <w:tab w:val="left" w:pos="5496"/>
        <w:tab w:val="left" w:pos="6412"/>
        <w:tab w:val="left" w:pos="7328"/>
        <w:tab w:val="left" w:pos="8244"/>
        <w:tab w:val="left" w:pos="9160"/>
      </w:tabs>
      <w:spacing w:after="0" w:line="240" w:lineRule="auto"/>
      <w:ind w:firstLine="447"/>
      <w:jc w:val="both"/>
    </w:pPr>
    <w:rPr>
      <w:rFonts w:ascii="ёА °µ" w:eastAsia="Times New Roman" w:hAnsi="ёА °µ" w:cs="Times New Roman"/>
      <w:kern w:val="0"/>
      <w:lang w:eastAsia="uk-UA"/>
      <w14:ligatures w14:val="none"/>
    </w:rPr>
  </w:style>
  <w:style w:type="character" w:customStyle="1" w:styleId="CharAttribute70">
    <w:name w:val="CharAttribute70"/>
    <w:rsid w:val="00FF6BD3"/>
    <w:rPr>
      <w:rFonts w:ascii="Times New Roman" w:eastAsia="Times New Roman"/>
      <w:sz w:val="24"/>
    </w:rPr>
  </w:style>
  <w:style w:type="paragraph" w:customStyle="1" w:styleId="ParaAttribute12">
    <w:name w:val="ParaAttribute12"/>
    <w:rsid w:val="00FF6BD3"/>
    <w:pPr>
      <w:spacing w:after="0" w:line="240" w:lineRule="auto"/>
      <w:ind w:firstLine="447"/>
      <w:jc w:val="both"/>
    </w:pPr>
    <w:rPr>
      <w:rFonts w:ascii="ёА °µ" w:eastAsia="Times New Roman" w:hAnsi="ёА °µ" w:cs="Times New Roman"/>
      <w:kern w:val="0"/>
      <w:lang w:eastAsia="uk-UA"/>
      <w14:ligatures w14:val="none"/>
    </w:rPr>
  </w:style>
  <w:style w:type="character" w:customStyle="1" w:styleId="36">
    <w:name w:val="Основной текст (3)_"/>
    <w:link w:val="37"/>
    <w:uiPriority w:val="99"/>
    <w:rsid w:val="00FF6BD3"/>
    <w:rPr>
      <w:b/>
      <w:bCs/>
      <w:shd w:val="clear" w:color="auto" w:fill="FFFFFF"/>
    </w:rPr>
  </w:style>
  <w:style w:type="paragraph" w:customStyle="1" w:styleId="37">
    <w:name w:val="Основной текст (3)"/>
    <w:basedOn w:val="a0"/>
    <w:link w:val="36"/>
    <w:uiPriority w:val="99"/>
    <w:rsid w:val="00FF6BD3"/>
    <w:pPr>
      <w:widowControl w:val="0"/>
      <w:shd w:val="clear" w:color="auto" w:fill="FFFFFF"/>
      <w:spacing w:before="240" w:line="274" w:lineRule="exact"/>
      <w:jc w:val="center"/>
    </w:pPr>
    <w:rPr>
      <w:rFonts w:asciiTheme="minorHAnsi" w:eastAsiaTheme="minorHAnsi" w:hAnsiTheme="minorHAnsi" w:cstheme="minorBidi"/>
      <w:b/>
      <w:bCs/>
      <w:kern w:val="2"/>
      <w:sz w:val="22"/>
      <w:szCs w:val="22"/>
      <w:lang w:val="uk-UA" w:eastAsia="en-US"/>
      <w14:ligatures w14:val="standardContextual"/>
    </w:rPr>
  </w:style>
  <w:style w:type="character" w:customStyle="1" w:styleId="27">
    <w:name w:val="Основной текст (2)_"/>
    <w:link w:val="28"/>
    <w:rsid w:val="00FF6BD3"/>
    <w:rPr>
      <w:shd w:val="clear" w:color="auto" w:fill="FFFFFF"/>
    </w:rPr>
  </w:style>
  <w:style w:type="paragraph" w:customStyle="1" w:styleId="28">
    <w:name w:val="Основной текст (2)"/>
    <w:basedOn w:val="a0"/>
    <w:link w:val="27"/>
    <w:rsid w:val="00FF6BD3"/>
    <w:pPr>
      <w:widowControl w:val="0"/>
      <w:shd w:val="clear" w:color="auto" w:fill="FFFFFF"/>
      <w:spacing w:before="60" w:after="360" w:line="0" w:lineRule="atLeast"/>
      <w:jc w:val="center"/>
    </w:pPr>
    <w:rPr>
      <w:rFonts w:asciiTheme="minorHAnsi" w:eastAsiaTheme="minorHAnsi" w:hAnsiTheme="minorHAnsi" w:cstheme="minorBidi"/>
      <w:kern w:val="2"/>
      <w:sz w:val="22"/>
      <w:szCs w:val="22"/>
      <w:lang w:val="uk-UA" w:eastAsia="en-US"/>
      <w14:ligatures w14:val="standardContextual"/>
    </w:rPr>
  </w:style>
  <w:style w:type="character" w:customStyle="1" w:styleId="29">
    <w:name w:val="Основной текст (2) + Полужирный"/>
    <w:rsid w:val="00FF6BD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FF6BD3"/>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paragraph" w:customStyle="1" w:styleId="xfmc0">
    <w:name w:val="xfmc0"/>
    <w:basedOn w:val="a0"/>
    <w:rsid w:val="00FF6BD3"/>
    <w:pPr>
      <w:spacing w:before="100" w:beforeAutospacing="1" w:after="100" w:afterAutospacing="1"/>
    </w:pPr>
    <w:rPr>
      <w:lang w:val="uk-UA" w:eastAsia="uk-UA"/>
    </w:rPr>
  </w:style>
  <w:style w:type="character" w:customStyle="1" w:styleId="0pt">
    <w:name w:val="Основной текст + Курсив;Интервал 0 pt"/>
    <w:rsid w:val="00FF6BD3"/>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FF6BD3"/>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6">
    <w:name w:val="Основной текст1"/>
    <w:basedOn w:val="a0"/>
    <w:rsid w:val="00FF6BD3"/>
    <w:pPr>
      <w:widowControl w:val="0"/>
      <w:shd w:val="clear" w:color="auto" w:fill="FFFFFF"/>
      <w:spacing w:line="370" w:lineRule="exact"/>
      <w:jc w:val="both"/>
    </w:pPr>
    <w:rPr>
      <w:color w:val="000000"/>
      <w:spacing w:val="5"/>
      <w:sz w:val="25"/>
      <w:szCs w:val="25"/>
      <w:lang w:val="uk-UA"/>
    </w:rPr>
  </w:style>
  <w:style w:type="character" w:customStyle="1" w:styleId="12pt">
    <w:name w:val="Основной текст + 12 pt"/>
    <w:rsid w:val="00FF6BD3"/>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d">
    <w:name w:val="Emphasis"/>
    <w:uiPriority w:val="20"/>
    <w:qFormat/>
    <w:rsid w:val="00FF6BD3"/>
    <w:rPr>
      <w:rFonts w:cs="Times New Roman"/>
      <w:i/>
      <w:iCs/>
    </w:rPr>
  </w:style>
  <w:style w:type="character" w:customStyle="1" w:styleId="hps">
    <w:name w:val="hps"/>
    <w:basedOn w:val="a1"/>
    <w:rsid w:val="00FF6BD3"/>
  </w:style>
  <w:style w:type="character" w:customStyle="1" w:styleId="0pt0">
    <w:name w:val="Основной текст + Полужирный;Интервал 0 pt"/>
    <w:rsid w:val="00FF6BD3"/>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FF6BD3"/>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18">
    <w:name w:val="Основной текст Знак1"/>
    <w:uiPriority w:val="99"/>
    <w:rsid w:val="00FF6BD3"/>
    <w:rPr>
      <w:rFonts w:ascii="Times New Roman" w:hAnsi="Times New Roman" w:cs="Times New Roman"/>
      <w:spacing w:val="5"/>
      <w:sz w:val="23"/>
      <w:szCs w:val="23"/>
      <w:u w:val="none"/>
    </w:rPr>
  </w:style>
  <w:style w:type="character" w:customStyle="1" w:styleId="affe">
    <w:name w:val="Основной текст + Полужирный"/>
    <w:aliases w:val="Интервал 0 pt"/>
    <w:uiPriority w:val="99"/>
    <w:rsid w:val="00FF6BD3"/>
    <w:rPr>
      <w:rFonts w:ascii="Times New Roman" w:hAnsi="Times New Roman" w:cs="Times New Roman"/>
      <w:b/>
      <w:bCs/>
      <w:spacing w:val="6"/>
      <w:sz w:val="23"/>
      <w:szCs w:val="23"/>
      <w:u w:val="none"/>
    </w:rPr>
  </w:style>
  <w:style w:type="character" w:customStyle="1" w:styleId="19">
    <w:name w:val="Основной текст + Курсив1"/>
    <w:aliases w:val="Интервал 0 pt1"/>
    <w:uiPriority w:val="99"/>
    <w:rsid w:val="00FF6BD3"/>
    <w:rPr>
      <w:rFonts w:ascii="Times New Roman" w:hAnsi="Times New Roman" w:cs="Times New Roman"/>
      <w:i/>
      <w:iCs/>
      <w:spacing w:val="1"/>
      <w:sz w:val="23"/>
      <w:szCs w:val="23"/>
      <w:u w:val="none"/>
    </w:rPr>
  </w:style>
  <w:style w:type="paragraph" w:styleId="afff">
    <w:name w:val="No Spacing"/>
    <w:link w:val="afff0"/>
    <w:uiPriority w:val="1"/>
    <w:qFormat/>
    <w:rsid w:val="00FF6BD3"/>
    <w:pPr>
      <w:spacing w:after="0" w:line="240" w:lineRule="auto"/>
    </w:pPr>
    <w:rPr>
      <w:rFonts w:ascii="Calibri" w:eastAsia="Times New Roman" w:hAnsi="Calibri" w:cs="Times New Roman"/>
      <w:kern w:val="0"/>
      <w:lang w:eastAsia="uk-UA"/>
      <w14:ligatures w14:val="none"/>
    </w:rPr>
  </w:style>
  <w:style w:type="character" w:customStyle="1" w:styleId="rvts0">
    <w:name w:val="rvts0"/>
    <w:uiPriority w:val="99"/>
    <w:rsid w:val="00FF6BD3"/>
    <w:rPr>
      <w:rFonts w:cs="Times New Roman"/>
    </w:rPr>
  </w:style>
  <w:style w:type="character" w:customStyle="1" w:styleId="20pt0">
    <w:name w:val="Основной текст (2) + Интервал 0 pt"/>
    <w:rsid w:val="00FF6BD3"/>
    <w:rPr>
      <w:rFonts w:ascii="Times New Roman" w:hAnsi="Times New Roman" w:cs="Times New Roman"/>
      <w:color w:val="000000"/>
      <w:spacing w:val="-14"/>
      <w:w w:val="100"/>
      <w:position w:val="0"/>
      <w:sz w:val="23"/>
      <w:szCs w:val="23"/>
      <w:lang w:val="uk-UA" w:eastAsia="x-none"/>
    </w:rPr>
  </w:style>
  <w:style w:type="paragraph" w:customStyle="1" w:styleId="212">
    <w:name w:val="Основной текст с отступом 21"/>
    <w:basedOn w:val="a0"/>
    <w:rsid w:val="00FF6BD3"/>
    <w:pPr>
      <w:suppressAutoHyphens/>
      <w:spacing w:after="120" w:line="480" w:lineRule="auto"/>
      <w:ind w:left="283"/>
    </w:pPr>
    <w:rPr>
      <w:rFonts w:eastAsia="Calibri"/>
      <w:sz w:val="28"/>
      <w:szCs w:val="20"/>
      <w:lang w:val="uk-UA" w:eastAsia="zh-CN"/>
    </w:rPr>
  </w:style>
  <w:style w:type="character" w:styleId="afff1">
    <w:name w:val="Subtle Emphasis"/>
    <w:uiPriority w:val="19"/>
    <w:qFormat/>
    <w:rsid w:val="00FF6BD3"/>
    <w:rPr>
      <w:i/>
      <w:iCs/>
      <w:color w:val="808080"/>
    </w:rPr>
  </w:style>
  <w:style w:type="paragraph" w:customStyle="1" w:styleId="1a">
    <w:name w:val="Абзац списка1"/>
    <w:basedOn w:val="a0"/>
    <w:rsid w:val="00FF6BD3"/>
    <w:pPr>
      <w:spacing w:after="200" w:line="276" w:lineRule="auto"/>
      <w:ind w:left="720"/>
      <w:contextualSpacing/>
    </w:pPr>
    <w:rPr>
      <w:rFonts w:ascii="Calibri" w:hAnsi="Calibri"/>
      <w:sz w:val="22"/>
      <w:szCs w:val="22"/>
      <w:lang w:val="uk-UA" w:eastAsia="en-US"/>
    </w:rPr>
  </w:style>
  <w:style w:type="paragraph" w:customStyle="1" w:styleId="Default">
    <w:name w:val="Default"/>
    <w:rsid w:val="00FF6BD3"/>
    <w:pPr>
      <w:autoSpaceDE w:val="0"/>
      <w:autoSpaceDN w:val="0"/>
      <w:adjustRightInd w:val="0"/>
      <w:spacing w:after="0" w:line="240" w:lineRule="auto"/>
    </w:pPr>
    <w:rPr>
      <w:rFonts w:ascii="Times New Roman" w:eastAsia="Times New Roman" w:hAnsi="Times New Roman" w:cs="Times New Roman"/>
      <w:color w:val="000000"/>
      <w:kern w:val="0"/>
      <w:sz w:val="24"/>
      <w:szCs w:val="24"/>
      <w:lang w:val="ru-RU" w:eastAsia="ru-RU"/>
      <w14:ligatures w14:val="none"/>
    </w:rPr>
  </w:style>
  <w:style w:type="paragraph" w:customStyle="1" w:styleId="1b">
    <w:name w:val="Без интервала1"/>
    <w:rsid w:val="00FF6BD3"/>
    <w:pPr>
      <w:spacing w:after="0" w:line="240" w:lineRule="auto"/>
    </w:pPr>
    <w:rPr>
      <w:rFonts w:ascii="Calibri" w:eastAsia="Times New Roman" w:hAnsi="Calibri" w:cs="Times New Roman"/>
      <w:kern w:val="0"/>
      <w:lang w:eastAsia="uk-UA"/>
      <w14:ligatures w14:val="none"/>
    </w:rPr>
  </w:style>
  <w:style w:type="paragraph" w:customStyle="1" w:styleId="2a">
    <w:name w:val="Без интервала2"/>
    <w:rsid w:val="00FF6BD3"/>
    <w:pPr>
      <w:spacing w:after="0" w:line="240" w:lineRule="auto"/>
    </w:pPr>
    <w:rPr>
      <w:rFonts w:ascii="Calibri" w:eastAsia="Times New Roman" w:hAnsi="Calibri" w:cs="Times New Roman"/>
      <w:kern w:val="0"/>
      <w:lang w:eastAsia="uk-UA"/>
      <w14:ligatures w14:val="none"/>
    </w:rPr>
  </w:style>
  <w:style w:type="paragraph" w:customStyle="1" w:styleId="rvps2">
    <w:name w:val="rvps2"/>
    <w:basedOn w:val="a0"/>
    <w:rsid w:val="00FF6BD3"/>
    <w:pPr>
      <w:spacing w:before="100" w:beforeAutospacing="1" w:after="100" w:afterAutospacing="1"/>
    </w:pPr>
    <w:rPr>
      <w:lang w:val="uk-UA" w:eastAsia="uk-UA"/>
    </w:rPr>
  </w:style>
  <w:style w:type="character" w:customStyle="1" w:styleId="xfm59690704">
    <w:name w:val="xfm_59690704"/>
    <w:basedOn w:val="a1"/>
    <w:rsid w:val="00FF6BD3"/>
  </w:style>
  <w:style w:type="character" w:customStyle="1" w:styleId="st">
    <w:name w:val="st"/>
    <w:basedOn w:val="a1"/>
    <w:rsid w:val="00FF6BD3"/>
  </w:style>
  <w:style w:type="character" w:customStyle="1" w:styleId="hpsatn">
    <w:name w:val="hps atn"/>
    <w:basedOn w:val="a1"/>
    <w:rsid w:val="00FF6BD3"/>
  </w:style>
  <w:style w:type="paragraph" w:customStyle="1" w:styleId="120">
    <w:name w:val="Обычный + 12 пт"/>
    <w:aliases w:val="По ширине,Первая строка:  0 см,Междустр.интервал:  одинарн..."/>
    <w:basedOn w:val="a0"/>
    <w:rsid w:val="00FF6BD3"/>
    <w:pPr>
      <w:widowControl w:val="0"/>
      <w:autoSpaceDE w:val="0"/>
      <w:autoSpaceDN w:val="0"/>
      <w:adjustRightInd w:val="0"/>
      <w:jc w:val="both"/>
    </w:pPr>
    <w:rPr>
      <w:lang w:val="uk-UA"/>
    </w:rPr>
  </w:style>
  <w:style w:type="character" w:customStyle="1" w:styleId="shorttext">
    <w:name w:val="short_text"/>
    <w:basedOn w:val="a1"/>
    <w:rsid w:val="00FF6BD3"/>
  </w:style>
  <w:style w:type="character" w:customStyle="1" w:styleId="FontStyle19">
    <w:name w:val="Font Style19"/>
    <w:rsid w:val="00FF6BD3"/>
    <w:rPr>
      <w:rFonts w:ascii="Times New Roman" w:hAnsi="Times New Roman" w:cs="Times New Roman"/>
      <w:b/>
      <w:bCs/>
      <w:sz w:val="22"/>
      <w:szCs w:val="22"/>
    </w:rPr>
  </w:style>
  <w:style w:type="character" w:customStyle="1" w:styleId="dcom">
    <w:name w:val="d_com"/>
    <w:basedOn w:val="a1"/>
    <w:rsid w:val="00FF6BD3"/>
  </w:style>
  <w:style w:type="character" w:styleId="afff2">
    <w:name w:val="annotation reference"/>
    <w:rsid w:val="00FF6BD3"/>
    <w:rPr>
      <w:sz w:val="16"/>
      <w:szCs w:val="16"/>
    </w:rPr>
  </w:style>
  <w:style w:type="paragraph" w:styleId="afff3">
    <w:name w:val="annotation text"/>
    <w:basedOn w:val="a0"/>
    <w:link w:val="afff4"/>
    <w:rsid w:val="00FF6BD3"/>
    <w:rPr>
      <w:sz w:val="20"/>
      <w:szCs w:val="20"/>
      <w:lang w:val="uk-UA"/>
    </w:rPr>
  </w:style>
  <w:style w:type="character" w:customStyle="1" w:styleId="afff4">
    <w:name w:val="Текст примечания Знак"/>
    <w:basedOn w:val="a1"/>
    <w:link w:val="afff3"/>
    <w:rsid w:val="00FF6BD3"/>
    <w:rPr>
      <w:rFonts w:ascii="Times New Roman" w:eastAsia="Times New Roman" w:hAnsi="Times New Roman" w:cs="Times New Roman"/>
      <w:kern w:val="0"/>
      <w:sz w:val="20"/>
      <w:szCs w:val="20"/>
      <w:lang w:eastAsia="ru-RU"/>
      <w14:ligatures w14:val="none"/>
    </w:rPr>
  </w:style>
  <w:style w:type="paragraph" w:customStyle="1" w:styleId="110">
    <w:name w:val="Заголовок 11"/>
    <w:basedOn w:val="a0"/>
    <w:uiPriority w:val="1"/>
    <w:qFormat/>
    <w:rsid w:val="00FF6BD3"/>
    <w:pPr>
      <w:widowControl w:val="0"/>
      <w:ind w:left="685" w:right="2502"/>
      <w:jc w:val="center"/>
      <w:outlineLvl w:val="1"/>
    </w:pPr>
    <w:rPr>
      <w:b/>
      <w:bCs/>
      <w:lang w:val="uk-UA" w:eastAsia="en-US"/>
    </w:rPr>
  </w:style>
  <w:style w:type="paragraph" w:customStyle="1" w:styleId="afff5">
    <w:name w:val="Текст в заданном формате"/>
    <w:basedOn w:val="a0"/>
    <w:rsid w:val="00FF6BD3"/>
    <w:pPr>
      <w:widowControl w:val="0"/>
      <w:suppressAutoHyphens/>
    </w:pPr>
    <w:rPr>
      <w:rFonts w:ascii="Courier New" w:eastAsia="Courier New" w:hAnsi="Courier New" w:cs="Courier New"/>
      <w:sz w:val="20"/>
      <w:szCs w:val="20"/>
      <w:lang w:val="ru-RU" w:eastAsia="hi-IN" w:bidi="hi-IN"/>
    </w:rPr>
  </w:style>
  <w:style w:type="paragraph" w:customStyle="1" w:styleId="Standard">
    <w:name w:val="Standard"/>
    <w:rsid w:val="00FF6BD3"/>
    <w:pPr>
      <w:suppressAutoHyphens/>
      <w:autoSpaceDN w:val="0"/>
      <w:spacing w:after="0" w:line="240" w:lineRule="auto"/>
      <w:textAlignment w:val="baseline"/>
    </w:pPr>
    <w:rPr>
      <w:rFonts w:ascii="Times New Roman" w:eastAsia="Calibri" w:hAnsi="Times New Roman" w:cs="Times New Roman"/>
      <w:kern w:val="3"/>
      <w:sz w:val="24"/>
      <w:szCs w:val="24"/>
      <w:lang w:val="ru-RU" w:eastAsia="ru-RU"/>
      <w14:ligatures w14:val="none"/>
    </w:rPr>
  </w:style>
  <w:style w:type="numbering" w:customStyle="1" w:styleId="1c">
    <w:name w:val="Нет списка1"/>
    <w:next w:val="a3"/>
    <w:uiPriority w:val="99"/>
    <w:semiHidden/>
    <w:unhideWhenUsed/>
    <w:rsid w:val="00FF6BD3"/>
  </w:style>
  <w:style w:type="paragraph" w:styleId="a">
    <w:name w:val="List Bullet"/>
    <w:basedOn w:val="a0"/>
    <w:rsid w:val="00FF6BD3"/>
    <w:pPr>
      <w:numPr>
        <w:numId w:val="17"/>
      </w:numPr>
      <w:contextualSpacing/>
    </w:pPr>
    <w:rPr>
      <w:lang w:val="ru-RU"/>
    </w:rPr>
  </w:style>
  <w:style w:type="paragraph" w:styleId="afff6">
    <w:name w:val="Normal Indent"/>
    <w:basedOn w:val="a0"/>
    <w:rsid w:val="00FF6BD3"/>
    <w:pPr>
      <w:ind w:firstLine="680"/>
      <w:jc w:val="both"/>
    </w:pPr>
    <w:rPr>
      <w:sz w:val="28"/>
      <w:szCs w:val="20"/>
      <w:lang w:val="uk-UA"/>
    </w:rPr>
  </w:style>
  <w:style w:type="character" w:customStyle="1" w:styleId="rvts23">
    <w:name w:val="rvts23"/>
    <w:rsid w:val="00FF6BD3"/>
  </w:style>
  <w:style w:type="paragraph" w:customStyle="1" w:styleId="afff7">
    <w:name w:val="Стихи"/>
    <w:basedOn w:val="a0"/>
    <w:rsid w:val="00FF6BD3"/>
    <w:pPr>
      <w:spacing w:line="360" w:lineRule="auto"/>
      <w:ind w:left="2552"/>
    </w:pPr>
    <w:rPr>
      <w:i/>
      <w:snapToGrid w:val="0"/>
      <w:color w:val="000000"/>
      <w:szCs w:val="20"/>
      <w:lang w:val="uk-UA"/>
    </w:rPr>
  </w:style>
  <w:style w:type="paragraph" w:styleId="afff8">
    <w:name w:val="annotation subject"/>
    <w:basedOn w:val="afff3"/>
    <w:next w:val="afff3"/>
    <w:link w:val="afff9"/>
    <w:rsid w:val="00FF6BD3"/>
    <w:rPr>
      <w:b/>
      <w:bCs/>
      <w:lang w:val="x-none"/>
    </w:rPr>
  </w:style>
  <w:style w:type="character" w:customStyle="1" w:styleId="afff9">
    <w:name w:val="Тема примечания Знак"/>
    <w:basedOn w:val="afff4"/>
    <w:link w:val="afff8"/>
    <w:rsid w:val="00FF6BD3"/>
    <w:rPr>
      <w:rFonts w:ascii="Times New Roman" w:eastAsia="Times New Roman" w:hAnsi="Times New Roman" w:cs="Times New Roman"/>
      <w:b/>
      <w:bCs/>
      <w:kern w:val="0"/>
      <w:sz w:val="20"/>
      <w:szCs w:val="20"/>
      <w:lang w:val="x-none" w:eastAsia="ru-RU"/>
      <w14:ligatures w14:val="none"/>
    </w:rPr>
  </w:style>
  <w:style w:type="character" w:styleId="afffa">
    <w:name w:val="Placeholder Text"/>
    <w:uiPriority w:val="99"/>
    <w:semiHidden/>
    <w:rsid w:val="00FF6BD3"/>
    <w:rPr>
      <w:color w:val="808080"/>
    </w:rPr>
  </w:style>
  <w:style w:type="character" w:customStyle="1" w:styleId="tlid-translation">
    <w:name w:val="tlid-translation"/>
    <w:rsid w:val="00FF6BD3"/>
  </w:style>
  <w:style w:type="character" w:customStyle="1" w:styleId="FontStyle22">
    <w:name w:val="Font Style22"/>
    <w:rsid w:val="00FF6BD3"/>
    <w:rPr>
      <w:rFonts w:ascii="Times New Roman" w:hAnsi="Times New Roman" w:cs="Times New Roman"/>
      <w:sz w:val="18"/>
      <w:szCs w:val="18"/>
    </w:rPr>
  </w:style>
  <w:style w:type="paragraph" w:customStyle="1" w:styleId="TableParagraph">
    <w:name w:val="Table Paragraph"/>
    <w:basedOn w:val="a0"/>
    <w:uiPriority w:val="1"/>
    <w:qFormat/>
    <w:rsid w:val="00FF6BD3"/>
    <w:pPr>
      <w:widowControl w:val="0"/>
    </w:pPr>
    <w:rPr>
      <w:sz w:val="22"/>
      <w:szCs w:val="22"/>
      <w:lang w:val="uk-UA" w:eastAsia="en-US"/>
    </w:rPr>
  </w:style>
  <w:style w:type="character" w:customStyle="1" w:styleId="FontStyle47">
    <w:name w:val="Font Style47"/>
    <w:uiPriority w:val="99"/>
    <w:rsid w:val="00FF6BD3"/>
    <w:rPr>
      <w:rFonts w:ascii="Arial" w:hAnsi="Arial" w:cs="Arial"/>
      <w:sz w:val="20"/>
      <w:szCs w:val="20"/>
    </w:rPr>
  </w:style>
  <w:style w:type="paragraph" w:customStyle="1" w:styleId="afffb">
    <w:name w:val="Таблица текст"/>
    <w:basedOn w:val="a0"/>
    <w:rsid w:val="00FF6BD3"/>
    <w:pPr>
      <w:spacing w:before="60" w:after="60"/>
    </w:pPr>
    <w:rPr>
      <w:rFonts w:ascii="Arial" w:hAnsi="Arial"/>
      <w:sz w:val="20"/>
      <w:lang w:val="ru-RU" w:eastAsia="uk-UA"/>
    </w:rPr>
  </w:style>
  <w:style w:type="character" w:customStyle="1" w:styleId="xfm05553580">
    <w:name w:val="xfm_05553580"/>
    <w:rsid w:val="00FF6BD3"/>
  </w:style>
  <w:style w:type="paragraph" w:customStyle="1" w:styleId="docdata">
    <w:name w:val="docdata"/>
    <w:aliases w:val="docy,v5,8080,baiaagaaboqcaaadahyaaaxngwaaaaaaaaaaaaaaaaaaaaaaaaaaaaaaaaaaaaaaaaaaaaaaaaaaaaaaaaaaaaaaaaaaaaaaaaaaaaaaaaaaaaaaaaaaaaaaaaaaaaaaaaaaaaaaaaaaaaaaaaaaaaaaaaaaaaaaaaaaaaaaaaaaaaaaaaaaaaaaaaaaaaaaaaaaaaaaaaaaaaaaaaaaaaaaaaaaaaaaaaaaaaaa"/>
    <w:basedOn w:val="a0"/>
    <w:uiPriority w:val="99"/>
    <w:rsid w:val="00FF6BD3"/>
    <w:pPr>
      <w:spacing w:before="100" w:beforeAutospacing="1" w:after="100" w:afterAutospacing="1"/>
    </w:pPr>
    <w:rPr>
      <w:lang w:val="uk-UA" w:eastAsia="uk-UA"/>
    </w:rPr>
  </w:style>
  <w:style w:type="character" w:customStyle="1" w:styleId="FontStyle29">
    <w:name w:val="Font Style29"/>
    <w:rsid w:val="00FF6BD3"/>
    <w:rPr>
      <w:rFonts w:ascii="Times New Roman" w:hAnsi="Times New Roman" w:cs="Times New Roman"/>
      <w:b/>
      <w:bCs/>
      <w:i/>
      <w:iCs/>
      <w:sz w:val="14"/>
      <w:szCs w:val="14"/>
    </w:rPr>
  </w:style>
  <w:style w:type="character" w:customStyle="1" w:styleId="af3">
    <w:name w:val="Обычный (веб) Знак"/>
    <w:aliases w:val=" Знак17 Знак,Знак18 Знак Знак,Знак17 Знак1 Знак,Знак17 Знак, Знак18 Знак Знак, Знак17 Знак1 Знак,Обычный (веб) Знак Знак Знак, Знак17 Знак2 Знак Знак Знак,Знак18 Знак Знак1 Знак Знак Знак,Знак17 Знак1 Знак1 Знак Знак Знак"/>
    <w:link w:val="17"/>
    <w:rsid w:val="00FF6BD3"/>
    <w:rPr>
      <w:rFonts w:ascii="Times New Roman" w:eastAsia="Times New Roman" w:hAnsi="Times New Roman" w:cs="Times New Roman"/>
      <w:kern w:val="0"/>
      <w:sz w:val="24"/>
      <w:szCs w:val="24"/>
      <w:lang w:val="uk" w:eastAsia="ru-RU"/>
      <w14:ligatures w14:val="none"/>
    </w:rPr>
  </w:style>
  <w:style w:type="paragraph" w:customStyle="1" w:styleId="38">
    <w:name w:val="Основной текст3"/>
    <w:basedOn w:val="a0"/>
    <w:rsid w:val="00FF6BD3"/>
    <w:pPr>
      <w:widowControl w:val="0"/>
      <w:shd w:val="clear" w:color="auto" w:fill="FFFFFF"/>
      <w:spacing w:before="360" w:after="360" w:line="0" w:lineRule="atLeast"/>
      <w:jc w:val="both"/>
    </w:pPr>
    <w:rPr>
      <w:rFonts w:ascii="Calibri" w:eastAsia="Calibri" w:hAnsi="Calibri"/>
      <w:spacing w:val="4"/>
      <w:sz w:val="21"/>
      <w:szCs w:val="21"/>
      <w:lang w:val="ru-RU"/>
    </w:rPr>
  </w:style>
  <w:style w:type="character" w:customStyle="1" w:styleId="BodytextBold">
    <w:name w:val="Body text + Bold"/>
    <w:rsid w:val="00FF6BD3"/>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eading1">
    <w:name w:val="Heading #1_"/>
    <w:link w:val="Heading10"/>
    <w:rsid w:val="00FF6BD3"/>
    <w:rPr>
      <w:b/>
      <w:bCs/>
      <w:shd w:val="clear" w:color="auto" w:fill="FFFFFF"/>
    </w:rPr>
  </w:style>
  <w:style w:type="character" w:customStyle="1" w:styleId="Bodytext2NotBold">
    <w:name w:val="Body text (2) + Not Bold"/>
    <w:rsid w:val="00FF6BD3"/>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Heading10">
    <w:name w:val="Heading #1"/>
    <w:basedOn w:val="a0"/>
    <w:link w:val="Heading1"/>
    <w:rsid w:val="00FF6BD3"/>
    <w:pPr>
      <w:widowControl w:val="0"/>
      <w:shd w:val="clear" w:color="auto" w:fill="FFFFFF"/>
      <w:spacing w:before="300" w:line="274" w:lineRule="exact"/>
      <w:outlineLvl w:val="0"/>
    </w:pPr>
    <w:rPr>
      <w:rFonts w:asciiTheme="minorHAnsi" w:eastAsiaTheme="minorHAnsi" w:hAnsiTheme="minorHAnsi" w:cstheme="minorBidi"/>
      <w:b/>
      <w:bCs/>
      <w:kern w:val="2"/>
      <w:sz w:val="22"/>
      <w:szCs w:val="22"/>
      <w:lang w:val="uk-UA" w:eastAsia="en-US"/>
      <w14:ligatures w14:val="standardContextual"/>
    </w:rPr>
  </w:style>
  <w:style w:type="character" w:customStyle="1" w:styleId="Bodytext2">
    <w:name w:val="Body text (2)_"/>
    <w:link w:val="Bodytext20"/>
    <w:rsid w:val="00FF6BD3"/>
    <w:rPr>
      <w:b/>
      <w:bCs/>
      <w:shd w:val="clear" w:color="auto" w:fill="FFFFFF"/>
    </w:rPr>
  </w:style>
  <w:style w:type="paragraph" w:customStyle="1" w:styleId="Bodytext20">
    <w:name w:val="Body text (2)"/>
    <w:basedOn w:val="a0"/>
    <w:link w:val="Bodytext2"/>
    <w:rsid w:val="00FF6BD3"/>
    <w:pPr>
      <w:widowControl w:val="0"/>
      <w:shd w:val="clear" w:color="auto" w:fill="FFFFFF"/>
      <w:spacing w:after="300" w:line="0" w:lineRule="atLeast"/>
    </w:pPr>
    <w:rPr>
      <w:rFonts w:asciiTheme="minorHAnsi" w:eastAsiaTheme="minorHAnsi" w:hAnsiTheme="minorHAnsi" w:cstheme="minorBidi"/>
      <w:b/>
      <w:bCs/>
      <w:kern w:val="2"/>
      <w:sz w:val="22"/>
      <w:szCs w:val="22"/>
      <w:lang w:val="uk-UA" w:eastAsia="en-US"/>
      <w14:ligatures w14:val="standardContextual"/>
    </w:rPr>
  </w:style>
  <w:style w:type="character" w:customStyle="1" w:styleId="rvts15">
    <w:name w:val="rvts15"/>
    <w:rsid w:val="00FF6BD3"/>
  </w:style>
  <w:style w:type="character" w:customStyle="1" w:styleId="afff0">
    <w:name w:val="Без интервала Знак"/>
    <w:link w:val="afff"/>
    <w:uiPriority w:val="1"/>
    <w:locked/>
    <w:rsid w:val="00FF6BD3"/>
    <w:rPr>
      <w:rFonts w:ascii="Calibri" w:eastAsia="Times New Roman" w:hAnsi="Calibri" w:cs="Times New Roman"/>
      <w:kern w:val="0"/>
      <w:lang w:eastAsia="uk-UA"/>
      <w14:ligatures w14:val="none"/>
    </w:rPr>
  </w:style>
  <w:style w:type="paragraph" w:customStyle="1" w:styleId="rvps6">
    <w:name w:val="rvps6"/>
    <w:basedOn w:val="a0"/>
    <w:uiPriority w:val="99"/>
    <w:rsid w:val="00FF6BD3"/>
    <w:pPr>
      <w:spacing w:before="100" w:beforeAutospacing="1" w:after="100" w:afterAutospacing="1"/>
    </w:pPr>
    <w:rPr>
      <w:lang w:val="ru-RU"/>
    </w:rPr>
  </w:style>
  <w:style w:type="paragraph" w:customStyle="1" w:styleId="second">
    <w:name w:val="second"/>
    <w:basedOn w:val="a0"/>
    <w:rsid w:val="00FF6BD3"/>
    <w:pPr>
      <w:autoSpaceDE w:val="0"/>
      <w:autoSpaceDN w:val="0"/>
      <w:spacing w:before="75" w:after="75"/>
      <w:ind w:left="150" w:right="150"/>
      <w:jc w:val="both"/>
    </w:pPr>
    <w:rPr>
      <w:rFonts w:ascii="Arial" w:hAnsi="Arial" w:cs="Arial"/>
      <w:sz w:val="21"/>
      <w:szCs w:val="21"/>
      <w:lang w:val="ru-RU"/>
    </w:rPr>
  </w:style>
  <w:style w:type="character" w:customStyle="1" w:styleId="44">
    <w:name w:val="Стиль4 Знак"/>
    <w:link w:val="4"/>
    <w:locked/>
    <w:rsid w:val="00FF6BD3"/>
    <w:rPr>
      <w:rFonts w:ascii="Arial" w:hAnsi="Arial" w:cs="Arial"/>
    </w:rPr>
  </w:style>
  <w:style w:type="paragraph" w:customStyle="1" w:styleId="4">
    <w:name w:val="Стиль4"/>
    <w:basedOn w:val="aff3"/>
    <w:link w:val="44"/>
    <w:qFormat/>
    <w:rsid w:val="00FF6BD3"/>
    <w:pPr>
      <w:numPr>
        <w:ilvl w:val="1"/>
        <w:numId w:val="20"/>
      </w:numPr>
      <w:spacing w:after="120"/>
      <w:jc w:val="both"/>
    </w:pPr>
    <w:rPr>
      <w:rFonts w:ascii="Arial" w:eastAsiaTheme="minorHAnsi" w:hAnsi="Arial" w:cs="Arial"/>
      <w:kern w:val="2"/>
      <w:sz w:val="22"/>
      <w:szCs w:val="22"/>
      <w:lang w:val="uk-UA"/>
      <w14:ligatures w14:val="standardContextual"/>
    </w:rPr>
  </w:style>
  <w:style w:type="character" w:customStyle="1" w:styleId="rvts9">
    <w:name w:val="rvts9"/>
    <w:rsid w:val="00FF6BD3"/>
  </w:style>
  <w:style w:type="character" w:customStyle="1" w:styleId="52">
    <w:name w:val="Основной текст (5)_"/>
    <w:rsid w:val="00FF6BD3"/>
    <w:rPr>
      <w:spacing w:val="2"/>
      <w:sz w:val="17"/>
      <w:szCs w:val="17"/>
      <w:shd w:val="clear" w:color="auto" w:fill="FFFFFF"/>
    </w:rPr>
  </w:style>
  <w:style w:type="character" w:customStyle="1" w:styleId="2b">
    <w:name w:val="Основний текст (2)_"/>
    <w:link w:val="2c"/>
    <w:locked/>
    <w:rsid w:val="00FF6BD3"/>
    <w:rPr>
      <w:shd w:val="clear" w:color="auto" w:fill="FFFFFF"/>
    </w:rPr>
  </w:style>
  <w:style w:type="paragraph" w:customStyle="1" w:styleId="2c">
    <w:name w:val="Основний текст (2)"/>
    <w:basedOn w:val="a0"/>
    <w:link w:val="2b"/>
    <w:rsid w:val="00FF6BD3"/>
    <w:pPr>
      <w:widowControl w:val="0"/>
      <w:shd w:val="clear" w:color="auto" w:fill="FFFFFF"/>
      <w:spacing w:before="480" w:after="480" w:line="0" w:lineRule="atLeast"/>
      <w:jc w:val="both"/>
    </w:pPr>
    <w:rPr>
      <w:rFonts w:asciiTheme="minorHAnsi" w:eastAsiaTheme="minorHAnsi" w:hAnsiTheme="minorHAnsi" w:cstheme="minorBidi"/>
      <w:kern w:val="2"/>
      <w:sz w:val="22"/>
      <w:szCs w:val="22"/>
      <w:lang w:val="uk-UA" w:eastAsia="en-US"/>
      <w14:ligatures w14:val="standardContextual"/>
    </w:rPr>
  </w:style>
  <w:style w:type="character" w:customStyle="1" w:styleId="1d">
    <w:name w:val="Заголовок №1_"/>
    <w:link w:val="1e"/>
    <w:locked/>
    <w:rsid w:val="00FF6BD3"/>
    <w:rPr>
      <w:b/>
      <w:bCs/>
      <w:shd w:val="clear" w:color="auto" w:fill="FFFFFF"/>
    </w:rPr>
  </w:style>
  <w:style w:type="paragraph" w:customStyle="1" w:styleId="1e">
    <w:name w:val="Заголовок №1"/>
    <w:basedOn w:val="a0"/>
    <w:link w:val="1d"/>
    <w:rsid w:val="00FF6BD3"/>
    <w:pPr>
      <w:widowControl w:val="0"/>
      <w:shd w:val="clear" w:color="auto" w:fill="FFFFFF"/>
      <w:spacing w:line="405" w:lineRule="exact"/>
      <w:jc w:val="both"/>
      <w:outlineLvl w:val="0"/>
    </w:pPr>
    <w:rPr>
      <w:rFonts w:asciiTheme="minorHAnsi" w:eastAsiaTheme="minorHAnsi" w:hAnsiTheme="minorHAnsi" w:cstheme="minorBidi"/>
      <w:b/>
      <w:bCs/>
      <w:kern w:val="2"/>
      <w:sz w:val="22"/>
      <w:szCs w:val="22"/>
      <w:lang w:val="uk-UA" w:eastAsia="en-US"/>
      <w14:ligatures w14:val="standardContextual"/>
    </w:rPr>
  </w:style>
  <w:style w:type="character" w:customStyle="1" w:styleId="rvts37">
    <w:name w:val="rvts37"/>
    <w:rsid w:val="00FF6BD3"/>
  </w:style>
  <w:style w:type="paragraph" w:customStyle="1" w:styleId="rvps4">
    <w:name w:val="rvps4"/>
    <w:basedOn w:val="a0"/>
    <w:rsid w:val="00FF6BD3"/>
    <w:pPr>
      <w:spacing w:before="100" w:beforeAutospacing="1" w:after="100" w:afterAutospacing="1"/>
    </w:pPr>
    <w:rPr>
      <w:lang w:val="uk-UA" w:eastAsia="uk-UA"/>
    </w:rPr>
  </w:style>
  <w:style w:type="paragraph" w:customStyle="1" w:styleId="rvps7">
    <w:name w:val="rvps7"/>
    <w:basedOn w:val="a0"/>
    <w:rsid w:val="00FF6BD3"/>
    <w:pPr>
      <w:spacing w:before="100" w:beforeAutospacing="1" w:after="100" w:afterAutospacing="1"/>
    </w:pPr>
    <w:rPr>
      <w:lang w:val="uk-UA" w:eastAsia="uk-UA"/>
    </w:rPr>
  </w:style>
  <w:style w:type="paragraph" w:customStyle="1" w:styleId="rvps14">
    <w:name w:val="rvps14"/>
    <w:basedOn w:val="a0"/>
    <w:rsid w:val="00FF6BD3"/>
    <w:pPr>
      <w:spacing w:before="100" w:beforeAutospacing="1" w:after="100" w:afterAutospacing="1"/>
    </w:pPr>
    <w:rPr>
      <w:lang w:val="uk-UA" w:eastAsia="uk-UA"/>
    </w:rPr>
  </w:style>
  <w:style w:type="character" w:customStyle="1" w:styleId="afffc">
    <w:name w:val="Незакрита згадка"/>
    <w:uiPriority w:val="99"/>
    <w:semiHidden/>
    <w:unhideWhenUsed/>
    <w:rsid w:val="00FF6BD3"/>
    <w:rPr>
      <w:color w:val="605E5C"/>
      <w:shd w:val="clear" w:color="auto" w:fill="E1DFDD"/>
    </w:rPr>
  </w:style>
  <w:style w:type="paragraph" w:customStyle="1" w:styleId="TimesNewRoman">
    <w:name w:val="Обычный + Times New Roman"/>
    <w:aliases w:val="12 пт,После:  0 пт,Междустр.интервал:  одинарный"/>
    <w:basedOn w:val="a0"/>
    <w:rsid w:val="00FF6BD3"/>
    <w:pPr>
      <w:framePr w:hSpace="180" w:wrap="around" w:vAnchor="text" w:hAnchor="margin" w:x="768" w:y="7"/>
    </w:pPr>
    <w:rPr>
      <w:rFonts w:eastAsia="Calibri"/>
      <w:lang w:val="ru-RU"/>
    </w:rPr>
  </w:style>
  <w:style w:type="paragraph" w:customStyle="1" w:styleId="wordsection1">
    <w:name w:val="wordsection1"/>
    <w:basedOn w:val="a0"/>
    <w:uiPriority w:val="99"/>
    <w:rsid w:val="00FF6BD3"/>
    <w:pPr>
      <w:spacing w:before="100" w:beforeAutospacing="1" w:after="100" w:afterAutospacing="1"/>
    </w:pPr>
    <w:rPr>
      <w:rFonts w:ascii="Calibri" w:eastAsia="Calibri" w:hAnsi="Calibri" w:cs="Calibri"/>
      <w:sz w:val="20"/>
      <w:szCs w:val="20"/>
      <w:lang w:val="en-US" w:eastAsia="en-US"/>
    </w:rPr>
  </w:style>
  <w:style w:type="paragraph" w:customStyle="1" w:styleId="Bullet1">
    <w:name w:val="Bullet 1"/>
    <w:rsid w:val="00FF6BD3"/>
    <w:pPr>
      <w:spacing w:after="0" w:line="240" w:lineRule="auto"/>
    </w:pPr>
    <w:rPr>
      <w:rFonts w:ascii="Times New Roman" w:eastAsia="Times New Roman" w:hAnsi="Times New Roman" w:cs="Times New Roman"/>
      <w:color w:val="000000"/>
      <w:kern w:val="0"/>
      <w:sz w:val="24"/>
      <w:szCs w:val="24"/>
      <w:lang w:val="en-US"/>
      <w14:ligatures w14:val="none"/>
    </w:rPr>
  </w:style>
  <w:style w:type="paragraph" w:customStyle="1" w:styleId="NumberList">
    <w:name w:val="Number List"/>
    <w:rsid w:val="00FF6BD3"/>
    <w:pPr>
      <w:tabs>
        <w:tab w:val="left" w:pos="576"/>
      </w:tabs>
      <w:spacing w:after="0" w:line="240" w:lineRule="auto"/>
    </w:pPr>
    <w:rPr>
      <w:rFonts w:ascii="Times New Roman" w:eastAsia="Times New Roman" w:hAnsi="Times New Roman" w:cs="Times New Roman"/>
      <w:color w:val="000000"/>
      <w:kern w:val="0"/>
      <w:sz w:val="24"/>
      <w:szCs w:val="24"/>
      <w:lang w:val="en-US"/>
      <w14:ligatures w14:val="none"/>
    </w:rPr>
  </w:style>
  <w:style w:type="paragraph" w:customStyle="1" w:styleId="BodySingle">
    <w:name w:val="Body Single"/>
    <w:rsid w:val="00FF6BD3"/>
    <w:pPr>
      <w:spacing w:after="0" w:line="240" w:lineRule="auto"/>
    </w:pPr>
    <w:rPr>
      <w:rFonts w:ascii="Times New Roman" w:eastAsia="Times New Roman" w:hAnsi="Times New Roman" w:cs="Times New Roman"/>
      <w:color w:val="000000"/>
      <w:kern w:val="0"/>
      <w:sz w:val="24"/>
      <w:szCs w:val="24"/>
      <w:lang w:val="en-US"/>
      <w14:ligatures w14:val="none"/>
    </w:rPr>
  </w:style>
  <w:style w:type="paragraph" w:customStyle="1" w:styleId="afffd">
    <w:name w:val="Îáû÷íûé"/>
    <w:rsid w:val="00FF6BD3"/>
    <w:pPr>
      <w:widowControl w:val="0"/>
      <w:spacing w:after="0" w:line="240" w:lineRule="auto"/>
    </w:pPr>
    <w:rPr>
      <w:rFonts w:ascii="Times New Roman" w:eastAsia="Times New Roman" w:hAnsi="Times New Roman" w:cs="Times New Roman"/>
      <w:kern w:val="0"/>
      <w:sz w:val="20"/>
      <w:szCs w:val="20"/>
      <w:lang w:val="ru-RU" w:eastAsia="ru-RU"/>
      <w14:ligatures w14:val="none"/>
    </w:rPr>
  </w:style>
  <w:style w:type="paragraph" w:customStyle="1" w:styleId="PFNumLevel2">
    <w:name w:val="PF (Num) Level 2"/>
    <w:basedOn w:val="a0"/>
    <w:rsid w:val="00FF6BD3"/>
    <w:pPr>
      <w:numPr>
        <w:ilvl w:val="1"/>
        <w:numId w:val="15"/>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s="Arial"/>
      <w:snapToGrid w:val="0"/>
      <w:color w:val="000000"/>
      <w:sz w:val="21"/>
      <w:szCs w:val="21"/>
      <w:lang w:val="en-AU"/>
    </w:rPr>
  </w:style>
  <w:style w:type="paragraph" w:customStyle="1" w:styleId="PFNumLevel3">
    <w:name w:val="PF (Num) Level 3"/>
    <w:basedOn w:val="a0"/>
    <w:rsid w:val="00FF6BD3"/>
    <w:pPr>
      <w:numPr>
        <w:ilvl w:val="2"/>
        <w:numId w:val="15"/>
      </w:numPr>
      <w:tabs>
        <w:tab w:val="left" w:pos="3697"/>
        <w:tab w:val="left" w:pos="4621"/>
        <w:tab w:val="left" w:pos="5545"/>
        <w:tab w:val="left" w:pos="6469"/>
        <w:tab w:val="left" w:pos="7394"/>
        <w:tab w:val="left" w:pos="8318"/>
        <w:tab w:val="right" w:pos="8930"/>
      </w:tabs>
      <w:spacing w:before="120" w:after="120" w:line="276" w:lineRule="auto"/>
    </w:pPr>
    <w:rPr>
      <w:rFonts w:ascii="Arial" w:hAnsi="Arial" w:cs="Arial"/>
      <w:snapToGrid w:val="0"/>
      <w:color w:val="000000"/>
      <w:sz w:val="21"/>
      <w:szCs w:val="21"/>
      <w:lang w:val="en-AU"/>
    </w:rPr>
  </w:style>
  <w:style w:type="paragraph" w:customStyle="1" w:styleId="PFNumLevel4">
    <w:name w:val="PF (Num) Level 4"/>
    <w:basedOn w:val="a0"/>
    <w:rsid w:val="00FF6BD3"/>
    <w:pPr>
      <w:numPr>
        <w:ilvl w:val="3"/>
        <w:numId w:val="15"/>
      </w:numPr>
      <w:tabs>
        <w:tab w:val="left" w:pos="4621"/>
        <w:tab w:val="left" w:pos="5545"/>
        <w:tab w:val="left" w:pos="6469"/>
        <w:tab w:val="left" w:pos="7394"/>
        <w:tab w:val="left" w:pos="8318"/>
        <w:tab w:val="right" w:pos="8930"/>
      </w:tabs>
      <w:spacing w:before="120" w:after="120" w:line="276" w:lineRule="auto"/>
    </w:pPr>
    <w:rPr>
      <w:rFonts w:ascii="Arial" w:hAnsi="Arial" w:cs="Arial"/>
      <w:snapToGrid w:val="0"/>
      <w:color w:val="000000"/>
      <w:sz w:val="21"/>
      <w:szCs w:val="21"/>
      <w:lang w:val="en-AU"/>
    </w:rPr>
  </w:style>
  <w:style w:type="paragraph" w:customStyle="1" w:styleId="PFNumLevel5">
    <w:name w:val="PF (Num) Level 5"/>
    <w:basedOn w:val="a0"/>
    <w:rsid w:val="00FF6BD3"/>
    <w:pPr>
      <w:numPr>
        <w:ilvl w:val="4"/>
        <w:numId w:val="15"/>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s="Arial"/>
      <w:snapToGrid w:val="0"/>
      <w:color w:val="000000"/>
      <w:sz w:val="21"/>
      <w:szCs w:val="21"/>
      <w:lang w:val="en-AU"/>
    </w:rPr>
  </w:style>
  <w:style w:type="paragraph" w:customStyle="1" w:styleId="Heading1A">
    <w:name w:val="Heading 1A"/>
    <w:basedOn w:val="1"/>
    <w:next w:val="a0"/>
    <w:rsid w:val="00FF6BD3"/>
    <w:pPr>
      <w:keepNext/>
      <w:tabs>
        <w:tab w:val="num" w:pos="720"/>
        <w:tab w:val="left" w:pos="1848"/>
        <w:tab w:val="left" w:pos="2773"/>
        <w:tab w:val="left" w:pos="3697"/>
        <w:tab w:val="left" w:pos="4621"/>
        <w:tab w:val="left" w:pos="5545"/>
        <w:tab w:val="left" w:pos="6469"/>
        <w:tab w:val="left" w:pos="7394"/>
        <w:tab w:val="left" w:pos="8318"/>
        <w:tab w:val="right" w:pos="8930"/>
      </w:tabs>
      <w:spacing w:before="400" w:after="120" w:line="276" w:lineRule="auto"/>
      <w:ind w:left="720" w:hanging="360"/>
    </w:pPr>
    <w:rPr>
      <w:rFonts w:eastAsia="Times New Roman"/>
      <w:b/>
      <w:bCs/>
      <w:snapToGrid w:val="0"/>
      <w:color w:val="000000"/>
      <w:kern w:val="28"/>
      <w:sz w:val="24"/>
      <w:szCs w:val="24"/>
      <w:lang w:val="en-AU"/>
    </w:rPr>
  </w:style>
  <w:style w:type="paragraph" w:styleId="afffe">
    <w:name w:val="Revision"/>
    <w:hidden/>
    <w:uiPriority w:val="99"/>
    <w:semiHidden/>
    <w:rsid w:val="00FF6BD3"/>
    <w:pPr>
      <w:spacing w:after="0" w:line="240" w:lineRule="auto"/>
    </w:pPr>
    <w:rPr>
      <w:rFonts w:ascii="Times New Roman" w:eastAsia="Times New Roman" w:hAnsi="Times New Roman" w:cs="Times New Roman"/>
      <w:kern w:val="0"/>
      <w:sz w:val="20"/>
      <w:szCs w:val="20"/>
      <w:lang w:val="en-AU" w:eastAsia="ru-RU"/>
      <w14:ligatures w14:val="none"/>
    </w:rPr>
  </w:style>
  <w:style w:type="paragraph" w:customStyle="1" w:styleId="Iauiue">
    <w:name w:val="Iau?iue"/>
    <w:rsid w:val="00FF6BD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lang w:val="ru-RU" w:eastAsia="uk-UA"/>
      <w14:ligatures w14:val="none"/>
    </w:rPr>
  </w:style>
  <w:style w:type="paragraph" w:customStyle="1" w:styleId="BodyText21">
    <w:name w:val="Body Text 21"/>
    <w:basedOn w:val="a0"/>
    <w:rsid w:val="00FF6BD3"/>
    <w:pPr>
      <w:tabs>
        <w:tab w:val="left" w:pos="2304"/>
        <w:tab w:val="left" w:pos="3168"/>
        <w:tab w:val="left" w:pos="5760"/>
        <w:tab w:val="left" w:pos="7632"/>
      </w:tabs>
      <w:spacing w:line="240" w:lineRule="exact"/>
      <w:jc w:val="both"/>
    </w:pPr>
    <w:rPr>
      <w:i/>
      <w:sz w:val="20"/>
      <w:szCs w:val="20"/>
      <w:lang w:val="ru-RU"/>
    </w:rPr>
  </w:style>
  <w:style w:type="paragraph" w:customStyle="1" w:styleId="affff">
    <w:name w:val="???????"/>
    <w:rsid w:val="00FF6BD3"/>
    <w:pPr>
      <w:spacing w:after="0" w:line="240" w:lineRule="auto"/>
    </w:pPr>
    <w:rPr>
      <w:rFonts w:ascii="Times New Roman" w:eastAsia="Times New Roman" w:hAnsi="Times New Roman" w:cs="Times New Roman"/>
      <w:kern w:val="0"/>
      <w:sz w:val="20"/>
      <w:szCs w:val="20"/>
      <w:lang w:val="ru-RU"/>
      <w14:ligatures w14:val="none"/>
    </w:rPr>
  </w:style>
  <w:style w:type="paragraph" w:styleId="af2">
    <w:name w:val="Normal (Web)"/>
    <w:basedOn w:val="a0"/>
    <w:uiPriority w:val="99"/>
    <w:semiHidden/>
    <w:unhideWhenUsed/>
    <w:rsid w:val="00FF6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128119</Words>
  <Characters>73029</Characters>
  <Application>Microsoft Office Word</Application>
  <DocSecurity>0</DocSecurity>
  <Lines>608</Lines>
  <Paragraphs>401</Paragraphs>
  <ScaleCrop>false</ScaleCrop>
  <Company/>
  <LinksUpToDate>false</LinksUpToDate>
  <CharactersWithSpaces>200747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2024-02-06T16:06:00Z</dcterms:created>
  <dcterms:modified xsi:type="dcterms:W3CDTF">2024-02-06T16:07:00Z</dcterms:modified>
</cp:coreProperties>
</file>