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676BB5" w:rsidRPr="006A43A4" w:rsidRDefault="00676BB5" w:rsidP="00676BB5">
      <w:pPr>
        <w:rPr>
          <w:b/>
        </w:rPr>
      </w:pPr>
    </w:p>
    <w:p w:rsidR="00C47026" w:rsidRPr="00C47026" w:rsidRDefault="00C47026" w:rsidP="00C47026">
      <w:pPr>
        <w:jc w:val="center"/>
        <w:rPr>
          <w:rFonts w:eastAsia="Arial"/>
          <w:b/>
          <w:sz w:val="22"/>
          <w:szCs w:val="22"/>
        </w:rPr>
      </w:pPr>
      <w:proofErr w:type="spellStart"/>
      <w:r w:rsidRPr="00C47026">
        <w:rPr>
          <w:rFonts w:eastAsia="Arial"/>
          <w:b/>
          <w:sz w:val="22"/>
          <w:szCs w:val="22"/>
        </w:rPr>
        <w:t>Дефектний</w:t>
      </w:r>
      <w:proofErr w:type="spellEnd"/>
      <w:r w:rsidRPr="00C47026">
        <w:rPr>
          <w:rFonts w:eastAsia="Arial"/>
          <w:b/>
          <w:sz w:val="22"/>
          <w:szCs w:val="22"/>
        </w:rPr>
        <w:t xml:space="preserve"> акт</w:t>
      </w:r>
    </w:p>
    <w:p w:rsidR="00C47026" w:rsidRPr="00C47026" w:rsidRDefault="00C47026" w:rsidP="00C47026">
      <w:pPr>
        <w:suppressAutoHyphens/>
        <w:jc w:val="center"/>
        <w:rPr>
          <w:rFonts w:eastAsia="Calibri"/>
          <w:b/>
          <w:sz w:val="22"/>
          <w:szCs w:val="22"/>
        </w:rPr>
      </w:pPr>
    </w:p>
    <w:p w:rsidR="00C47026" w:rsidRPr="00C47026" w:rsidRDefault="00C47026" w:rsidP="00C47026">
      <w:pPr>
        <w:suppressAutoHyphens/>
        <w:jc w:val="center"/>
        <w:rPr>
          <w:rFonts w:eastAsia="BatangChe"/>
          <w:b/>
          <w:sz w:val="22"/>
          <w:szCs w:val="22"/>
        </w:rPr>
      </w:pPr>
      <w:r w:rsidRPr="00C47026">
        <w:rPr>
          <w:rFonts w:eastAsia="Calibri"/>
          <w:b/>
          <w:sz w:val="22"/>
          <w:szCs w:val="22"/>
        </w:rPr>
        <w:t xml:space="preserve"> </w:t>
      </w:r>
      <w:proofErr w:type="gramStart"/>
      <w:r w:rsidRPr="00C47026">
        <w:rPr>
          <w:rFonts w:eastAsia="Calibri"/>
          <w:b/>
          <w:sz w:val="22"/>
          <w:szCs w:val="22"/>
        </w:rPr>
        <w:t>на (</w:t>
      </w:r>
      <w:proofErr w:type="spellStart"/>
      <w:r w:rsidRPr="00C47026">
        <w:rPr>
          <w:rFonts w:eastAsia="BatangChe"/>
          <w:b/>
          <w:sz w:val="22"/>
          <w:szCs w:val="22"/>
        </w:rPr>
        <w:t>Капітальний</w:t>
      </w:r>
      <w:proofErr w:type="spellEnd"/>
      <w:r w:rsidRPr="00C47026">
        <w:rPr>
          <w:rFonts w:eastAsia="BatangChe"/>
          <w:b/>
          <w:sz w:val="22"/>
          <w:szCs w:val="22"/>
        </w:rPr>
        <w:t xml:space="preserve"> ремонт </w:t>
      </w:r>
      <w:proofErr w:type="spellStart"/>
      <w:r w:rsidRPr="00C47026">
        <w:rPr>
          <w:rFonts w:eastAsia="BatangChe"/>
          <w:b/>
          <w:sz w:val="22"/>
          <w:szCs w:val="22"/>
        </w:rPr>
        <w:t>санвузлів</w:t>
      </w:r>
      <w:proofErr w:type="spellEnd"/>
      <w:r w:rsidRPr="00C47026">
        <w:rPr>
          <w:rFonts w:eastAsia="BatangChe"/>
          <w:b/>
          <w:sz w:val="22"/>
          <w:szCs w:val="22"/>
        </w:rPr>
        <w:t xml:space="preserve"> у </w:t>
      </w:r>
      <w:proofErr w:type="spellStart"/>
      <w:r w:rsidRPr="00C47026">
        <w:rPr>
          <w:rFonts w:eastAsia="BatangChe"/>
          <w:b/>
          <w:sz w:val="22"/>
          <w:szCs w:val="22"/>
        </w:rPr>
        <w:t>закладі</w:t>
      </w:r>
      <w:proofErr w:type="spellEnd"/>
      <w:r w:rsidRPr="00C47026">
        <w:rPr>
          <w:rFonts w:eastAsia="BatangChe"/>
          <w:b/>
          <w:sz w:val="22"/>
          <w:szCs w:val="22"/>
        </w:rPr>
        <w:t xml:space="preserve"> </w:t>
      </w:r>
      <w:proofErr w:type="spellStart"/>
      <w:r w:rsidRPr="00C47026">
        <w:rPr>
          <w:rFonts w:eastAsia="BatangChe"/>
          <w:b/>
          <w:sz w:val="22"/>
          <w:szCs w:val="22"/>
        </w:rPr>
        <w:t>дошкільної</w:t>
      </w:r>
      <w:proofErr w:type="spellEnd"/>
      <w:r w:rsidRPr="00C47026">
        <w:rPr>
          <w:rFonts w:eastAsia="BatangChe"/>
          <w:b/>
          <w:sz w:val="22"/>
          <w:szCs w:val="22"/>
        </w:rPr>
        <w:t xml:space="preserve"> </w:t>
      </w:r>
      <w:proofErr w:type="spellStart"/>
      <w:r w:rsidRPr="00C47026">
        <w:rPr>
          <w:rFonts w:eastAsia="BatangChe"/>
          <w:b/>
          <w:sz w:val="22"/>
          <w:szCs w:val="22"/>
        </w:rPr>
        <w:t>освіти</w:t>
      </w:r>
      <w:proofErr w:type="spellEnd"/>
      <w:r w:rsidRPr="00C47026">
        <w:rPr>
          <w:rFonts w:eastAsia="BatangChe"/>
          <w:b/>
          <w:sz w:val="22"/>
          <w:szCs w:val="22"/>
        </w:rPr>
        <w:t xml:space="preserve"> </w:t>
      </w:r>
      <w:proofErr w:type="spellStart"/>
      <w:r w:rsidRPr="00C47026">
        <w:rPr>
          <w:rFonts w:eastAsia="BatangChe"/>
          <w:b/>
          <w:sz w:val="22"/>
          <w:szCs w:val="22"/>
        </w:rPr>
        <w:t>компенсуючого</w:t>
      </w:r>
      <w:proofErr w:type="spellEnd"/>
      <w:r w:rsidRPr="00C47026">
        <w:rPr>
          <w:rFonts w:eastAsia="BatangChe"/>
          <w:b/>
          <w:sz w:val="22"/>
          <w:szCs w:val="22"/>
        </w:rPr>
        <w:t xml:space="preserve"> типу (</w:t>
      </w:r>
      <w:proofErr w:type="spellStart"/>
      <w:r w:rsidRPr="00C47026">
        <w:rPr>
          <w:rFonts w:eastAsia="BatangChe"/>
          <w:b/>
          <w:sz w:val="22"/>
          <w:szCs w:val="22"/>
        </w:rPr>
        <w:t>санаторний</w:t>
      </w:r>
      <w:proofErr w:type="spellEnd"/>
      <w:r w:rsidRPr="00C47026">
        <w:rPr>
          <w:rFonts w:eastAsia="BatangChe"/>
          <w:b/>
          <w:sz w:val="22"/>
          <w:szCs w:val="22"/>
        </w:rPr>
        <w:t xml:space="preserve">) № 188 за </w:t>
      </w:r>
      <w:proofErr w:type="spellStart"/>
      <w:r w:rsidRPr="00C47026">
        <w:rPr>
          <w:rFonts w:eastAsia="BatangChe"/>
          <w:b/>
          <w:sz w:val="22"/>
          <w:szCs w:val="22"/>
        </w:rPr>
        <w:t>адресою</w:t>
      </w:r>
      <w:proofErr w:type="spellEnd"/>
      <w:r w:rsidRPr="00C47026">
        <w:rPr>
          <w:rFonts w:eastAsia="BatangChe"/>
          <w:b/>
          <w:sz w:val="22"/>
          <w:szCs w:val="22"/>
        </w:rPr>
        <w:t xml:space="preserve">: </w:t>
      </w:r>
      <w:proofErr w:type="spellStart"/>
      <w:r w:rsidRPr="00C47026">
        <w:rPr>
          <w:rFonts w:eastAsia="BatangChe"/>
          <w:b/>
          <w:sz w:val="22"/>
          <w:szCs w:val="22"/>
        </w:rPr>
        <w:t>вул</w:t>
      </w:r>
      <w:proofErr w:type="spellEnd"/>
      <w:r w:rsidRPr="00C47026">
        <w:rPr>
          <w:rFonts w:eastAsia="BatangChe"/>
          <w:b/>
          <w:sz w:val="22"/>
          <w:szCs w:val="22"/>
        </w:rPr>
        <w:t xml:space="preserve">. </w:t>
      </w:r>
      <w:proofErr w:type="spellStart"/>
      <w:r w:rsidRPr="00C47026">
        <w:rPr>
          <w:rFonts w:eastAsia="BatangChe"/>
          <w:b/>
          <w:sz w:val="22"/>
          <w:szCs w:val="22"/>
        </w:rPr>
        <w:t>Івана</w:t>
      </w:r>
      <w:proofErr w:type="spellEnd"/>
      <w:r w:rsidRPr="00C47026">
        <w:rPr>
          <w:rFonts w:eastAsia="BatangChe"/>
          <w:b/>
          <w:sz w:val="22"/>
          <w:szCs w:val="22"/>
        </w:rPr>
        <w:t xml:space="preserve"> </w:t>
      </w:r>
      <w:proofErr w:type="spellStart"/>
      <w:r w:rsidRPr="00C47026">
        <w:rPr>
          <w:rFonts w:eastAsia="BatangChe"/>
          <w:b/>
          <w:sz w:val="22"/>
          <w:szCs w:val="22"/>
        </w:rPr>
        <w:t>Виговського</w:t>
      </w:r>
      <w:proofErr w:type="spellEnd"/>
      <w:r w:rsidRPr="00C47026">
        <w:rPr>
          <w:rFonts w:eastAsia="BatangChe"/>
          <w:b/>
          <w:sz w:val="22"/>
          <w:szCs w:val="22"/>
        </w:rPr>
        <w:t xml:space="preserve">, 6А, </w:t>
      </w:r>
      <w:proofErr w:type="spellStart"/>
      <w:r w:rsidRPr="00C47026">
        <w:rPr>
          <w:rFonts w:eastAsia="BatangChe"/>
          <w:b/>
          <w:sz w:val="22"/>
          <w:szCs w:val="22"/>
        </w:rPr>
        <w:t>Подільського</w:t>
      </w:r>
      <w:proofErr w:type="spellEnd"/>
      <w:r w:rsidRPr="00C47026">
        <w:rPr>
          <w:rFonts w:eastAsia="BatangChe"/>
          <w:b/>
          <w:sz w:val="22"/>
          <w:szCs w:val="22"/>
        </w:rPr>
        <w:t xml:space="preserve"> району м. </w:t>
      </w:r>
      <w:proofErr w:type="spellStart"/>
      <w:r w:rsidRPr="00C47026">
        <w:rPr>
          <w:rFonts w:eastAsia="BatangChe"/>
          <w:b/>
          <w:sz w:val="22"/>
          <w:szCs w:val="22"/>
        </w:rPr>
        <w:t>Києва</w:t>
      </w:r>
      <w:proofErr w:type="spellEnd"/>
      <w:r w:rsidRPr="00C47026">
        <w:rPr>
          <w:rFonts w:eastAsia="Arial"/>
          <w:b/>
          <w:sz w:val="22"/>
          <w:szCs w:val="22"/>
        </w:rPr>
        <w:t>)</w:t>
      </w:r>
      <w:proofErr w:type="gramEnd"/>
    </w:p>
    <w:p w:rsidR="00C47026" w:rsidRPr="00C47026" w:rsidRDefault="00C47026" w:rsidP="00C47026">
      <w:pPr>
        <w:widowControl w:val="0"/>
        <w:tabs>
          <w:tab w:val="left" w:pos="0"/>
          <w:tab w:val="left" w:pos="284"/>
          <w:tab w:val="left" w:pos="851"/>
        </w:tabs>
        <w:suppressAutoHyphens/>
        <w:rPr>
          <w:rFonts w:eastAsia="Arial"/>
          <w:color w:val="000000"/>
          <w:sz w:val="22"/>
          <w:szCs w:val="22"/>
          <w:lang w:eastAsia="uk-UA"/>
        </w:rPr>
      </w:pPr>
    </w:p>
    <w:p w:rsidR="00C47026" w:rsidRPr="00C47026" w:rsidRDefault="00C47026" w:rsidP="00C47026">
      <w:pPr>
        <w:widowControl w:val="0"/>
        <w:tabs>
          <w:tab w:val="left" w:pos="0"/>
          <w:tab w:val="left" w:pos="284"/>
          <w:tab w:val="left" w:pos="851"/>
        </w:tabs>
        <w:suppressAutoHyphens/>
        <w:ind w:left="-11"/>
        <w:jc w:val="both"/>
        <w:rPr>
          <w:sz w:val="22"/>
          <w:szCs w:val="22"/>
        </w:rPr>
      </w:pPr>
      <w:proofErr w:type="spellStart"/>
      <w:r w:rsidRPr="00C47026">
        <w:rPr>
          <w:sz w:val="22"/>
          <w:szCs w:val="22"/>
        </w:rPr>
        <w:t>Об’є</w:t>
      </w:r>
      <w:proofErr w:type="gramStart"/>
      <w:r w:rsidRPr="00C47026">
        <w:rPr>
          <w:sz w:val="22"/>
          <w:szCs w:val="22"/>
        </w:rPr>
        <w:t>м</w:t>
      </w:r>
      <w:proofErr w:type="spellEnd"/>
      <w:proofErr w:type="gramEnd"/>
      <w:r w:rsidRPr="00C47026">
        <w:rPr>
          <w:sz w:val="22"/>
          <w:szCs w:val="22"/>
        </w:rPr>
        <w:t xml:space="preserve"> </w:t>
      </w:r>
      <w:proofErr w:type="spellStart"/>
      <w:r w:rsidRPr="00C47026">
        <w:rPr>
          <w:sz w:val="22"/>
          <w:szCs w:val="22"/>
        </w:rPr>
        <w:t>робіт</w:t>
      </w:r>
      <w:proofErr w:type="spellEnd"/>
      <w:r w:rsidRPr="00C47026">
        <w:rPr>
          <w:sz w:val="22"/>
          <w:szCs w:val="22"/>
        </w:rPr>
        <w:t>:</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C47026" w:rsidRPr="00C47026" w:rsidTr="006E5175">
        <w:trPr>
          <w:jc w:val="center"/>
        </w:trPr>
        <w:tc>
          <w:tcPr>
            <w:tcW w:w="567" w:type="dxa"/>
            <w:tcBorders>
              <w:top w:val="single" w:sz="12" w:space="0" w:color="auto"/>
              <w:left w:val="single" w:sz="12" w:space="0" w:color="auto"/>
              <w:bottom w:val="nil"/>
              <w:right w:val="single" w:sz="4" w:space="0" w:color="auto"/>
            </w:tcBorders>
            <w:vAlign w:val="center"/>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w:t>
            </w:r>
          </w:p>
          <w:p w:rsidR="00C47026" w:rsidRPr="00C47026" w:rsidRDefault="00C47026" w:rsidP="006E5175">
            <w:pPr>
              <w:keepLines/>
              <w:autoSpaceDE w:val="0"/>
              <w:autoSpaceDN w:val="0"/>
              <w:jc w:val="center"/>
              <w:rPr>
                <w:lang w:eastAsia="en-US"/>
              </w:rPr>
            </w:pPr>
            <w:r w:rsidRPr="00C47026">
              <w:rPr>
                <w:spacing w:val="-5"/>
                <w:sz w:val="22"/>
                <w:szCs w:val="22"/>
                <w:lang w:eastAsia="en-US"/>
              </w:rPr>
              <w:t>Ч.ч.</w:t>
            </w:r>
          </w:p>
        </w:tc>
        <w:tc>
          <w:tcPr>
            <w:tcW w:w="5387" w:type="dxa"/>
            <w:tcBorders>
              <w:top w:val="single" w:sz="12" w:space="0" w:color="auto"/>
              <w:left w:val="nil"/>
              <w:bottom w:val="nil"/>
              <w:right w:val="nil"/>
            </w:tcBorders>
            <w:vAlign w:val="center"/>
          </w:tcPr>
          <w:p w:rsidR="00C47026" w:rsidRPr="00C47026" w:rsidRDefault="00C47026" w:rsidP="006E5175">
            <w:pPr>
              <w:keepLines/>
              <w:autoSpaceDE w:val="0"/>
              <w:autoSpaceDN w:val="0"/>
              <w:jc w:val="center"/>
              <w:rPr>
                <w:spacing w:val="-5"/>
                <w:lang w:eastAsia="en-US"/>
              </w:rPr>
            </w:pPr>
          </w:p>
          <w:p w:rsidR="00C47026" w:rsidRPr="00C47026" w:rsidRDefault="00C47026" w:rsidP="006E5175">
            <w:pPr>
              <w:keepLines/>
              <w:autoSpaceDE w:val="0"/>
              <w:autoSpaceDN w:val="0"/>
              <w:jc w:val="center"/>
              <w:rPr>
                <w:spacing w:val="-5"/>
                <w:lang w:eastAsia="en-US"/>
              </w:rPr>
            </w:pPr>
            <w:proofErr w:type="spellStart"/>
            <w:r w:rsidRPr="00C47026">
              <w:rPr>
                <w:spacing w:val="-5"/>
                <w:sz w:val="22"/>
                <w:szCs w:val="22"/>
                <w:lang w:eastAsia="en-US"/>
              </w:rPr>
              <w:t>Найменування</w:t>
            </w:r>
            <w:proofErr w:type="spellEnd"/>
            <w:r w:rsidRPr="00C47026">
              <w:rPr>
                <w:spacing w:val="-5"/>
                <w:sz w:val="22"/>
                <w:szCs w:val="22"/>
                <w:lang w:eastAsia="en-US"/>
              </w:rPr>
              <w:t xml:space="preserve"> </w:t>
            </w:r>
            <w:proofErr w:type="spellStart"/>
            <w:r w:rsidRPr="00C47026">
              <w:rPr>
                <w:spacing w:val="-5"/>
                <w:sz w:val="22"/>
                <w:szCs w:val="22"/>
                <w:lang w:eastAsia="en-US"/>
              </w:rPr>
              <w:t>робі</w:t>
            </w:r>
            <w:proofErr w:type="gramStart"/>
            <w:r w:rsidRPr="00C47026">
              <w:rPr>
                <w:spacing w:val="-5"/>
                <w:sz w:val="22"/>
                <w:szCs w:val="22"/>
                <w:lang w:eastAsia="en-US"/>
              </w:rPr>
              <w:t>т</w:t>
            </w:r>
            <w:proofErr w:type="spellEnd"/>
            <w:proofErr w:type="gramEnd"/>
            <w:r w:rsidRPr="00C47026">
              <w:rPr>
                <w:spacing w:val="-5"/>
                <w:sz w:val="22"/>
                <w:szCs w:val="22"/>
                <w:lang w:eastAsia="en-US"/>
              </w:rPr>
              <w:t xml:space="preserve"> </w:t>
            </w:r>
          </w:p>
          <w:p w:rsidR="00C47026" w:rsidRPr="00C47026" w:rsidRDefault="00C47026" w:rsidP="006E5175">
            <w:pPr>
              <w:keepLines/>
              <w:autoSpaceDE w:val="0"/>
              <w:autoSpaceDN w:val="0"/>
              <w:jc w:val="center"/>
              <w:rPr>
                <w:lang w:eastAsia="en-US"/>
              </w:rPr>
            </w:pPr>
          </w:p>
        </w:tc>
        <w:tc>
          <w:tcPr>
            <w:tcW w:w="1418" w:type="dxa"/>
            <w:tcBorders>
              <w:top w:val="single" w:sz="12" w:space="0" w:color="auto"/>
              <w:left w:val="single" w:sz="4" w:space="0" w:color="auto"/>
              <w:bottom w:val="nil"/>
              <w:right w:val="nil"/>
            </w:tcBorders>
            <w:vAlign w:val="center"/>
          </w:tcPr>
          <w:p w:rsidR="00C47026" w:rsidRPr="00C47026" w:rsidRDefault="00C47026" w:rsidP="006E5175">
            <w:pPr>
              <w:keepLines/>
              <w:autoSpaceDE w:val="0"/>
              <w:autoSpaceDN w:val="0"/>
              <w:jc w:val="center"/>
              <w:rPr>
                <w:spacing w:val="-5"/>
                <w:lang w:eastAsia="en-US"/>
              </w:rPr>
            </w:pPr>
            <w:proofErr w:type="spellStart"/>
            <w:r w:rsidRPr="00C47026">
              <w:rPr>
                <w:spacing w:val="-5"/>
                <w:sz w:val="22"/>
                <w:szCs w:val="22"/>
                <w:lang w:eastAsia="en-US"/>
              </w:rPr>
              <w:t>Одиниця</w:t>
            </w:r>
            <w:proofErr w:type="spellEnd"/>
          </w:p>
          <w:p w:rsidR="00C47026" w:rsidRPr="00C47026" w:rsidRDefault="00C47026" w:rsidP="006E5175">
            <w:pPr>
              <w:keepLines/>
              <w:autoSpaceDE w:val="0"/>
              <w:autoSpaceDN w:val="0"/>
              <w:jc w:val="center"/>
              <w:rPr>
                <w:lang w:eastAsia="en-US"/>
              </w:rPr>
            </w:pPr>
            <w:proofErr w:type="spellStart"/>
            <w:r w:rsidRPr="00C47026">
              <w:rPr>
                <w:spacing w:val="-5"/>
                <w:sz w:val="22"/>
                <w:szCs w:val="22"/>
                <w:lang w:eastAsia="en-US"/>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w:t>
            </w:r>
            <w:proofErr w:type="spellStart"/>
            <w:r w:rsidRPr="00C47026">
              <w:rPr>
                <w:spacing w:val="-5"/>
                <w:sz w:val="22"/>
                <w:szCs w:val="22"/>
                <w:lang w:eastAsia="en-US"/>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C47026" w:rsidRPr="00C47026" w:rsidRDefault="00C47026" w:rsidP="006E5175">
            <w:pPr>
              <w:keepLines/>
              <w:autoSpaceDE w:val="0"/>
              <w:autoSpaceDN w:val="0"/>
              <w:jc w:val="center"/>
              <w:rPr>
                <w:lang w:eastAsia="en-US"/>
              </w:rPr>
            </w:pPr>
            <w:proofErr w:type="spellStart"/>
            <w:r w:rsidRPr="00C47026">
              <w:rPr>
                <w:spacing w:val="-5"/>
                <w:sz w:val="22"/>
                <w:szCs w:val="22"/>
                <w:lang w:eastAsia="en-US"/>
              </w:rPr>
              <w:t>Примітка</w:t>
            </w:r>
            <w:proofErr w:type="spellEnd"/>
          </w:p>
        </w:tc>
      </w:tr>
      <w:tr w:rsidR="00C47026" w:rsidRPr="00C47026" w:rsidTr="006E517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1</w:t>
            </w:r>
          </w:p>
        </w:tc>
        <w:tc>
          <w:tcPr>
            <w:tcW w:w="5387" w:type="dxa"/>
            <w:tcBorders>
              <w:top w:val="single" w:sz="4" w:space="0" w:color="auto"/>
              <w:left w:val="nil"/>
              <w:bottom w:val="single" w:sz="4" w:space="0" w:color="auto"/>
              <w:right w:val="nil"/>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2</w:t>
            </w:r>
          </w:p>
        </w:tc>
        <w:tc>
          <w:tcPr>
            <w:tcW w:w="1418" w:type="dxa"/>
            <w:tcBorders>
              <w:top w:val="single" w:sz="4" w:space="0" w:color="auto"/>
              <w:left w:val="single" w:sz="4" w:space="0" w:color="auto"/>
              <w:bottom w:val="single" w:sz="4" w:space="0" w:color="auto"/>
              <w:right w:val="nil"/>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5</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РОЗБИРАННЯ</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покриттів</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ідлог</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керамічних</w:t>
            </w:r>
            <w:proofErr w:type="spellEnd"/>
            <w:r w:rsidRPr="00C47026">
              <w:rPr>
                <w:spacing w:val="-5"/>
                <w:sz w:val="22"/>
                <w:szCs w:val="22"/>
                <w:lang w:eastAsia="en-US"/>
              </w:rPr>
              <w:t xml:space="preserve"> плиток</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цементних</w:t>
            </w:r>
            <w:proofErr w:type="spellEnd"/>
            <w:r w:rsidRPr="00C47026">
              <w:rPr>
                <w:spacing w:val="-5"/>
                <w:sz w:val="22"/>
                <w:szCs w:val="22"/>
                <w:lang w:eastAsia="en-US"/>
              </w:rPr>
              <w:t xml:space="preserve"> </w:t>
            </w:r>
            <w:proofErr w:type="spellStart"/>
            <w:r w:rsidRPr="00C47026">
              <w:rPr>
                <w:spacing w:val="-5"/>
                <w:sz w:val="22"/>
                <w:szCs w:val="22"/>
                <w:lang w:eastAsia="en-US"/>
              </w:rPr>
              <w:t>покриттів</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ідлог</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Очищення</w:t>
            </w:r>
            <w:proofErr w:type="spellEnd"/>
            <w:r w:rsidRPr="00C47026">
              <w:rPr>
                <w:spacing w:val="-5"/>
                <w:sz w:val="22"/>
                <w:szCs w:val="22"/>
                <w:lang w:eastAsia="en-US"/>
              </w:rPr>
              <w:t xml:space="preserve"> </w:t>
            </w:r>
            <w:proofErr w:type="spellStart"/>
            <w:r w:rsidRPr="00C47026">
              <w:rPr>
                <w:spacing w:val="-5"/>
                <w:sz w:val="22"/>
                <w:szCs w:val="22"/>
                <w:lang w:eastAsia="en-US"/>
              </w:rPr>
              <w:t>вручну</w:t>
            </w:r>
            <w:proofErr w:type="spellEnd"/>
            <w:r w:rsidRPr="00C47026">
              <w:rPr>
                <w:spacing w:val="-5"/>
                <w:sz w:val="22"/>
                <w:szCs w:val="22"/>
                <w:lang w:eastAsia="en-US"/>
              </w:rPr>
              <w:t xml:space="preserve"> </w:t>
            </w:r>
            <w:proofErr w:type="spellStart"/>
            <w:r w:rsidRPr="00C47026">
              <w:rPr>
                <w:spacing w:val="-5"/>
                <w:sz w:val="22"/>
                <w:szCs w:val="22"/>
                <w:lang w:eastAsia="en-US"/>
              </w:rPr>
              <w:t>внутрішніх</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w:t>
            </w:r>
            <w:proofErr w:type="spellStart"/>
            <w:r w:rsidRPr="00C47026">
              <w:rPr>
                <w:spacing w:val="-5"/>
                <w:sz w:val="22"/>
                <w:szCs w:val="22"/>
                <w:lang w:eastAsia="en-US"/>
              </w:rPr>
              <w:t>від</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вапняної</w:t>
            </w:r>
            <w:proofErr w:type="spellEnd"/>
            <w:r w:rsidRPr="00C47026">
              <w:rPr>
                <w:spacing w:val="-5"/>
                <w:sz w:val="22"/>
                <w:szCs w:val="22"/>
                <w:lang w:eastAsia="en-US"/>
              </w:rPr>
              <w:t xml:space="preserve"> </w:t>
            </w:r>
            <w:proofErr w:type="spellStart"/>
            <w:r w:rsidRPr="00C47026">
              <w:rPr>
                <w:spacing w:val="-5"/>
                <w:sz w:val="22"/>
                <w:szCs w:val="22"/>
                <w:lang w:eastAsia="en-US"/>
              </w:rPr>
              <w:t>фарби</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облицювання</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керамічних</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глазурованих</w:t>
            </w:r>
            <w:proofErr w:type="spellEnd"/>
            <w:r w:rsidRPr="00C47026">
              <w:rPr>
                <w:spacing w:val="-5"/>
                <w:sz w:val="22"/>
                <w:szCs w:val="22"/>
                <w:lang w:eastAsia="en-US"/>
              </w:rPr>
              <w:t xml:space="preserve"> плиток</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35,3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5</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цегляних</w:t>
            </w:r>
            <w:proofErr w:type="spellEnd"/>
            <w:r w:rsidRPr="00C47026">
              <w:rPr>
                <w:spacing w:val="-5"/>
                <w:sz w:val="22"/>
                <w:szCs w:val="22"/>
                <w:lang w:eastAsia="en-US"/>
              </w:rPr>
              <w:t xml:space="preserve"> перегородок</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12,2х</w:t>
            </w:r>
            <w:proofErr w:type="gramStart"/>
            <w:r w:rsidRPr="00C47026">
              <w:rPr>
                <w:spacing w:val="-5"/>
                <w:sz w:val="22"/>
                <w:szCs w:val="22"/>
                <w:lang w:eastAsia="en-US"/>
              </w:rPr>
              <w:t>0</w:t>
            </w:r>
            <w:proofErr w:type="gramEnd"/>
            <w:r w:rsidRPr="00C47026">
              <w:rPr>
                <w:spacing w:val="-5"/>
                <w:sz w:val="22"/>
                <w:szCs w:val="22"/>
                <w:lang w:eastAsia="en-US"/>
              </w:rPr>
              <w:t>,1</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м3</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1,22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6</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Демонтаж </w:t>
            </w:r>
            <w:proofErr w:type="spellStart"/>
            <w:r w:rsidRPr="00C47026">
              <w:rPr>
                <w:spacing w:val="-5"/>
                <w:sz w:val="22"/>
                <w:szCs w:val="22"/>
                <w:lang w:eastAsia="en-US"/>
              </w:rPr>
              <w:t>дверних</w:t>
            </w:r>
            <w:proofErr w:type="spellEnd"/>
            <w:r w:rsidRPr="00C47026">
              <w:rPr>
                <w:spacing w:val="-5"/>
                <w:sz w:val="22"/>
                <w:szCs w:val="22"/>
                <w:lang w:eastAsia="en-US"/>
              </w:rPr>
              <w:t xml:space="preserve"> коробок в </w:t>
            </w:r>
            <w:proofErr w:type="spellStart"/>
            <w:r w:rsidRPr="00C47026">
              <w:rPr>
                <w:spacing w:val="-5"/>
                <w:sz w:val="22"/>
                <w:szCs w:val="22"/>
                <w:lang w:eastAsia="en-US"/>
              </w:rPr>
              <w:t>кам'яних</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інах</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відбиванням</w:t>
            </w:r>
            <w:proofErr w:type="spellEnd"/>
            <w:r w:rsidRPr="00C47026">
              <w:rPr>
                <w:spacing w:val="-5"/>
                <w:sz w:val="22"/>
                <w:szCs w:val="22"/>
                <w:lang w:eastAsia="en-US"/>
              </w:rPr>
              <w:t xml:space="preserve"> штукатурки в укосах</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7</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Знімання</w:t>
            </w:r>
            <w:proofErr w:type="spellEnd"/>
            <w:r w:rsidRPr="00C47026">
              <w:rPr>
                <w:spacing w:val="-5"/>
                <w:sz w:val="22"/>
                <w:szCs w:val="22"/>
                <w:lang w:eastAsia="en-US"/>
              </w:rPr>
              <w:t xml:space="preserve"> </w:t>
            </w:r>
            <w:proofErr w:type="spellStart"/>
            <w:r w:rsidRPr="00C47026">
              <w:rPr>
                <w:spacing w:val="-5"/>
                <w:sz w:val="22"/>
                <w:szCs w:val="22"/>
                <w:lang w:eastAsia="en-US"/>
              </w:rPr>
              <w:t>дверних</w:t>
            </w:r>
            <w:proofErr w:type="spellEnd"/>
            <w:r w:rsidRPr="00C47026">
              <w:rPr>
                <w:spacing w:val="-5"/>
                <w:sz w:val="22"/>
                <w:szCs w:val="22"/>
                <w:lang w:eastAsia="en-US"/>
              </w:rPr>
              <w:t xml:space="preserve"> полотен  </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1,6х</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8</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r w:rsidRPr="00C47026">
              <w:rPr>
                <w:spacing w:val="-5"/>
                <w:sz w:val="22"/>
                <w:szCs w:val="22"/>
                <w:lang w:eastAsia="en-US"/>
              </w:rPr>
              <w:t xml:space="preserve">Демонтаж </w:t>
            </w:r>
            <w:proofErr w:type="spellStart"/>
            <w:r w:rsidRPr="00C47026">
              <w:rPr>
                <w:spacing w:val="-5"/>
                <w:sz w:val="22"/>
                <w:szCs w:val="22"/>
                <w:lang w:eastAsia="en-US"/>
              </w:rPr>
              <w:t>унітазів</w:t>
            </w:r>
            <w:proofErr w:type="spellEnd"/>
            <w:r w:rsidRPr="00C47026">
              <w:rPr>
                <w:spacing w:val="-5"/>
                <w:sz w:val="22"/>
                <w:szCs w:val="22"/>
                <w:lang w:eastAsia="en-US"/>
              </w:rPr>
              <w:t xml:space="preserve"> </w:t>
            </w:r>
            <w:proofErr w:type="spellStart"/>
            <w:r w:rsidRPr="00C47026">
              <w:rPr>
                <w:spacing w:val="-5"/>
                <w:sz w:val="22"/>
                <w:szCs w:val="22"/>
                <w:lang w:eastAsia="en-US"/>
              </w:rPr>
              <w:t>зі</w:t>
            </w:r>
            <w:proofErr w:type="spellEnd"/>
            <w:r w:rsidRPr="00C47026">
              <w:rPr>
                <w:spacing w:val="-5"/>
                <w:sz w:val="22"/>
                <w:szCs w:val="22"/>
                <w:lang w:eastAsia="en-US"/>
              </w:rPr>
              <w:t xml:space="preserve"> </w:t>
            </w:r>
            <w:proofErr w:type="spellStart"/>
            <w:r w:rsidRPr="00C47026">
              <w:rPr>
                <w:spacing w:val="-5"/>
                <w:sz w:val="22"/>
                <w:szCs w:val="22"/>
                <w:lang w:eastAsia="en-US"/>
              </w:rPr>
              <w:t>змивними</w:t>
            </w:r>
            <w:proofErr w:type="spellEnd"/>
            <w:r w:rsidRPr="00C47026">
              <w:rPr>
                <w:spacing w:val="-5"/>
                <w:sz w:val="22"/>
                <w:szCs w:val="22"/>
                <w:lang w:eastAsia="en-US"/>
              </w:rPr>
              <w:t xml:space="preserve"> бачками</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9</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r w:rsidRPr="00C47026">
              <w:rPr>
                <w:spacing w:val="-5"/>
                <w:sz w:val="22"/>
                <w:szCs w:val="22"/>
                <w:lang w:eastAsia="en-US"/>
              </w:rPr>
              <w:t>Демонтаж раковин [</w:t>
            </w:r>
            <w:proofErr w:type="spellStart"/>
            <w:r w:rsidRPr="00C47026">
              <w:rPr>
                <w:spacing w:val="-5"/>
                <w:sz w:val="22"/>
                <w:szCs w:val="22"/>
                <w:lang w:eastAsia="en-US"/>
              </w:rPr>
              <w:t>умивальникі</w:t>
            </w:r>
            <w:proofErr w:type="gramStart"/>
            <w:r w:rsidRPr="00C47026">
              <w:rPr>
                <w:spacing w:val="-5"/>
                <w:sz w:val="22"/>
                <w:szCs w:val="22"/>
                <w:lang w:eastAsia="en-US"/>
              </w:rPr>
              <w:t>в</w:t>
            </w:r>
            <w:proofErr w:type="spellEnd"/>
            <w:proofErr w:type="gramEnd"/>
            <w:r w:rsidRPr="00C47026">
              <w:rPr>
                <w:spacing w:val="-5"/>
                <w:sz w:val="22"/>
                <w:szCs w:val="22"/>
                <w:lang w:eastAsia="en-US"/>
              </w:rPr>
              <w:t>]</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10</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r w:rsidRPr="00C47026">
              <w:rPr>
                <w:spacing w:val="-5"/>
                <w:sz w:val="22"/>
                <w:szCs w:val="22"/>
                <w:lang w:eastAsia="en-US"/>
              </w:rPr>
              <w:t xml:space="preserve">(Демонтаж) </w:t>
            </w: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іддонів</w:t>
            </w:r>
            <w:proofErr w:type="spellEnd"/>
            <w:r w:rsidRPr="00C47026">
              <w:rPr>
                <w:spacing w:val="-5"/>
                <w:sz w:val="22"/>
                <w:szCs w:val="22"/>
                <w:lang w:eastAsia="en-US"/>
              </w:rPr>
              <w:t xml:space="preserve"> </w:t>
            </w:r>
            <w:proofErr w:type="spellStart"/>
            <w:r w:rsidRPr="00C47026">
              <w:rPr>
                <w:spacing w:val="-5"/>
                <w:sz w:val="22"/>
                <w:szCs w:val="22"/>
                <w:lang w:eastAsia="en-US"/>
              </w:rPr>
              <w:t>душових</w:t>
            </w:r>
            <w:proofErr w:type="spellEnd"/>
            <w:r w:rsidRPr="00C47026">
              <w:rPr>
                <w:spacing w:val="-5"/>
                <w:sz w:val="22"/>
                <w:szCs w:val="22"/>
                <w:lang w:eastAsia="en-US"/>
              </w:rPr>
              <w:t xml:space="preserve"> </w:t>
            </w:r>
            <w:proofErr w:type="spellStart"/>
            <w:r w:rsidRPr="00C47026">
              <w:rPr>
                <w:spacing w:val="-5"/>
                <w:sz w:val="22"/>
                <w:szCs w:val="22"/>
                <w:lang w:eastAsia="en-US"/>
              </w:rPr>
              <w:t>сталевих</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11</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труб </w:t>
            </w:r>
            <w:proofErr w:type="spellStart"/>
            <w:r w:rsidRPr="00C47026">
              <w:rPr>
                <w:spacing w:val="-5"/>
                <w:sz w:val="22"/>
                <w:szCs w:val="22"/>
                <w:lang w:eastAsia="en-US"/>
              </w:rPr>
              <w:t>чавунних</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каналізаційних</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w:t>
            </w:r>
            <w:proofErr w:type="spellStart"/>
            <w:r w:rsidRPr="00C47026">
              <w:rPr>
                <w:spacing w:val="-5"/>
                <w:sz w:val="22"/>
                <w:szCs w:val="22"/>
                <w:lang w:eastAsia="en-US"/>
              </w:rPr>
              <w:t>понад</w:t>
            </w:r>
            <w:proofErr w:type="spellEnd"/>
            <w:r w:rsidRPr="00C47026">
              <w:rPr>
                <w:spacing w:val="-5"/>
                <w:sz w:val="22"/>
                <w:szCs w:val="22"/>
                <w:lang w:eastAsia="en-US"/>
              </w:rPr>
              <w:t xml:space="preserve"> 50 до 100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12</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Розбирання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труб </w:t>
            </w:r>
            <w:proofErr w:type="spellStart"/>
            <w:r w:rsidRPr="00C47026">
              <w:rPr>
                <w:spacing w:val="-5"/>
                <w:sz w:val="22"/>
                <w:szCs w:val="22"/>
                <w:lang w:eastAsia="en-US"/>
              </w:rPr>
              <w:t>чавунних</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каналізаційних</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до 50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13</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(Демонтаж) </w:t>
            </w: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трубопроводу </w:t>
            </w:r>
            <w:proofErr w:type="spellStart"/>
            <w:r w:rsidRPr="00C47026">
              <w:rPr>
                <w:spacing w:val="-5"/>
                <w:sz w:val="22"/>
                <w:szCs w:val="22"/>
                <w:lang w:eastAsia="en-US"/>
              </w:rPr>
              <w:t>водопостачання</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з</w:t>
            </w:r>
            <w:proofErr w:type="spellEnd"/>
            <w:r w:rsidRPr="00C47026">
              <w:rPr>
                <w:spacing w:val="-5"/>
                <w:sz w:val="22"/>
                <w:szCs w:val="22"/>
                <w:lang w:eastAsia="en-US"/>
              </w:rPr>
              <w:t xml:space="preserve"> труб </w:t>
            </w:r>
            <w:proofErr w:type="spellStart"/>
            <w:r w:rsidRPr="00C47026">
              <w:rPr>
                <w:spacing w:val="-5"/>
                <w:sz w:val="22"/>
                <w:szCs w:val="22"/>
                <w:lang w:eastAsia="en-US"/>
              </w:rPr>
              <w:t>сталевих</w:t>
            </w:r>
            <w:proofErr w:type="spellEnd"/>
            <w:r w:rsidRPr="00C47026">
              <w:rPr>
                <w:spacing w:val="-5"/>
                <w:sz w:val="22"/>
                <w:szCs w:val="22"/>
                <w:lang w:eastAsia="en-US"/>
              </w:rPr>
              <w:t xml:space="preserve"> </w:t>
            </w:r>
            <w:proofErr w:type="spellStart"/>
            <w:r w:rsidRPr="00C47026">
              <w:rPr>
                <w:spacing w:val="-5"/>
                <w:sz w:val="22"/>
                <w:szCs w:val="22"/>
                <w:lang w:eastAsia="en-US"/>
              </w:rPr>
              <w:t>водогазопровідних</w:t>
            </w:r>
            <w:proofErr w:type="spellEnd"/>
            <w:r w:rsidRPr="00C47026">
              <w:rPr>
                <w:spacing w:val="-5"/>
                <w:sz w:val="22"/>
                <w:szCs w:val="22"/>
                <w:lang w:eastAsia="en-US"/>
              </w:rPr>
              <w:t xml:space="preserve"> </w:t>
            </w:r>
            <w:proofErr w:type="spellStart"/>
            <w:r w:rsidRPr="00C47026">
              <w:rPr>
                <w:spacing w:val="-5"/>
                <w:sz w:val="22"/>
                <w:szCs w:val="22"/>
                <w:lang w:eastAsia="en-US"/>
              </w:rPr>
              <w:t>оцинкованих</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діаметром</w:t>
            </w:r>
            <w:proofErr w:type="spellEnd"/>
            <w:r w:rsidRPr="00C47026">
              <w:rPr>
                <w:spacing w:val="-5"/>
                <w:sz w:val="22"/>
                <w:szCs w:val="22"/>
                <w:lang w:eastAsia="en-US"/>
              </w:rPr>
              <w:t xml:space="preserve"> 20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19,6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r w:rsidRPr="00C47026">
              <w:rPr>
                <w:spacing w:val="-5"/>
                <w:sz w:val="22"/>
                <w:szCs w:val="22"/>
                <w:lang w:eastAsia="en-US"/>
              </w:rPr>
              <w:t xml:space="preserve">Демонтаж </w:t>
            </w:r>
            <w:proofErr w:type="spellStart"/>
            <w:proofErr w:type="gramStart"/>
            <w:r w:rsidRPr="00C47026">
              <w:rPr>
                <w:spacing w:val="-5"/>
                <w:sz w:val="22"/>
                <w:szCs w:val="22"/>
                <w:lang w:eastAsia="en-US"/>
              </w:rPr>
              <w:t>св</w:t>
            </w:r>
            <w:proofErr w:type="gramEnd"/>
            <w:r w:rsidRPr="00C47026">
              <w:rPr>
                <w:spacing w:val="-5"/>
                <w:sz w:val="22"/>
                <w:szCs w:val="22"/>
                <w:lang w:eastAsia="en-US"/>
              </w:rPr>
              <w:t>ітильників</w:t>
            </w:r>
            <w:proofErr w:type="spellEnd"/>
            <w:r w:rsidRPr="00C47026">
              <w:rPr>
                <w:spacing w:val="-5"/>
                <w:sz w:val="22"/>
                <w:szCs w:val="22"/>
                <w:lang w:eastAsia="en-US"/>
              </w:rPr>
              <w:t xml:space="preserve"> для </w:t>
            </w:r>
            <w:proofErr w:type="spellStart"/>
            <w:r w:rsidRPr="00C47026">
              <w:rPr>
                <w:spacing w:val="-5"/>
                <w:sz w:val="22"/>
                <w:szCs w:val="22"/>
                <w:lang w:eastAsia="en-US"/>
              </w:rPr>
              <w:t>люмінесцентних</w:t>
            </w:r>
            <w:proofErr w:type="spellEnd"/>
            <w:r w:rsidRPr="00C47026">
              <w:rPr>
                <w:spacing w:val="-5"/>
                <w:sz w:val="22"/>
                <w:szCs w:val="22"/>
                <w:lang w:eastAsia="en-US"/>
              </w:rPr>
              <w:t xml:space="preserve"> ламп</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15</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r w:rsidRPr="00C47026">
              <w:rPr>
                <w:spacing w:val="-5"/>
                <w:sz w:val="22"/>
                <w:szCs w:val="22"/>
                <w:lang w:eastAsia="en-US"/>
              </w:rPr>
              <w:t xml:space="preserve">Демонтаж </w:t>
            </w:r>
            <w:proofErr w:type="spellStart"/>
            <w:r w:rsidRPr="00C47026">
              <w:rPr>
                <w:spacing w:val="-5"/>
                <w:sz w:val="22"/>
                <w:szCs w:val="22"/>
                <w:lang w:eastAsia="en-US"/>
              </w:rPr>
              <w:t>вимикачі</w:t>
            </w:r>
            <w:proofErr w:type="gramStart"/>
            <w:r w:rsidRPr="00C47026">
              <w:rPr>
                <w:spacing w:val="-5"/>
                <w:sz w:val="22"/>
                <w:szCs w:val="22"/>
                <w:lang w:eastAsia="en-US"/>
              </w:rPr>
              <w:t>в</w:t>
            </w:r>
            <w:proofErr w:type="spellEnd"/>
            <w:proofErr w:type="gramEnd"/>
            <w:r w:rsidRPr="00C47026">
              <w:rPr>
                <w:spacing w:val="-5"/>
                <w:sz w:val="22"/>
                <w:szCs w:val="22"/>
                <w:lang w:eastAsia="en-US"/>
              </w:rPr>
              <w:t>, розеток</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lang w:eastAsia="en-US"/>
              </w:rPr>
            </w:pPr>
            <w:proofErr w:type="gramStart"/>
            <w:r w:rsidRPr="00C47026">
              <w:rPr>
                <w:spacing w:val="-5"/>
                <w:sz w:val="22"/>
                <w:szCs w:val="22"/>
                <w:lang w:eastAsia="en-US"/>
              </w:rPr>
              <w:t>П</w:t>
            </w:r>
            <w:proofErr w:type="gramEnd"/>
            <w:r w:rsidRPr="00C47026">
              <w:rPr>
                <w:spacing w:val="-5"/>
                <w:sz w:val="22"/>
                <w:szCs w:val="22"/>
                <w:lang w:eastAsia="en-US"/>
              </w:rPr>
              <w:t>ІДЛОГИ</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16</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цементної</w:t>
            </w:r>
            <w:proofErr w:type="spellEnd"/>
            <w:r w:rsidRPr="00C47026">
              <w:rPr>
                <w:spacing w:val="-5"/>
                <w:sz w:val="22"/>
                <w:szCs w:val="22"/>
                <w:lang w:eastAsia="en-US"/>
              </w:rPr>
              <w:t xml:space="preserve"> стяжки </w:t>
            </w:r>
            <w:proofErr w:type="spellStart"/>
            <w:r w:rsidRPr="00C47026">
              <w:rPr>
                <w:spacing w:val="-5"/>
                <w:sz w:val="22"/>
                <w:szCs w:val="22"/>
                <w:lang w:eastAsia="en-US"/>
              </w:rPr>
              <w:t>товщиною</w:t>
            </w:r>
            <w:proofErr w:type="spellEnd"/>
            <w:r w:rsidRPr="00C47026">
              <w:rPr>
                <w:spacing w:val="-5"/>
                <w:sz w:val="22"/>
                <w:szCs w:val="22"/>
                <w:lang w:eastAsia="en-US"/>
              </w:rPr>
              <w:t xml:space="preserve"> 20 мм </w:t>
            </w:r>
            <w:proofErr w:type="gramStart"/>
            <w:r w:rsidRPr="00C47026">
              <w:rPr>
                <w:spacing w:val="-5"/>
                <w:sz w:val="22"/>
                <w:szCs w:val="22"/>
                <w:lang w:eastAsia="en-US"/>
              </w:rPr>
              <w:t>по</w:t>
            </w:r>
            <w:proofErr w:type="gram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бетонній</w:t>
            </w:r>
            <w:proofErr w:type="spellEnd"/>
            <w:r w:rsidRPr="00C47026">
              <w:rPr>
                <w:spacing w:val="-5"/>
                <w:sz w:val="22"/>
                <w:szCs w:val="22"/>
                <w:lang w:eastAsia="en-US"/>
              </w:rPr>
              <w:t xml:space="preserve"> </w:t>
            </w:r>
            <w:proofErr w:type="spellStart"/>
            <w:r w:rsidRPr="00C47026">
              <w:rPr>
                <w:spacing w:val="-5"/>
                <w:sz w:val="22"/>
                <w:szCs w:val="22"/>
                <w:lang w:eastAsia="en-US"/>
              </w:rPr>
              <w:t>основі</w:t>
            </w:r>
            <w:proofErr w:type="spellEnd"/>
            <w:r w:rsidRPr="00C47026">
              <w:rPr>
                <w:spacing w:val="-5"/>
                <w:sz w:val="22"/>
                <w:szCs w:val="22"/>
                <w:lang w:eastAsia="en-US"/>
              </w:rPr>
              <w:t xml:space="preserve"> </w:t>
            </w:r>
            <w:proofErr w:type="spellStart"/>
            <w:r w:rsidRPr="00C47026">
              <w:rPr>
                <w:spacing w:val="-5"/>
                <w:sz w:val="22"/>
                <w:szCs w:val="22"/>
                <w:lang w:eastAsia="en-US"/>
              </w:rPr>
              <w:t>площею</w:t>
            </w:r>
            <w:proofErr w:type="spellEnd"/>
            <w:r w:rsidRPr="00C47026">
              <w:rPr>
                <w:spacing w:val="-5"/>
                <w:sz w:val="22"/>
                <w:szCs w:val="22"/>
                <w:lang w:eastAsia="en-US"/>
              </w:rPr>
              <w:t xml:space="preserve"> до 20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17</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На </w:t>
            </w:r>
            <w:proofErr w:type="spellStart"/>
            <w:r w:rsidRPr="00C47026">
              <w:rPr>
                <w:spacing w:val="-5"/>
                <w:sz w:val="22"/>
                <w:szCs w:val="22"/>
                <w:lang w:eastAsia="en-US"/>
              </w:rPr>
              <w:t>кожні</w:t>
            </w:r>
            <w:proofErr w:type="spellEnd"/>
            <w:r w:rsidRPr="00C47026">
              <w:rPr>
                <w:spacing w:val="-5"/>
                <w:sz w:val="22"/>
                <w:szCs w:val="22"/>
                <w:lang w:eastAsia="en-US"/>
              </w:rPr>
              <w:t xml:space="preserve"> 5 мм </w:t>
            </w:r>
            <w:proofErr w:type="spellStart"/>
            <w:r w:rsidRPr="00C47026">
              <w:rPr>
                <w:spacing w:val="-5"/>
                <w:sz w:val="22"/>
                <w:szCs w:val="22"/>
                <w:lang w:eastAsia="en-US"/>
              </w:rPr>
              <w:t>зміни</w:t>
            </w:r>
            <w:proofErr w:type="spellEnd"/>
            <w:r w:rsidRPr="00C47026">
              <w:rPr>
                <w:spacing w:val="-5"/>
                <w:sz w:val="22"/>
                <w:szCs w:val="22"/>
                <w:lang w:eastAsia="en-US"/>
              </w:rPr>
              <w:t xml:space="preserve"> </w:t>
            </w:r>
            <w:proofErr w:type="spellStart"/>
            <w:r w:rsidRPr="00C47026">
              <w:rPr>
                <w:spacing w:val="-5"/>
                <w:sz w:val="22"/>
                <w:szCs w:val="22"/>
                <w:lang w:eastAsia="en-US"/>
              </w:rPr>
              <w:t>товщини</w:t>
            </w:r>
            <w:proofErr w:type="spellEnd"/>
            <w:r w:rsidRPr="00C47026">
              <w:rPr>
                <w:spacing w:val="-5"/>
                <w:sz w:val="22"/>
                <w:szCs w:val="22"/>
                <w:lang w:eastAsia="en-US"/>
              </w:rPr>
              <w:t xml:space="preserve"> шару </w:t>
            </w:r>
            <w:proofErr w:type="spellStart"/>
            <w:r w:rsidRPr="00C47026">
              <w:rPr>
                <w:spacing w:val="-5"/>
                <w:sz w:val="22"/>
                <w:szCs w:val="22"/>
                <w:lang w:eastAsia="en-US"/>
              </w:rPr>
              <w:t>цементної</w:t>
            </w:r>
            <w:proofErr w:type="spellEnd"/>
            <w:r w:rsidRPr="00C47026">
              <w:rPr>
                <w:spacing w:val="-5"/>
                <w:sz w:val="22"/>
                <w:szCs w:val="22"/>
                <w:lang w:eastAsia="en-US"/>
              </w:rPr>
              <w:t xml:space="preserve"> стяжки</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додавати</w:t>
            </w:r>
            <w:proofErr w:type="spellEnd"/>
            <w:r w:rsidRPr="00C47026">
              <w:rPr>
                <w:spacing w:val="-5"/>
                <w:sz w:val="22"/>
                <w:szCs w:val="22"/>
                <w:lang w:eastAsia="en-US"/>
              </w:rPr>
              <w:t xml:space="preserve"> </w:t>
            </w:r>
            <w:proofErr w:type="spellStart"/>
            <w:r w:rsidRPr="00C47026">
              <w:rPr>
                <w:spacing w:val="-5"/>
                <w:sz w:val="22"/>
                <w:szCs w:val="22"/>
                <w:lang w:eastAsia="en-US"/>
              </w:rPr>
              <w:t>або</w:t>
            </w:r>
            <w:proofErr w:type="spellEnd"/>
            <w:r w:rsidRPr="00C47026">
              <w:rPr>
                <w:spacing w:val="-5"/>
                <w:sz w:val="22"/>
                <w:szCs w:val="22"/>
                <w:lang w:eastAsia="en-US"/>
              </w:rPr>
              <w:t xml:space="preserve"> </w:t>
            </w:r>
            <w:proofErr w:type="spellStart"/>
            <w:r w:rsidRPr="00C47026">
              <w:rPr>
                <w:spacing w:val="-5"/>
                <w:sz w:val="22"/>
                <w:szCs w:val="22"/>
                <w:lang w:eastAsia="en-US"/>
              </w:rPr>
              <w:t>виключати</w:t>
            </w:r>
            <w:proofErr w:type="spellEnd"/>
            <w:r w:rsidRPr="00C47026">
              <w:rPr>
                <w:spacing w:val="-5"/>
                <w:sz w:val="22"/>
                <w:szCs w:val="22"/>
                <w:lang w:eastAsia="en-US"/>
              </w:rPr>
              <w:t xml:space="preserve"> (до 50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18</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першого</w:t>
            </w:r>
            <w:proofErr w:type="spellEnd"/>
            <w:r w:rsidRPr="00C47026">
              <w:rPr>
                <w:spacing w:val="-5"/>
                <w:sz w:val="22"/>
                <w:szCs w:val="22"/>
                <w:lang w:eastAsia="en-US"/>
              </w:rPr>
              <w:t xml:space="preserve"> шару </w:t>
            </w:r>
            <w:proofErr w:type="spellStart"/>
            <w:r w:rsidRPr="00C47026">
              <w:rPr>
                <w:spacing w:val="-5"/>
                <w:sz w:val="22"/>
                <w:szCs w:val="22"/>
                <w:lang w:eastAsia="en-US"/>
              </w:rPr>
              <w:t>обмазувальної</w:t>
            </w:r>
            <w:proofErr w:type="spellEnd"/>
            <w:r w:rsidRPr="00C47026">
              <w:rPr>
                <w:spacing w:val="-5"/>
                <w:sz w:val="22"/>
                <w:szCs w:val="22"/>
                <w:lang w:eastAsia="en-US"/>
              </w:rPr>
              <w:t xml:space="preserve"> </w:t>
            </w:r>
            <w:proofErr w:type="spellStart"/>
            <w:r w:rsidRPr="00C47026">
              <w:rPr>
                <w:spacing w:val="-5"/>
                <w:sz w:val="22"/>
                <w:szCs w:val="22"/>
                <w:lang w:eastAsia="en-US"/>
              </w:rPr>
              <w:t>гідроізоляції</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14,4+4,8</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19,2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19</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Додавати</w:t>
            </w:r>
            <w:proofErr w:type="spellEnd"/>
            <w:r w:rsidRPr="00C47026">
              <w:rPr>
                <w:spacing w:val="-5"/>
                <w:sz w:val="22"/>
                <w:szCs w:val="22"/>
                <w:lang w:eastAsia="en-US"/>
              </w:rPr>
              <w:t xml:space="preserve"> на </w:t>
            </w:r>
            <w:proofErr w:type="spellStart"/>
            <w:r w:rsidRPr="00C47026">
              <w:rPr>
                <w:spacing w:val="-5"/>
                <w:sz w:val="22"/>
                <w:szCs w:val="22"/>
                <w:lang w:eastAsia="en-US"/>
              </w:rPr>
              <w:t>кожний</w:t>
            </w:r>
            <w:proofErr w:type="spellEnd"/>
            <w:r w:rsidRPr="00C47026">
              <w:rPr>
                <w:spacing w:val="-5"/>
                <w:sz w:val="22"/>
                <w:szCs w:val="22"/>
                <w:lang w:eastAsia="en-US"/>
              </w:rPr>
              <w:t xml:space="preserve"> </w:t>
            </w:r>
            <w:proofErr w:type="spellStart"/>
            <w:r w:rsidRPr="00C47026">
              <w:rPr>
                <w:spacing w:val="-5"/>
                <w:sz w:val="22"/>
                <w:szCs w:val="22"/>
                <w:lang w:eastAsia="en-US"/>
              </w:rPr>
              <w:t>наступний</w:t>
            </w:r>
            <w:proofErr w:type="spellEnd"/>
            <w:r w:rsidRPr="00C47026">
              <w:rPr>
                <w:spacing w:val="-5"/>
                <w:sz w:val="22"/>
                <w:szCs w:val="22"/>
                <w:lang w:eastAsia="en-US"/>
              </w:rPr>
              <w:t xml:space="preserve"> шар </w:t>
            </w:r>
            <w:proofErr w:type="spellStart"/>
            <w:r w:rsidRPr="00C47026">
              <w:rPr>
                <w:spacing w:val="-5"/>
                <w:sz w:val="22"/>
                <w:szCs w:val="22"/>
                <w:lang w:eastAsia="en-US"/>
              </w:rPr>
              <w:t>обмазувальної</w:t>
            </w:r>
            <w:proofErr w:type="spellEnd"/>
          </w:p>
          <w:p w:rsidR="00C47026" w:rsidRPr="00C47026" w:rsidRDefault="00C47026" w:rsidP="006E5175">
            <w:pPr>
              <w:keepLines/>
              <w:autoSpaceDE w:val="0"/>
              <w:autoSpaceDN w:val="0"/>
              <w:rPr>
                <w:spacing w:val="-5"/>
                <w:lang w:eastAsia="en-US"/>
              </w:rPr>
            </w:pPr>
            <w:proofErr w:type="spellStart"/>
            <w:proofErr w:type="gramStart"/>
            <w:r w:rsidRPr="00C47026">
              <w:rPr>
                <w:spacing w:val="-5"/>
                <w:sz w:val="22"/>
                <w:szCs w:val="22"/>
                <w:lang w:eastAsia="en-US"/>
              </w:rPr>
              <w:t>г</w:t>
            </w:r>
            <w:proofErr w:type="gramEnd"/>
            <w:r w:rsidRPr="00C47026">
              <w:rPr>
                <w:spacing w:val="-5"/>
                <w:sz w:val="22"/>
                <w:szCs w:val="22"/>
                <w:lang w:eastAsia="en-US"/>
              </w:rPr>
              <w:t>ідроізоляції</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14,4+4,8</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19,2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20</w:t>
            </w:r>
          </w:p>
        </w:tc>
        <w:tc>
          <w:tcPr>
            <w:tcW w:w="5387" w:type="dxa"/>
            <w:tcBorders>
              <w:top w:val="nil"/>
              <w:left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покриттів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керамічних</w:t>
            </w:r>
            <w:proofErr w:type="spellEnd"/>
            <w:r w:rsidRPr="00C47026">
              <w:rPr>
                <w:spacing w:val="-5"/>
                <w:sz w:val="22"/>
                <w:szCs w:val="22"/>
                <w:lang w:eastAsia="en-US"/>
              </w:rPr>
              <w:t xml:space="preserve"> плиток на </w:t>
            </w:r>
            <w:proofErr w:type="spellStart"/>
            <w:r w:rsidRPr="00C47026">
              <w:rPr>
                <w:spacing w:val="-5"/>
                <w:sz w:val="22"/>
                <w:szCs w:val="22"/>
                <w:lang w:eastAsia="en-US"/>
              </w:rPr>
              <w:t>розчині</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сухої</w:t>
            </w:r>
            <w:proofErr w:type="spellEnd"/>
            <w:r w:rsidRPr="00C47026">
              <w:rPr>
                <w:spacing w:val="-5"/>
                <w:sz w:val="22"/>
                <w:szCs w:val="22"/>
                <w:lang w:eastAsia="en-US"/>
              </w:rPr>
              <w:t xml:space="preserve"> </w:t>
            </w:r>
            <w:proofErr w:type="spellStart"/>
            <w:r w:rsidRPr="00C47026">
              <w:rPr>
                <w:spacing w:val="-5"/>
                <w:sz w:val="22"/>
                <w:szCs w:val="22"/>
                <w:lang w:eastAsia="en-US"/>
              </w:rPr>
              <w:t>клеючої</w:t>
            </w:r>
            <w:proofErr w:type="spellEnd"/>
            <w:r w:rsidRPr="00C47026">
              <w:rPr>
                <w:spacing w:val="-5"/>
                <w:sz w:val="22"/>
                <w:szCs w:val="22"/>
                <w:lang w:eastAsia="en-US"/>
              </w:rPr>
              <w:t xml:space="preserve"> </w:t>
            </w:r>
            <w:proofErr w:type="spellStart"/>
            <w:r w:rsidRPr="00C47026">
              <w:rPr>
                <w:spacing w:val="-5"/>
                <w:sz w:val="22"/>
                <w:szCs w:val="22"/>
                <w:lang w:eastAsia="en-US"/>
              </w:rPr>
              <w:t>суміші</w:t>
            </w:r>
            <w:proofErr w:type="spellEnd"/>
            <w:r w:rsidRPr="00C47026">
              <w:rPr>
                <w:spacing w:val="-5"/>
                <w:sz w:val="22"/>
                <w:szCs w:val="22"/>
                <w:lang w:eastAsia="en-US"/>
              </w:rPr>
              <w:t xml:space="preserve">, </w:t>
            </w:r>
            <w:proofErr w:type="spellStart"/>
            <w:r w:rsidRPr="00C47026">
              <w:rPr>
                <w:spacing w:val="-5"/>
                <w:sz w:val="22"/>
                <w:szCs w:val="22"/>
                <w:lang w:eastAsia="en-US"/>
              </w:rPr>
              <w:t>кількість</w:t>
            </w:r>
            <w:proofErr w:type="spellEnd"/>
            <w:r w:rsidRPr="00C47026">
              <w:rPr>
                <w:spacing w:val="-5"/>
                <w:sz w:val="22"/>
                <w:szCs w:val="22"/>
                <w:lang w:eastAsia="en-US"/>
              </w:rPr>
              <w:t xml:space="preserve"> плиток в 1 м</w:t>
            </w:r>
            <w:proofErr w:type="gramStart"/>
            <w:r w:rsidRPr="00C47026">
              <w:rPr>
                <w:spacing w:val="-5"/>
                <w:sz w:val="22"/>
                <w:szCs w:val="22"/>
                <w:lang w:eastAsia="en-US"/>
              </w:rPr>
              <w:t>2</w:t>
            </w:r>
            <w:proofErr w:type="gramEnd"/>
            <w:r w:rsidRPr="00C47026">
              <w:rPr>
                <w:spacing w:val="-5"/>
                <w:sz w:val="22"/>
                <w:szCs w:val="22"/>
                <w:lang w:eastAsia="en-US"/>
              </w:rPr>
              <w:t xml:space="preserve"> </w:t>
            </w:r>
            <w:proofErr w:type="spellStart"/>
            <w:r w:rsidRPr="00C47026">
              <w:rPr>
                <w:spacing w:val="-5"/>
                <w:sz w:val="22"/>
                <w:szCs w:val="22"/>
                <w:lang w:eastAsia="en-US"/>
              </w:rPr>
              <w:t>понад</w:t>
            </w:r>
            <w:proofErr w:type="spellEnd"/>
            <w:r w:rsidRPr="00C47026">
              <w:rPr>
                <w:spacing w:val="-5"/>
                <w:sz w:val="22"/>
                <w:szCs w:val="22"/>
                <w:lang w:eastAsia="en-US"/>
              </w:rPr>
              <w:t xml:space="preserve"> 7 до</w:t>
            </w:r>
          </w:p>
          <w:p w:rsidR="00C47026" w:rsidRPr="00C47026" w:rsidRDefault="00C47026" w:rsidP="006E5175">
            <w:pPr>
              <w:keepLines/>
              <w:autoSpaceDE w:val="0"/>
              <w:autoSpaceDN w:val="0"/>
              <w:rPr>
                <w:lang w:eastAsia="en-US"/>
              </w:rPr>
            </w:pPr>
            <w:r w:rsidRPr="00C47026">
              <w:rPr>
                <w:spacing w:val="-5"/>
                <w:sz w:val="22"/>
                <w:szCs w:val="22"/>
                <w:lang w:eastAsia="en-US"/>
              </w:rPr>
              <w:t xml:space="preserve">12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Хрестики</w:t>
            </w:r>
            <w:proofErr w:type="spellEnd"/>
            <w:r w:rsidRPr="00C47026">
              <w:rPr>
                <w:spacing w:val="-5"/>
                <w:sz w:val="22"/>
                <w:szCs w:val="22"/>
                <w:lang w:eastAsia="en-US"/>
              </w:rPr>
              <w:t xml:space="preserve"> </w:t>
            </w:r>
            <w:proofErr w:type="spellStart"/>
            <w:r w:rsidRPr="00C47026">
              <w:rPr>
                <w:spacing w:val="-5"/>
                <w:sz w:val="22"/>
                <w:szCs w:val="22"/>
                <w:lang w:eastAsia="en-US"/>
              </w:rPr>
              <w:t>пластмасові</w:t>
            </w:r>
            <w:proofErr w:type="spellEnd"/>
            <w:r w:rsidRPr="00C47026">
              <w:rPr>
                <w:spacing w:val="-5"/>
                <w:sz w:val="22"/>
                <w:szCs w:val="22"/>
                <w:lang w:eastAsia="en-US"/>
              </w:rPr>
              <w:t xml:space="preserve"> для укладки плитки</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7</w:t>
            </w:r>
            <w:proofErr w:type="gramEnd"/>
            <w:r w:rsidRPr="00C47026">
              <w:rPr>
                <w:spacing w:val="-5"/>
                <w:sz w:val="22"/>
                <w:szCs w:val="22"/>
                <w:lang w:eastAsia="en-US"/>
              </w:rPr>
              <w:t>,22</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103,968</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bl>
    <w:p w:rsidR="00C47026" w:rsidRPr="00C47026" w:rsidRDefault="00C47026" w:rsidP="00C47026">
      <w:pPr>
        <w:autoSpaceDE w:val="0"/>
        <w:autoSpaceDN w:val="0"/>
        <w:rPr>
          <w:sz w:val="22"/>
          <w:szCs w:val="22"/>
          <w:lang w:eastAsia="en-US"/>
        </w:rPr>
        <w:sectPr w:rsidR="00C47026" w:rsidRPr="00C47026">
          <w:headerReference w:type="default" r:id="rId8"/>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C47026" w:rsidRPr="00C47026" w:rsidTr="006E517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lastRenderedPageBreak/>
              <w:t>1</w:t>
            </w:r>
          </w:p>
        </w:tc>
        <w:tc>
          <w:tcPr>
            <w:tcW w:w="5387" w:type="dxa"/>
            <w:tcBorders>
              <w:top w:val="single" w:sz="12" w:space="0" w:color="auto"/>
              <w:left w:val="nil"/>
              <w:bottom w:val="single" w:sz="4" w:space="0" w:color="auto"/>
              <w:right w:val="nil"/>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2</w:t>
            </w:r>
          </w:p>
        </w:tc>
        <w:tc>
          <w:tcPr>
            <w:tcW w:w="1418" w:type="dxa"/>
            <w:tcBorders>
              <w:top w:val="single" w:sz="12" w:space="0" w:color="auto"/>
              <w:left w:val="single" w:sz="4" w:space="0" w:color="auto"/>
              <w:bottom w:val="single" w:sz="4" w:space="0" w:color="auto"/>
              <w:right w:val="nil"/>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5</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22</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Кольоровий</w:t>
            </w:r>
            <w:proofErr w:type="spellEnd"/>
            <w:r w:rsidRPr="00C47026">
              <w:rPr>
                <w:spacing w:val="-5"/>
                <w:sz w:val="22"/>
                <w:szCs w:val="22"/>
                <w:lang w:eastAsia="en-US"/>
              </w:rPr>
              <w:t xml:space="preserve"> шов 2-5мм  </w:t>
            </w:r>
            <w:proofErr w:type="spellStart"/>
            <w:r w:rsidRPr="00C47026">
              <w:rPr>
                <w:spacing w:val="-5"/>
                <w:sz w:val="22"/>
                <w:szCs w:val="22"/>
                <w:lang w:eastAsia="en-US"/>
              </w:rPr>
              <w:t>Ceresit</w:t>
            </w:r>
            <w:proofErr w:type="spellEnd"/>
            <w:r w:rsidRPr="00C47026">
              <w:rPr>
                <w:spacing w:val="-5"/>
                <w:sz w:val="22"/>
                <w:szCs w:val="22"/>
                <w:lang w:eastAsia="en-US"/>
              </w:rPr>
              <w:t xml:space="preserve">  СЕ 33 СУПЕР</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0</w:t>
            </w:r>
            <w:proofErr w:type="gramEnd"/>
            <w:r w:rsidRPr="00C47026">
              <w:rPr>
                <w:spacing w:val="-5"/>
                <w:sz w:val="22"/>
                <w:szCs w:val="22"/>
                <w:lang w:eastAsia="en-US"/>
              </w:rPr>
              <w:t>,454</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6,5376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23</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Клеюча</w:t>
            </w:r>
            <w:proofErr w:type="spellEnd"/>
            <w:r w:rsidRPr="00C47026">
              <w:rPr>
                <w:spacing w:val="-5"/>
                <w:sz w:val="22"/>
                <w:szCs w:val="22"/>
                <w:lang w:eastAsia="en-US"/>
              </w:rPr>
              <w:t xml:space="preserve"> </w:t>
            </w:r>
            <w:proofErr w:type="spellStart"/>
            <w:r w:rsidRPr="00C47026">
              <w:rPr>
                <w:spacing w:val="-5"/>
                <w:sz w:val="22"/>
                <w:szCs w:val="22"/>
                <w:lang w:eastAsia="en-US"/>
              </w:rPr>
              <w:t>суміш</w:t>
            </w:r>
            <w:proofErr w:type="spellEnd"/>
            <w:r w:rsidRPr="00C47026">
              <w:rPr>
                <w:spacing w:val="-5"/>
                <w:sz w:val="22"/>
                <w:szCs w:val="22"/>
                <w:lang w:eastAsia="en-US"/>
              </w:rPr>
              <w:t xml:space="preserve"> для </w:t>
            </w:r>
            <w:proofErr w:type="spellStart"/>
            <w:r w:rsidRPr="00C47026">
              <w:rPr>
                <w:spacing w:val="-5"/>
                <w:sz w:val="22"/>
                <w:szCs w:val="22"/>
                <w:lang w:eastAsia="en-US"/>
              </w:rPr>
              <w:t>керамічної</w:t>
            </w:r>
            <w:proofErr w:type="spellEnd"/>
            <w:r w:rsidRPr="00C47026">
              <w:rPr>
                <w:spacing w:val="-5"/>
                <w:sz w:val="22"/>
                <w:szCs w:val="22"/>
                <w:lang w:eastAsia="en-US"/>
              </w:rPr>
              <w:t xml:space="preserve"> плитки </w:t>
            </w:r>
            <w:proofErr w:type="spellStart"/>
            <w:r w:rsidRPr="00C47026">
              <w:rPr>
                <w:spacing w:val="-5"/>
                <w:sz w:val="22"/>
                <w:szCs w:val="22"/>
                <w:lang w:eastAsia="en-US"/>
              </w:rPr>
              <w:t>Ceresit</w:t>
            </w:r>
            <w:proofErr w:type="spellEnd"/>
            <w:r w:rsidRPr="00C47026">
              <w:rPr>
                <w:spacing w:val="-5"/>
                <w:sz w:val="22"/>
                <w:szCs w:val="22"/>
                <w:lang w:eastAsia="en-US"/>
              </w:rPr>
              <w:t xml:space="preserve">  СМ 11</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14,4х5,2</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74,88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24</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Плитки </w:t>
            </w:r>
            <w:proofErr w:type="spellStart"/>
            <w:r w:rsidRPr="00C47026">
              <w:rPr>
                <w:spacing w:val="-5"/>
                <w:sz w:val="22"/>
                <w:szCs w:val="22"/>
                <w:lang w:eastAsia="en-US"/>
              </w:rPr>
              <w:t>керам</w:t>
            </w:r>
            <w:proofErr w:type="gramStart"/>
            <w:r w:rsidRPr="00C47026">
              <w:rPr>
                <w:spacing w:val="-5"/>
                <w:sz w:val="22"/>
                <w:szCs w:val="22"/>
                <w:lang w:eastAsia="en-US"/>
              </w:rPr>
              <w:t>i</w:t>
            </w:r>
            <w:proofErr w:type="gramEnd"/>
            <w:r w:rsidRPr="00C47026">
              <w:rPr>
                <w:spacing w:val="-5"/>
                <w:sz w:val="22"/>
                <w:szCs w:val="22"/>
                <w:lang w:eastAsia="en-US"/>
              </w:rPr>
              <w:t>чнi</w:t>
            </w:r>
            <w:proofErr w:type="spellEnd"/>
            <w:r w:rsidRPr="00C47026">
              <w:rPr>
                <w:spacing w:val="-5"/>
                <w:sz w:val="22"/>
                <w:szCs w:val="22"/>
                <w:lang w:eastAsia="en-US"/>
              </w:rPr>
              <w:t xml:space="preserve"> для </w:t>
            </w:r>
            <w:proofErr w:type="spellStart"/>
            <w:r w:rsidRPr="00C47026">
              <w:rPr>
                <w:spacing w:val="-5"/>
                <w:sz w:val="22"/>
                <w:szCs w:val="22"/>
                <w:lang w:eastAsia="en-US"/>
              </w:rPr>
              <w:t>пiдлог</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1</w:t>
            </w:r>
            <w:proofErr w:type="gramEnd"/>
            <w:r w:rsidRPr="00C47026">
              <w:rPr>
                <w:spacing w:val="-5"/>
                <w:sz w:val="22"/>
                <w:szCs w:val="22"/>
                <w:lang w:eastAsia="en-US"/>
              </w:rPr>
              <w:t>,02</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14,688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lang w:eastAsia="en-US"/>
              </w:rPr>
            </w:pPr>
            <w:proofErr w:type="gramStart"/>
            <w:r w:rsidRPr="00C47026">
              <w:rPr>
                <w:spacing w:val="-5"/>
                <w:sz w:val="22"/>
                <w:szCs w:val="22"/>
                <w:lang w:eastAsia="en-US"/>
              </w:rPr>
              <w:t>СТ</w:t>
            </w:r>
            <w:proofErr w:type="gramEnd"/>
            <w:r w:rsidRPr="00C47026">
              <w:rPr>
                <w:spacing w:val="-5"/>
                <w:sz w:val="22"/>
                <w:szCs w:val="22"/>
                <w:lang w:eastAsia="en-US"/>
              </w:rPr>
              <w:t>ІНИ</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25</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Просте</w:t>
            </w:r>
            <w:proofErr w:type="spellEnd"/>
            <w:r w:rsidRPr="00C47026">
              <w:rPr>
                <w:spacing w:val="-5"/>
                <w:sz w:val="22"/>
                <w:szCs w:val="22"/>
                <w:lang w:eastAsia="en-US"/>
              </w:rPr>
              <w:t xml:space="preserve"> </w:t>
            </w:r>
            <w:proofErr w:type="spellStart"/>
            <w:r w:rsidRPr="00C47026">
              <w:rPr>
                <w:spacing w:val="-5"/>
                <w:sz w:val="22"/>
                <w:szCs w:val="22"/>
                <w:lang w:eastAsia="en-US"/>
              </w:rPr>
              <w:t>штукатурення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всередені</w:t>
            </w:r>
            <w:proofErr w:type="spellEnd"/>
            <w:r w:rsidRPr="00C47026">
              <w:rPr>
                <w:spacing w:val="-5"/>
                <w:sz w:val="22"/>
                <w:szCs w:val="22"/>
                <w:lang w:eastAsia="en-US"/>
              </w:rPr>
              <w:t xml:space="preserve"> </w:t>
            </w:r>
            <w:proofErr w:type="spellStart"/>
            <w:r w:rsidRPr="00C47026">
              <w:rPr>
                <w:spacing w:val="-5"/>
                <w:sz w:val="22"/>
                <w:szCs w:val="22"/>
                <w:lang w:eastAsia="en-US"/>
              </w:rPr>
              <w:t>будівлі</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цементно-вапняним</w:t>
            </w:r>
            <w:proofErr w:type="spellEnd"/>
            <w:r w:rsidRPr="00C47026">
              <w:rPr>
                <w:spacing w:val="-5"/>
                <w:sz w:val="22"/>
                <w:szCs w:val="22"/>
                <w:lang w:eastAsia="en-US"/>
              </w:rPr>
              <w:t xml:space="preserve"> </w:t>
            </w:r>
            <w:proofErr w:type="spellStart"/>
            <w:r w:rsidRPr="00C47026">
              <w:rPr>
                <w:spacing w:val="-5"/>
                <w:sz w:val="22"/>
                <w:szCs w:val="22"/>
                <w:lang w:eastAsia="en-US"/>
              </w:rPr>
              <w:t>або</w:t>
            </w:r>
            <w:proofErr w:type="spellEnd"/>
            <w:r w:rsidRPr="00C47026">
              <w:rPr>
                <w:spacing w:val="-5"/>
                <w:sz w:val="22"/>
                <w:szCs w:val="22"/>
                <w:lang w:eastAsia="en-US"/>
              </w:rPr>
              <w:t xml:space="preserve"> </w:t>
            </w:r>
            <w:proofErr w:type="spellStart"/>
            <w:r w:rsidRPr="00C47026">
              <w:rPr>
                <w:spacing w:val="-5"/>
                <w:sz w:val="22"/>
                <w:szCs w:val="22"/>
                <w:lang w:eastAsia="en-US"/>
              </w:rPr>
              <w:t>цементним</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по</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каменю</w:t>
            </w:r>
            <w:proofErr w:type="spellEnd"/>
            <w:r w:rsidRPr="00C47026">
              <w:rPr>
                <w:spacing w:val="-5"/>
                <w:sz w:val="22"/>
                <w:szCs w:val="22"/>
                <w:lang w:eastAsia="en-US"/>
              </w:rPr>
              <w:t xml:space="preserve"> та бетону</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26</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обшивки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гіпсокартонними</w:t>
            </w:r>
            <w:proofErr w:type="spellEnd"/>
            <w:r w:rsidRPr="00C47026">
              <w:rPr>
                <w:spacing w:val="-5"/>
                <w:sz w:val="22"/>
                <w:szCs w:val="22"/>
                <w:lang w:eastAsia="en-US"/>
              </w:rPr>
              <w:t xml:space="preserve"> плитами</w:t>
            </w:r>
          </w:p>
          <w:p w:rsidR="00C47026" w:rsidRPr="00C47026" w:rsidRDefault="00C47026" w:rsidP="006E5175">
            <w:pPr>
              <w:keepLines/>
              <w:autoSpaceDE w:val="0"/>
              <w:autoSpaceDN w:val="0"/>
              <w:rPr>
                <w:lang w:eastAsia="en-US"/>
              </w:rPr>
            </w:pPr>
            <w:r w:rsidRPr="00C47026">
              <w:rPr>
                <w:spacing w:val="-5"/>
                <w:sz w:val="22"/>
                <w:szCs w:val="22"/>
                <w:lang w:eastAsia="en-US"/>
              </w:rPr>
              <w:t>[</w:t>
            </w:r>
            <w:proofErr w:type="spellStart"/>
            <w:r w:rsidRPr="00C47026">
              <w:rPr>
                <w:spacing w:val="-5"/>
                <w:sz w:val="22"/>
                <w:szCs w:val="22"/>
                <w:lang w:eastAsia="en-US"/>
              </w:rPr>
              <w:t>фальшстіни</w:t>
            </w:r>
            <w:proofErr w:type="spellEnd"/>
            <w:r w:rsidRPr="00C47026">
              <w:rPr>
                <w:spacing w:val="-5"/>
                <w:sz w:val="22"/>
                <w:szCs w:val="22"/>
                <w:lang w:eastAsia="en-US"/>
              </w:rPr>
              <w:t xml:space="preserve">] по </w:t>
            </w:r>
            <w:proofErr w:type="spellStart"/>
            <w:r w:rsidRPr="00C47026">
              <w:rPr>
                <w:spacing w:val="-5"/>
                <w:sz w:val="22"/>
                <w:szCs w:val="22"/>
                <w:lang w:eastAsia="en-US"/>
              </w:rPr>
              <w:t>металевому</w:t>
            </w:r>
            <w:proofErr w:type="spellEnd"/>
            <w:r w:rsidRPr="00C47026">
              <w:rPr>
                <w:spacing w:val="-5"/>
                <w:sz w:val="22"/>
                <w:szCs w:val="22"/>
                <w:lang w:eastAsia="en-US"/>
              </w:rPr>
              <w:t xml:space="preserve"> каркасу (короб)</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27</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Облицювання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керамічними</w:t>
            </w:r>
            <w:proofErr w:type="spellEnd"/>
            <w:r w:rsidRPr="00C47026">
              <w:rPr>
                <w:spacing w:val="-5"/>
                <w:sz w:val="22"/>
                <w:szCs w:val="22"/>
                <w:lang w:eastAsia="en-US"/>
              </w:rPr>
              <w:t xml:space="preserve"> плитками на</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розчині</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r w:rsidRPr="00C47026">
              <w:rPr>
                <w:spacing w:val="-5"/>
                <w:sz w:val="22"/>
                <w:szCs w:val="22"/>
                <w:lang w:eastAsia="en-US"/>
              </w:rPr>
              <w:t xml:space="preserve"> </w:t>
            </w:r>
            <w:proofErr w:type="spellStart"/>
            <w:r w:rsidRPr="00C47026">
              <w:rPr>
                <w:spacing w:val="-5"/>
                <w:sz w:val="22"/>
                <w:szCs w:val="22"/>
                <w:lang w:eastAsia="en-US"/>
              </w:rPr>
              <w:t>сухої</w:t>
            </w:r>
            <w:proofErr w:type="spellEnd"/>
            <w:r w:rsidRPr="00C47026">
              <w:rPr>
                <w:spacing w:val="-5"/>
                <w:sz w:val="22"/>
                <w:szCs w:val="22"/>
                <w:lang w:eastAsia="en-US"/>
              </w:rPr>
              <w:t xml:space="preserve"> </w:t>
            </w:r>
            <w:proofErr w:type="spellStart"/>
            <w:r w:rsidRPr="00C47026">
              <w:rPr>
                <w:spacing w:val="-5"/>
                <w:sz w:val="22"/>
                <w:szCs w:val="22"/>
                <w:lang w:eastAsia="en-US"/>
              </w:rPr>
              <w:t>клеючої</w:t>
            </w:r>
            <w:proofErr w:type="spellEnd"/>
            <w:r w:rsidRPr="00C47026">
              <w:rPr>
                <w:spacing w:val="-5"/>
                <w:sz w:val="22"/>
                <w:szCs w:val="22"/>
                <w:lang w:eastAsia="en-US"/>
              </w:rPr>
              <w:t xml:space="preserve"> </w:t>
            </w:r>
            <w:proofErr w:type="spellStart"/>
            <w:r w:rsidRPr="00C47026">
              <w:rPr>
                <w:spacing w:val="-5"/>
                <w:sz w:val="22"/>
                <w:szCs w:val="22"/>
                <w:lang w:eastAsia="en-US"/>
              </w:rPr>
              <w:t>суміші</w:t>
            </w:r>
            <w:proofErr w:type="spellEnd"/>
            <w:r w:rsidRPr="00C47026">
              <w:rPr>
                <w:spacing w:val="-5"/>
                <w:sz w:val="22"/>
                <w:szCs w:val="22"/>
                <w:lang w:eastAsia="en-US"/>
              </w:rPr>
              <w:t>, число плиток в 1 м</w:t>
            </w:r>
            <w:proofErr w:type="gramStart"/>
            <w:r w:rsidRPr="00C47026">
              <w:rPr>
                <w:spacing w:val="-5"/>
                <w:sz w:val="22"/>
                <w:szCs w:val="22"/>
                <w:lang w:eastAsia="en-US"/>
              </w:rPr>
              <w:t>2</w:t>
            </w:r>
            <w:proofErr w:type="gram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понад</w:t>
            </w:r>
            <w:proofErr w:type="spellEnd"/>
            <w:r w:rsidRPr="00C47026">
              <w:rPr>
                <w:spacing w:val="-5"/>
                <w:sz w:val="22"/>
                <w:szCs w:val="22"/>
                <w:lang w:eastAsia="en-US"/>
              </w:rPr>
              <w:t xml:space="preserve"> 7 до 12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28</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Плитка </w:t>
            </w:r>
            <w:proofErr w:type="spellStart"/>
            <w:r w:rsidRPr="00C47026">
              <w:rPr>
                <w:spacing w:val="-5"/>
                <w:sz w:val="22"/>
                <w:szCs w:val="22"/>
                <w:lang w:eastAsia="en-US"/>
              </w:rPr>
              <w:t>керамічна</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34,5х</w:t>
            </w:r>
            <w:proofErr w:type="gramStart"/>
            <w:r w:rsidRPr="00C47026">
              <w:rPr>
                <w:spacing w:val="-5"/>
                <w:sz w:val="22"/>
                <w:szCs w:val="22"/>
                <w:lang w:eastAsia="en-US"/>
              </w:rPr>
              <w:t>1</w:t>
            </w:r>
            <w:proofErr w:type="gramEnd"/>
            <w:r w:rsidRPr="00C47026">
              <w:rPr>
                <w:spacing w:val="-5"/>
                <w:sz w:val="22"/>
                <w:szCs w:val="22"/>
                <w:lang w:eastAsia="en-US"/>
              </w:rPr>
              <w:t>,01</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34,845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29</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Клеюча</w:t>
            </w:r>
            <w:proofErr w:type="spellEnd"/>
            <w:r w:rsidRPr="00C47026">
              <w:rPr>
                <w:spacing w:val="-5"/>
                <w:sz w:val="22"/>
                <w:szCs w:val="22"/>
                <w:lang w:eastAsia="en-US"/>
              </w:rPr>
              <w:t xml:space="preserve"> </w:t>
            </w:r>
            <w:proofErr w:type="spellStart"/>
            <w:r w:rsidRPr="00C47026">
              <w:rPr>
                <w:spacing w:val="-5"/>
                <w:sz w:val="22"/>
                <w:szCs w:val="22"/>
                <w:lang w:eastAsia="en-US"/>
              </w:rPr>
              <w:t>суміш</w:t>
            </w:r>
            <w:proofErr w:type="spellEnd"/>
            <w:r w:rsidRPr="00C47026">
              <w:rPr>
                <w:spacing w:val="-5"/>
                <w:sz w:val="22"/>
                <w:szCs w:val="22"/>
                <w:lang w:eastAsia="en-US"/>
              </w:rPr>
              <w:t xml:space="preserve"> для </w:t>
            </w:r>
            <w:proofErr w:type="spellStart"/>
            <w:r w:rsidRPr="00C47026">
              <w:rPr>
                <w:spacing w:val="-5"/>
                <w:sz w:val="22"/>
                <w:szCs w:val="22"/>
                <w:lang w:eastAsia="en-US"/>
              </w:rPr>
              <w:t>керамічної</w:t>
            </w:r>
            <w:proofErr w:type="spellEnd"/>
            <w:r w:rsidRPr="00C47026">
              <w:rPr>
                <w:spacing w:val="-5"/>
                <w:sz w:val="22"/>
                <w:szCs w:val="22"/>
                <w:lang w:eastAsia="en-US"/>
              </w:rPr>
              <w:t xml:space="preserve"> плитки </w:t>
            </w:r>
            <w:proofErr w:type="spellStart"/>
            <w:r w:rsidRPr="00C47026">
              <w:rPr>
                <w:spacing w:val="-5"/>
                <w:sz w:val="22"/>
                <w:szCs w:val="22"/>
                <w:lang w:eastAsia="en-US"/>
              </w:rPr>
              <w:t>Ceresit</w:t>
            </w:r>
            <w:proofErr w:type="spellEnd"/>
            <w:r w:rsidRPr="00C47026">
              <w:rPr>
                <w:spacing w:val="-5"/>
                <w:sz w:val="22"/>
                <w:szCs w:val="22"/>
                <w:lang w:eastAsia="en-US"/>
              </w:rPr>
              <w:t xml:space="preserve">  СМ 11</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34,5х5,2</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179,4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30</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Кольоровий</w:t>
            </w:r>
            <w:proofErr w:type="spellEnd"/>
            <w:r w:rsidRPr="00C47026">
              <w:rPr>
                <w:spacing w:val="-5"/>
                <w:sz w:val="22"/>
                <w:szCs w:val="22"/>
                <w:lang w:eastAsia="en-US"/>
              </w:rPr>
              <w:t xml:space="preserve"> шов 2-5мм  </w:t>
            </w:r>
            <w:proofErr w:type="spellStart"/>
            <w:r w:rsidRPr="00C47026">
              <w:rPr>
                <w:spacing w:val="-5"/>
                <w:sz w:val="22"/>
                <w:szCs w:val="22"/>
                <w:lang w:eastAsia="en-US"/>
              </w:rPr>
              <w:t>Ceresit</w:t>
            </w:r>
            <w:proofErr w:type="spellEnd"/>
            <w:r w:rsidRPr="00C47026">
              <w:rPr>
                <w:spacing w:val="-5"/>
                <w:sz w:val="22"/>
                <w:szCs w:val="22"/>
                <w:lang w:eastAsia="en-US"/>
              </w:rPr>
              <w:t xml:space="preserve">  СЕ 33 СУПЕР</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34,5х</w:t>
            </w:r>
            <w:proofErr w:type="gramStart"/>
            <w:r w:rsidRPr="00C47026">
              <w:rPr>
                <w:spacing w:val="-5"/>
                <w:sz w:val="22"/>
                <w:szCs w:val="22"/>
                <w:lang w:eastAsia="en-US"/>
              </w:rPr>
              <w:t>0</w:t>
            </w:r>
            <w:proofErr w:type="gramEnd"/>
            <w:r w:rsidRPr="00C47026">
              <w:rPr>
                <w:spacing w:val="-5"/>
                <w:sz w:val="22"/>
                <w:szCs w:val="22"/>
                <w:lang w:eastAsia="en-US"/>
              </w:rPr>
              <w:t>,453</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15,6285</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31</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Заповнення</w:t>
            </w:r>
            <w:proofErr w:type="spellEnd"/>
            <w:r w:rsidRPr="00C47026">
              <w:rPr>
                <w:spacing w:val="-5"/>
                <w:sz w:val="22"/>
                <w:szCs w:val="22"/>
                <w:lang w:eastAsia="en-US"/>
              </w:rPr>
              <w:t xml:space="preserve"> </w:t>
            </w:r>
            <w:proofErr w:type="spellStart"/>
            <w:r w:rsidRPr="00C47026">
              <w:rPr>
                <w:spacing w:val="-5"/>
                <w:sz w:val="22"/>
                <w:szCs w:val="22"/>
                <w:lang w:eastAsia="en-US"/>
              </w:rPr>
              <w:t>дверних</w:t>
            </w:r>
            <w:proofErr w:type="spellEnd"/>
            <w:r w:rsidRPr="00C47026">
              <w:rPr>
                <w:spacing w:val="-5"/>
                <w:sz w:val="22"/>
                <w:szCs w:val="22"/>
                <w:lang w:eastAsia="en-US"/>
              </w:rPr>
              <w:t xml:space="preserve"> </w:t>
            </w:r>
            <w:proofErr w:type="spellStart"/>
            <w:r w:rsidRPr="00C47026">
              <w:rPr>
                <w:spacing w:val="-5"/>
                <w:sz w:val="22"/>
                <w:szCs w:val="22"/>
                <w:lang w:eastAsia="en-US"/>
              </w:rPr>
              <w:t>прорізів</w:t>
            </w:r>
            <w:proofErr w:type="spellEnd"/>
            <w:r w:rsidRPr="00C47026">
              <w:rPr>
                <w:spacing w:val="-5"/>
                <w:sz w:val="22"/>
                <w:szCs w:val="22"/>
                <w:lang w:eastAsia="en-US"/>
              </w:rPr>
              <w:t xml:space="preserve"> </w:t>
            </w:r>
            <w:proofErr w:type="spellStart"/>
            <w:r w:rsidRPr="00C47026">
              <w:rPr>
                <w:spacing w:val="-5"/>
                <w:sz w:val="22"/>
                <w:szCs w:val="22"/>
                <w:lang w:eastAsia="en-US"/>
              </w:rPr>
              <w:t>готовими</w:t>
            </w:r>
            <w:proofErr w:type="spellEnd"/>
            <w:r w:rsidRPr="00C47026">
              <w:rPr>
                <w:spacing w:val="-5"/>
                <w:sz w:val="22"/>
                <w:szCs w:val="22"/>
                <w:lang w:eastAsia="en-US"/>
              </w:rPr>
              <w:t xml:space="preserve"> </w:t>
            </w:r>
            <w:proofErr w:type="spellStart"/>
            <w:r w:rsidRPr="00C47026">
              <w:rPr>
                <w:spacing w:val="-5"/>
                <w:sz w:val="22"/>
                <w:szCs w:val="22"/>
                <w:lang w:eastAsia="en-US"/>
              </w:rPr>
              <w:t>дверними</w:t>
            </w:r>
            <w:proofErr w:type="spellEnd"/>
          </w:p>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блоками </w:t>
            </w:r>
            <w:proofErr w:type="spellStart"/>
            <w:r w:rsidRPr="00C47026">
              <w:rPr>
                <w:spacing w:val="-5"/>
                <w:sz w:val="22"/>
                <w:szCs w:val="22"/>
                <w:lang w:eastAsia="en-US"/>
              </w:rPr>
              <w:t>площею</w:t>
            </w:r>
            <w:proofErr w:type="spellEnd"/>
            <w:r w:rsidRPr="00C47026">
              <w:rPr>
                <w:spacing w:val="-5"/>
                <w:sz w:val="22"/>
                <w:szCs w:val="22"/>
                <w:lang w:eastAsia="en-US"/>
              </w:rPr>
              <w:t xml:space="preserve"> до 2 м</w:t>
            </w:r>
            <w:proofErr w:type="gramStart"/>
            <w:r w:rsidRPr="00C47026">
              <w:rPr>
                <w:spacing w:val="-5"/>
                <w:sz w:val="22"/>
                <w:szCs w:val="22"/>
                <w:lang w:eastAsia="en-US"/>
              </w:rPr>
              <w:t>2</w:t>
            </w:r>
            <w:proofErr w:type="gram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металопластику</w:t>
            </w:r>
            <w:proofErr w:type="spellEnd"/>
            <w:r w:rsidRPr="00C47026">
              <w:rPr>
                <w:spacing w:val="-5"/>
                <w:sz w:val="22"/>
                <w:szCs w:val="22"/>
                <w:lang w:eastAsia="en-US"/>
              </w:rPr>
              <w:t xml:space="preserve">  у </w:t>
            </w:r>
            <w:proofErr w:type="spellStart"/>
            <w:r w:rsidRPr="00C47026">
              <w:rPr>
                <w:spacing w:val="-5"/>
                <w:sz w:val="22"/>
                <w:szCs w:val="22"/>
                <w:lang w:eastAsia="en-US"/>
              </w:rPr>
              <w:t>кам'яних</w:t>
            </w:r>
            <w:proofErr w:type="spellEnd"/>
          </w:p>
          <w:p w:rsidR="00C47026" w:rsidRPr="00C47026" w:rsidRDefault="00C47026" w:rsidP="006E5175">
            <w:pPr>
              <w:keepLines/>
              <w:autoSpaceDE w:val="0"/>
              <w:autoSpaceDN w:val="0"/>
              <w:rPr>
                <w:lang w:eastAsia="en-US"/>
              </w:rPr>
            </w:pPr>
            <w:proofErr w:type="spellStart"/>
            <w:proofErr w:type="gramStart"/>
            <w:r w:rsidRPr="00C47026">
              <w:rPr>
                <w:spacing w:val="-5"/>
                <w:sz w:val="22"/>
                <w:szCs w:val="22"/>
                <w:lang w:eastAsia="en-US"/>
              </w:rPr>
              <w:t>ст</w:t>
            </w:r>
            <w:proofErr w:type="gramEnd"/>
            <w:r w:rsidRPr="00C47026">
              <w:rPr>
                <w:spacing w:val="-5"/>
                <w:sz w:val="22"/>
                <w:szCs w:val="22"/>
                <w:lang w:eastAsia="en-US"/>
              </w:rPr>
              <w:t>інах</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32</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Дюбель-шурупи</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пластмасовими</w:t>
            </w:r>
            <w:proofErr w:type="spellEnd"/>
            <w:r w:rsidRPr="00C47026">
              <w:rPr>
                <w:spacing w:val="-5"/>
                <w:sz w:val="22"/>
                <w:szCs w:val="22"/>
                <w:lang w:eastAsia="en-US"/>
              </w:rPr>
              <w:t xml:space="preserve"> пробками, 150 мм</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1,6х</w:t>
            </w:r>
            <w:proofErr w:type="gramStart"/>
            <w:r w:rsidRPr="00C47026">
              <w:rPr>
                <w:spacing w:val="-5"/>
                <w:sz w:val="22"/>
                <w:szCs w:val="22"/>
                <w:lang w:eastAsia="en-US"/>
              </w:rPr>
              <w:t>4</w:t>
            </w:r>
            <w:proofErr w:type="gramEnd"/>
            <w:r w:rsidRPr="00C47026">
              <w:rPr>
                <w:spacing w:val="-5"/>
                <w:sz w:val="22"/>
                <w:szCs w:val="22"/>
                <w:lang w:eastAsia="en-US"/>
              </w:rPr>
              <w:t>,55</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7,28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33</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proofErr w:type="gramStart"/>
            <w:r w:rsidRPr="00C47026">
              <w:rPr>
                <w:spacing w:val="-5"/>
                <w:sz w:val="22"/>
                <w:szCs w:val="22"/>
                <w:lang w:eastAsia="en-US"/>
              </w:rPr>
              <w:t>П</w:t>
            </w:r>
            <w:proofErr w:type="gramEnd"/>
            <w:r w:rsidRPr="00C47026">
              <w:rPr>
                <w:spacing w:val="-5"/>
                <w:sz w:val="22"/>
                <w:szCs w:val="22"/>
                <w:lang w:eastAsia="en-US"/>
              </w:rPr>
              <w:t>іна</w:t>
            </w:r>
            <w:proofErr w:type="spellEnd"/>
            <w:r w:rsidRPr="00C47026">
              <w:rPr>
                <w:spacing w:val="-5"/>
                <w:sz w:val="22"/>
                <w:szCs w:val="22"/>
                <w:lang w:eastAsia="en-US"/>
              </w:rPr>
              <w:t xml:space="preserve"> </w:t>
            </w:r>
            <w:proofErr w:type="spellStart"/>
            <w:r w:rsidRPr="00C47026">
              <w:rPr>
                <w:spacing w:val="-5"/>
                <w:sz w:val="22"/>
                <w:szCs w:val="22"/>
                <w:lang w:eastAsia="en-US"/>
              </w:rPr>
              <w:t>монтажна</w:t>
            </w:r>
            <w:proofErr w:type="spellEnd"/>
            <w:r w:rsidRPr="00C47026">
              <w:rPr>
                <w:spacing w:val="-5"/>
                <w:sz w:val="22"/>
                <w:szCs w:val="22"/>
                <w:lang w:eastAsia="en-US"/>
              </w:rPr>
              <w:t xml:space="preserve"> </w:t>
            </w:r>
            <w:proofErr w:type="spellStart"/>
            <w:r w:rsidRPr="00C47026">
              <w:rPr>
                <w:spacing w:val="-5"/>
                <w:sz w:val="22"/>
                <w:szCs w:val="22"/>
                <w:lang w:eastAsia="en-US"/>
              </w:rPr>
              <w:t>Ceresit</w:t>
            </w:r>
            <w:proofErr w:type="spellEnd"/>
            <w:r w:rsidRPr="00C47026">
              <w:rPr>
                <w:spacing w:val="-5"/>
                <w:sz w:val="22"/>
                <w:szCs w:val="22"/>
                <w:lang w:eastAsia="en-US"/>
              </w:rPr>
              <w:t xml:space="preserve"> TS-62</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,61х0,1851</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л</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0,112911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34</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Блоки </w:t>
            </w:r>
            <w:proofErr w:type="spellStart"/>
            <w:r w:rsidRPr="00C47026">
              <w:rPr>
                <w:spacing w:val="-5"/>
                <w:sz w:val="22"/>
                <w:szCs w:val="22"/>
                <w:lang w:eastAsia="en-US"/>
              </w:rPr>
              <w:t>дверн</w:t>
            </w:r>
            <w:proofErr w:type="gramStart"/>
            <w:r w:rsidRPr="00C47026">
              <w:rPr>
                <w:spacing w:val="-5"/>
                <w:sz w:val="22"/>
                <w:szCs w:val="22"/>
                <w:lang w:eastAsia="en-US"/>
              </w:rPr>
              <w:t>i</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металопластикові</w:t>
            </w:r>
            <w:proofErr w:type="spellEnd"/>
            <w:r w:rsidRPr="00C47026">
              <w:rPr>
                <w:spacing w:val="-5"/>
                <w:sz w:val="22"/>
                <w:szCs w:val="22"/>
                <w:lang w:eastAsia="en-US"/>
              </w:rPr>
              <w:t xml:space="preserve"> 800х2000, в </w:t>
            </w:r>
            <w:proofErr w:type="spellStart"/>
            <w:r w:rsidRPr="00C47026">
              <w:rPr>
                <w:spacing w:val="-5"/>
                <w:sz w:val="22"/>
                <w:szCs w:val="22"/>
                <w:lang w:eastAsia="en-US"/>
              </w:rPr>
              <w:t>комплекті</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фурнітурою</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proofErr w:type="spellStart"/>
            <w:r w:rsidRPr="00C47026">
              <w:rPr>
                <w:spacing w:val="-5"/>
                <w:sz w:val="22"/>
                <w:szCs w:val="22"/>
                <w:lang w:eastAsia="en-US"/>
              </w:rPr>
              <w:t>компл</w:t>
            </w:r>
            <w:proofErr w:type="spellEnd"/>
            <w:r w:rsidRPr="00C47026">
              <w:rPr>
                <w:spacing w:val="-5"/>
                <w:sz w:val="22"/>
                <w:szCs w:val="22"/>
                <w:lang w:eastAsia="en-US"/>
              </w:rPr>
              <w:t>.</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35</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Полі</w:t>
            </w:r>
            <w:proofErr w:type="gramStart"/>
            <w:r w:rsidRPr="00C47026">
              <w:rPr>
                <w:spacing w:val="-5"/>
                <w:sz w:val="22"/>
                <w:szCs w:val="22"/>
                <w:lang w:eastAsia="en-US"/>
              </w:rPr>
              <w:t>пшене</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білилом</w:t>
            </w:r>
            <w:proofErr w:type="spellEnd"/>
            <w:r w:rsidRPr="00C47026">
              <w:rPr>
                <w:spacing w:val="-5"/>
                <w:sz w:val="22"/>
                <w:szCs w:val="22"/>
                <w:lang w:eastAsia="en-US"/>
              </w:rPr>
              <w:t xml:space="preserve"> </w:t>
            </w:r>
            <w:proofErr w:type="spellStart"/>
            <w:r w:rsidRPr="00C47026">
              <w:rPr>
                <w:spacing w:val="-5"/>
                <w:sz w:val="22"/>
                <w:szCs w:val="22"/>
                <w:lang w:eastAsia="en-US"/>
              </w:rPr>
              <w:t>заповнень</w:t>
            </w:r>
            <w:proofErr w:type="spellEnd"/>
            <w:r w:rsidRPr="00C47026">
              <w:rPr>
                <w:spacing w:val="-5"/>
                <w:sz w:val="22"/>
                <w:szCs w:val="22"/>
                <w:lang w:eastAsia="en-US"/>
              </w:rPr>
              <w:t xml:space="preserve"> </w:t>
            </w:r>
            <w:proofErr w:type="spellStart"/>
            <w:r w:rsidRPr="00C47026">
              <w:rPr>
                <w:spacing w:val="-5"/>
                <w:sz w:val="22"/>
                <w:szCs w:val="22"/>
                <w:lang w:eastAsia="en-US"/>
              </w:rPr>
              <w:t>дверних</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прорізі</w:t>
            </w:r>
            <w:proofErr w:type="gramStart"/>
            <w:r w:rsidRPr="00C47026">
              <w:rPr>
                <w:spacing w:val="-5"/>
                <w:sz w:val="22"/>
                <w:szCs w:val="22"/>
                <w:lang w:eastAsia="en-US"/>
              </w:rPr>
              <w:t>в</w:t>
            </w:r>
            <w:proofErr w:type="spellEnd"/>
            <w:proofErr w:type="gramEnd"/>
            <w:r w:rsidRPr="00C47026">
              <w:rPr>
                <w:spacing w:val="-5"/>
                <w:sz w:val="22"/>
                <w:szCs w:val="22"/>
                <w:lang w:eastAsia="en-US"/>
              </w:rPr>
              <w:t xml:space="preserve"> по дереву</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1,6х</w:t>
            </w:r>
            <w:proofErr w:type="gramStart"/>
            <w:r w:rsidRPr="00C47026">
              <w:rPr>
                <w:spacing w:val="-5"/>
                <w:sz w:val="22"/>
                <w:szCs w:val="22"/>
                <w:lang w:eastAsia="en-US"/>
              </w:rPr>
              <w:t>2</w:t>
            </w:r>
            <w:proofErr w:type="gramEnd"/>
            <w:r w:rsidRPr="00C47026">
              <w:rPr>
                <w:spacing w:val="-5"/>
                <w:sz w:val="22"/>
                <w:szCs w:val="22"/>
                <w:lang w:eastAsia="en-US"/>
              </w:rPr>
              <w:t>,4</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3,84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36</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Безпіщане</w:t>
            </w:r>
            <w:proofErr w:type="spellEnd"/>
            <w:r w:rsidRPr="00C47026">
              <w:rPr>
                <w:spacing w:val="-5"/>
                <w:sz w:val="22"/>
                <w:szCs w:val="22"/>
                <w:lang w:eastAsia="en-US"/>
              </w:rPr>
              <w:t xml:space="preserve"> </w:t>
            </w:r>
            <w:proofErr w:type="spellStart"/>
            <w:r w:rsidRPr="00C47026">
              <w:rPr>
                <w:spacing w:val="-5"/>
                <w:sz w:val="22"/>
                <w:szCs w:val="22"/>
                <w:lang w:eastAsia="en-US"/>
              </w:rPr>
              <w:t>накриття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укосів</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клейового</w:t>
            </w:r>
            <w:proofErr w:type="spellEnd"/>
            <w:r w:rsidRPr="00C47026">
              <w:rPr>
                <w:spacing w:val="-5"/>
                <w:sz w:val="22"/>
                <w:szCs w:val="22"/>
                <w:lang w:eastAsia="en-US"/>
              </w:rPr>
              <w:t xml:space="preserve"> </w:t>
            </w:r>
            <w:proofErr w:type="spellStart"/>
            <w:r w:rsidRPr="00C47026">
              <w:rPr>
                <w:spacing w:val="-5"/>
                <w:sz w:val="22"/>
                <w:szCs w:val="22"/>
                <w:lang w:eastAsia="en-US"/>
              </w:rPr>
              <w:t>гіпсу</w:t>
            </w:r>
            <w:proofErr w:type="spellEnd"/>
            <w:r w:rsidRPr="00C47026">
              <w:rPr>
                <w:spacing w:val="-5"/>
                <w:sz w:val="22"/>
                <w:szCs w:val="22"/>
                <w:lang w:eastAsia="en-US"/>
              </w:rPr>
              <w:t xml:space="preserve"> [типу "</w:t>
            </w:r>
            <w:proofErr w:type="spellStart"/>
            <w:r w:rsidRPr="00C47026">
              <w:rPr>
                <w:spacing w:val="-5"/>
                <w:sz w:val="22"/>
                <w:szCs w:val="22"/>
                <w:lang w:eastAsia="en-US"/>
              </w:rPr>
              <w:t>сатенгіпс</w:t>
            </w:r>
            <w:proofErr w:type="spellEnd"/>
            <w:r w:rsidRPr="00C47026">
              <w:rPr>
                <w:spacing w:val="-5"/>
                <w:sz w:val="22"/>
                <w:szCs w:val="22"/>
                <w:lang w:eastAsia="en-US"/>
              </w:rPr>
              <w:t xml:space="preserve">"] </w:t>
            </w:r>
            <w:proofErr w:type="spellStart"/>
            <w:r w:rsidRPr="00C47026">
              <w:rPr>
                <w:spacing w:val="-5"/>
                <w:sz w:val="22"/>
                <w:szCs w:val="22"/>
                <w:lang w:eastAsia="en-US"/>
              </w:rPr>
              <w:t>товщиною</w:t>
            </w:r>
            <w:proofErr w:type="spellEnd"/>
            <w:r w:rsidRPr="00C47026">
              <w:rPr>
                <w:spacing w:val="-5"/>
                <w:sz w:val="22"/>
                <w:szCs w:val="22"/>
                <w:lang w:eastAsia="en-US"/>
              </w:rPr>
              <w:t xml:space="preserve"> шару 1 мм</w:t>
            </w:r>
          </w:p>
          <w:p w:rsidR="00C47026" w:rsidRPr="00C47026" w:rsidRDefault="00C47026" w:rsidP="006E5175">
            <w:pPr>
              <w:keepLines/>
              <w:autoSpaceDE w:val="0"/>
              <w:autoSpaceDN w:val="0"/>
              <w:rPr>
                <w:lang w:eastAsia="en-US"/>
              </w:rPr>
            </w:pPr>
            <w:r w:rsidRPr="00C47026">
              <w:rPr>
                <w:spacing w:val="-5"/>
                <w:sz w:val="22"/>
                <w:szCs w:val="22"/>
                <w:lang w:eastAsia="en-US"/>
              </w:rPr>
              <w:t xml:space="preserve">при </w:t>
            </w:r>
            <w:proofErr w:type="spellStart"/>
            <w:r w:rsidRPr="00C47026">
              <w:rPr>
                <w:spacing w:val="-5"/>
                <w:sz w:val="22"/>
                <w:szCs w:val="22"/>
                <w:lang w:eastAsia="en-US"/>
              </w:rPr>
              <w:t>нанесенні</w:t>
            </w:r>
            <w:proofErr w:type="spellEnd"/>
            <w:r w:rsidRPr="00C47026">
              <w:rPr>
                <w:spacing w:val="-5"/>
                <w:sz w:val="22"/>
                <w:szCs w:val="22"/>
                <w:lang w:eastAsia="en-US"/>
              </w:rPr>
              <w:t xml:space="preserve"> за 2 рази</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0,9</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37</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Шпаклівка</w:t>
            </w:r>
            <w:proofErr w:type="spellEnd"/>
            <w:r w:rsidRPr="00C47026">
              <w:rPr>
                <w:spacing w:val="-5"/>
                <w:sz w:val="22"/>
                <w:szCs w:val="22"/>
                <w:lang w:eastAsia="en-US"/>
              </w:rPr>
              <w:t xml:space="preserve"> </w:t>
            </w:r>
            <w:proofErr w:type="spellStart"/>
            <w:r w:rsidRPr="00C47026">
              <w:rPr>
                <w:spacing w:val="-5"/>
                <w:sz w:val="22"/>
                <w:szCs w:val="22"/>
                <w:lang w:eastAsia="en-US"/>
              </w:rPr>
              <w:t>Мультифініш</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0,9х</w:t>
            </w:r>
            <w:proofErr w:type="gramStart"/>
            <w:r w:rsidRPr="00C47026">
              <w:rPr>
                <w:spacing w:val="-5"/>
                <w:sz w:val="22"/>
                <w:szCs w:val="22"/>
                <w:lang w:eastAsia="en-US"/>
              </w:rPr>
              <w:t>1</w:t>
            </w:r>
            <w:proofErr w:type="gram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0,9</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38</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Полі</w:t>
            </w:r>
            <w:proofErr w:type="gramStart"/>
            <w:r w:rsidRPr="00C47026">
              <w:rPr>
                <w:spacing w:val="-5"/>
                <w:sz w:val="22"/>
                <w:szCs w:val="22"/>
                <w:lang w:eastAsia="en-US"/>
              </w:rPr>
              <w:t>пшене</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полівінілацетатними</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водоемульсійними</w:t>
            </w:r>
            <w:proofErr w:type="spellEnd"/>
            <w:r w:rsidRPr="00C47026">
              <w:rPr>
                <w:spacing w:val="-5"/>
                <w:sz w:val="22"/>
                <w:szCs w:val="22"/>
                <w:lang w:eastAsia="en-US"/>
              </w:rPr>
              <w:t xml:space="preserve"> </w:t>
            </w:r>
            <w:proofErr w:type="spellStart"/>
            <w:r w:rsidRPr="00C47026">
              <w:rPr>
                <w:spacing w:val="-5"/>
                <w:sz w:val="22"/>
                <w:szCs w:val="22"/>
                <w:lang w:eastAsia="en-US"/>
              </w:rPr>
              <w:t>сумішами</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ст</w:t>
            </w:r>
            <w:proofErr w:type="gramEnd"/>
            <w:r w:rsidRPr="00C47026">
              <w:rPr>
                <w:spacing w:val="-5"/>
                <w:sz w:val="22"/>
                <w:szCs w:val="22"/>
                <w:lang w:eastAsia="en-US"/>
              </w:rPr>
              <w:t>ін</w:t>
            </w:r>
            <w:proofErr w:type="spellEnd"/>
            <w:r w:rsidRPr="00C47026">
              <w:rPr>
                <w:spacing w:val="-5"/>
                <w:sz w:val="22"/>
                <w:szCs w:val="22"/>
                <w:lang w:eastAsia="en-US"/>
              </w:rPr>
              <w:t xml:space="preserve"> по </w:t>
            </w:r>
            <w:proofErr w:type="spellStart"/>
            <w:r w:rsidRPr="00C47026">
              <w:rPr>
                <w:spacing w:val="-5"/>
                <w:sz w:val="22"/>
                <w:szCs w:val="22"/>
                <w:lang w:eastAsia="en-US"/>
              </w:rPr>
              <w:t>збірних</w:t>
            </w:r>
            <w:proofErr w:type="spellEnd"/>
            <w:r w:rsidRPr="00C47026">
              <w:rPr>
                <w:spacing w:val="-5"/>
                <w:sz w:val="22"/>
                <w:szCs w:val="22"/>
                <w:lang w:eastAsia="en-US"/>
              </w:rPr>
              <w:t xml:space="preserve"> </w:t>
            </w:r>
            <w:proofErr w:type="spellStart"/>
            <w:r w:rsidRPr="00C47026">
              <w:rPr>
                <w:spacing w:val="-5"/>
                <w:sz w:val="22"/>
                <w:szCs w:val="22"/>
                <w:lang w:eastAsia="en-US"/>
              </w:rPr>
              <w:t>конструкціях</w:t>
            </w:r>
            <w:proofErr w:type="spellEnd"/>
            <w:r w:rsidRPr="00C47026">
              <w:rPr>
                <w:spacing w:val="-5"/>
                <w:sz w:val="22"/>
                <w:szCs w:val="22"/>
                <w:lang w:eastAsia="en-US"/>
              </w:rPr>
              <w:t>,</w:t>
            </w:r>
          </w:p>
          <w:p w:rsidR="00C47026" w:rsidRPr="00C47026" w:rsidRDefault="00C47026" w:rsidP="006E5175">
            <w:pPr>
              <w:keepLines/>
              <w:autoSpaceDE w:val="0"/>
              <w:autoSpaceDN w:val="0"/>
              <w:rPr>
                <w:lang w:eastAsia="en-US"/>
              </w:rPr>
            </w:pPr>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ідготовлених</w:t>
            </w:r>
            <w:proofErr w:type="spellEnd"/>
            <w:r w:rsidRPr="00C47026">
              <w:rPr>
                <w:spacing w:val="-5"/>
                <w:sz w:val="22"/>
                <w:szCs w:val="22"/>
                <w:lang w:eastAsia="en-US"/>
              </w:rPr>
              <w:t xml:space="preserve"> </w:t>
            </w:r>
            <w:proofErr w:type="spellStart"/>
            <w:r w:rsidRPr="00C47026">
              <w:rPr>
                <w:spacing w:val="-5"/>
                <w:sz w:val="22"/>
                <w:szCs w:val="22"/>
                <w:lang w:eastAsia="en-US"/>
              </w:rPr>
              <w:t>під</w:t>
            </w:r>
            <w:proofErr w:type="spell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0,9</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39</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Фарба</w:t>
            </w:r>
            <w:proofErr w:type="spellEnd"/>
            <w:r w:rsidRPr="00C47026">
              <w:rPr>
                <w:spacing w:val="-5"/>
                <w:sz w:val="22"/>
                <w:szCs w:val="22"/>
                <w:lang w:eastAsia="en-US"/>
              </w:rPr>
              <w:t xml:space="preserve"> "</w:t>
            </w:r>
            <w:proofErr w:type="spellStart"/>
            <w:r w:rsidRPr="00C47026">
              <w:rPr>
                <w:spacing w:val="-5"/>
                <w:sz w:val="22"/>
                <w:szCs w:val="22"/>
                <w:lang w:eastAsia="en-US"/>
              </w:rPr>
              <w:t>Дюфа</w:t>
            </w:r>
            <w:proofErr w:type="spellEnd"/>
            <w:r w:rsidRPr="00C47026">
              <w:rPr>
                <w:spacing w:val="-5"/>
                <w:sz w:val="22"/>
                <w:szCs w:val="22"/>
                <w:lang w:eastAsia="en-US"/>
              </w:rPr>
              <w:t>" д-100</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0,9х</w:t>
            </w:r>
            <w:proofErr w:type="gramStart"/>
            <w:r w:rsidRPr="00C47026">
              <w:rPr>
                <w:spacing w:val="-5"/>
                <w:sz w:val="22"/>
                <w:szCs w:val="22"/>
                <w:lang w:eastAsia="en-US"/>
              </w:rPr>
              <w:t>0</w:t>
            </w:r>
            <w:proofErr w:type="gramEnd"/>
            <w:r w:rsidRPr="00C47026">
              <w:rPr>
                <w:spacing w:val="-5"/>
                <w:sz w:val="22"/>
                <w:szCs w:val="22"/>
                <w:lang w:eastAsia="en-US"/>
              </w:rPr>
              <w:t>,63</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0,567</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40</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каркасно-фільончастих</w:t>
            </w:r>
            <w:proofErr w:type="spellEnd"/>
            <w:r w:rsidRPr="00C47026">
              <w:rPr>
                <w:spacing w:val="-5"/>
                <w:sz w:val="22"/>
                <w:szCs w:val="22"/>
                <w:lang w:eastAsia="en-US"/>
              </w:rPr>
              <w:t xml:space="preserve"> перегородок у</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санвузлах</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12,4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41</w:t>
            </w:r>
          </w:p>
        </w:tc>
        <w:tc>
          <w:tcPr>
            <w:tcW w:w="5387" w:type="dxa"/>
            <w:tcBorders>
              <w:top w:val="nil"/>
              <w:left w:val="nil"/>
              <w:bottom w:val="nil"/>
              <w:right w:val="nil"/>
            </w:tcBorders>
          </w:tcPr>
          <w:p w:rsidR="00C47026" w:rsidRPr="00C47026" w:rsidRDefault="00C47026" w:rsidP="006E5175">
            <w:pPr>
              <w:keepLines/>
              <w:autoSpaceDE w:val="0"/>
              <w:autoSpaceDN w:val="0"/>
              <w:rPr>
                <w:lang w:eastAsia="en-US"/>
              </w:rPr>
            </w:pPr>
            <w:proofErr w:type="spellStart"/>
            <w:r w:rsidRPr="00C47026">
              <w:rPr>
                <w:spacing w:val="-5"/>
                <w:sz w:val="22"/>
                <w:szCs w:val="22"/>
                <w:lang w:eastAsia="en-US"/>
              </w:rPr>
              <w:t>Сантехнічна</w:t>
            </w:r>
            <w:proofErr w:type="spellEnd"/>
            <w:r w:rsidRPr="00C47026">
              <w:rPr>
                <w:spacing w:val="-5"/>
                <w:sz w:val="22"/>
                <w:szCs w:val="22"/>
                <w:lang w:eastAsia="en-US"/>
              </w:rPr>
              <w:t xml:space="preserve"> перегородка, </w:t>
            </w:r>
            <w:proofErr w:type="spellStart"/>
            <w:r w:rsidRPr="00C47026">
              <w:rPr>
                <w:spacing w:val="-5"/>
                <w:sz w:val="22"/>
                <w:szCs w:val="22"/>
                <w:lang w:eastAsia="en-US"/>
              </w:rPr>
              <w:t>алюмінієва</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дверима</w:t>
            </w:r>
            <w:proofErr w:type="spellEnd"/>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12,48</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42</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олійними</w:t>
            </w:r>
            <w:proofErr w:type="spellEnd"/>
            <w:r w:rsidRPr="00C47026">
              <w:rPr>
                <w:spacing w:val="-5"/>
                <w:sz w:val="22"/>
                <w:szCs w:val="22"/>
                <w:lang w:eastAsia="en-US"/>
              </w:rPr>
              <w:t xml:space="preserve"> </w:t>
            </w:r>
            <w:proofErr w:type="spellStart"/>
            <w:r w:rsidRPr="00C47026">
              <w:rPr>
                <w:spacing w:val="-5"/>
                <w:sz w:val="22"/>
                <w:szCs w:val="22"/>
                <w:lang w:eastAsia="en-US"/>
              </w:rPr>
              <w:t>сумішами</w:t>
            </w:r>
            <w:proofErr w:type="spellEnd"/>
            <w:r w:rsidRPr="00C47026">
              <w:rPr>
                <w:spacing w:val="-5"/>
                <w:sz w:val="22"/>
                <w:szCs w:val="22"/>
                <w:lang w:eastAsia="en-US"/>
              </w:rPr>
              <w:t xml:space="preserve"> за 2 рази </w:t>
            </w:r>
            <w:proofErr w:type="spellStart"/>
            <w:r w:rsidRPr="00C47026">
              <w:rPr>
                <w:spacing w:val="-5"/>
                <w:sz w:val="22"/>
                <w:szCs w:val="22"/>
                <w:lang w:eastAsia="en-US"/>
              </w:rPr>
              <w:t>раніше</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пофарбованих</w:t>
            </w:r>
            <w:proofErr w:type="spellEnd"/>
            <w:r w:rsidRPr="00C47026">
              <w:rPr>
                <w:spacing w:val="-5"/>
                <w:sz w:val="22"/>
                <w:szCs w:val="22"/>
                <w:lang w:eastAsia="en-US"/>
              </w:rPr>
              <w:t xml:space="preserve"> </w:t>
            </w:r>
            <w:proofErr w:type="spellStart"/>
            <w:r w:rsidRPr="00C47026">
              <w:rPr>
                <w:spacing w:val="-5"/>
                <w:sz w:val="22"/>
                <w:szCs w:val="22"/>
                <w:lang w:eastAsia="en-US"/>
              </w:rPr>
              <w:t>радіаторі</w:t>
            </w:r>
            <w:proofErr w:type="gramStart"/>
            <w:r w:rsidRPr="00C47026">
              <w:rPr>
                <w:spacing w:val="-5"/>
                <w:sz w:val="22"/>
                <w:szCs w:val="22"/>
                <w:lang w:eastAsia="en-US"/>
              </w:rPr>
              <w:t>в</w:t>
            </w:r>
            <w:proofErr w:type="spellEnd"/>
            <w:proofErr w:type="gramEnd"/>
            <w:r w:rsidRPr="00C47026">
              <w:rPr>
                <w:spacing w:val="-5"/>
                <w:sz w:val="22"/>
                <w:szCs w:val="22"/>
                <w:lang w:eastAsia="en-US"/>
              </w:rPr>
              <w:t xml:space="preserve"> та </w:t>
            </w:r>
            <w:proofErr w:type="spellStart"/>
            <w:r w:rsidRPr="00C47026">
              <w:rPr>
                <w:spacing w:val="-5"/>
                <w:sz w:val="22"/>
                <w:szCs w:val="22"/>
                <w:lang w:eastAsia="en-US"/>
              </w:rPr>
              <w:t>ребристих</w:t>
            </w:r>
            <w:proofErr w:type="spellEnd"/>
            <w:r w:rsidRPr="00C47026">
              <w:rPr>
                <w:spacing w:val="-5"/>
                <w:sz w:val="22"/>
                <w:szCs w:val="22"/>
                <w:lang w:eastAsia="en-US"/>
              </w:rPr>
              <w:t xml:space="preserve"> труб</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1,2</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5387" w:type="dxa"/>
            <w:tcBorders>
              <w:top w:val="nil"/>
              <w:left w:val="single" w:sz="4" w:space="0" w:color="auto"/>
              <w:bottom w:val="nil"/>
              <w:right w:val="single" w:sz="4" w:space="0" w:color="auto"/>
            </w:tcBorders>
            <w:vAlign w:val="center"/>
          </w:tcPr>
          <w:p w:rsidR="00C47026" w:rsidRPr="00C47026" w:rsidRDefault="00C47026" w:rsidP="006E5175">
            <w:pPr>
              <w:keepLines/>
              <w:autoSpaceDE w:val="0"/>
              <w:autoSpaceDN w:val="0"/>
              <w:jc w:val="center"/>
              <w:rPr>
                <w:lang w:eastAsia="en-US"/>
              </w:rPr>
            </w:pPr>
            <w:r w:rsidRPr="00C47026">
              <w:rPr>
                <w:spacing w:val="-5"/>
                <w:sz w:val="22"/>
                <w:szCs w:val="22"/>
                <w:lang w:eastAsia="en-US"/>
              </w:rPr>
              <w:t>СТЕЛІ</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4"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c>
          <w:tcPr>
            <w:tcW w:w="1418" w:type="dxa"/>
            <w:tcBorders>
              <w:top w:val="nil"/>
              <w:left w:val="single" w:sz="4" w:space="0" w:color="auto"/>
              <w:bottom w:val="nil"/>
              <w:right w:val="single" w:sz="12" w:space="0" w:color="auto"/>
            </w:tcBorders>
            <w:vAlign w:val="center"/>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43</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Безпіщане</w:t>
            </w:r>
            <w:proofErr w:type="spellEnd"/>
            <w:r w:rsidRPr="00C47026">
              <w:rPr>
                <w:spacing w:val="-5"/>
                <w:sz w:val="22"/>
                <w:szCs w:val="22"/>
                <w:lang w:eastAsia="en-US"/>
              </w:rPr>
              <w:t xml:space="preserve"> </w:t>
            </w:r>
            <w:proofErr w:type="spellStart"/>
            <w:r w:rsidRPr="00C47026">
              <w:rPr>
                <w:spacing w:val="-5"/>
                <w:sz w:val="22"/>
                <w:szCs w:val="22"/>
                <w:lang w:eastAsia="en-US"/>
              </w:rPr>
              <w:t>накриття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клейового</w:t>
            </w:r>
            <w:proofErr w:type="spellEnd"/>
            <w:r w:rsidRPr="00C47026">
              <w:rPr>
                <w:spacing w:val="-5"/>
                <w:sz w:val="22"/>
                <w:szCs w:val="22"/>
                <w:lang w:eastAsia="en-US"/>
              </w:rPr>
              <w:t xml:space="preserve"> </w:t>
            </w:r>
            <w:proofErr w:type="spellStart"/>
            <w:r w:rsidRPr="00C47026">
              <w:rPr>
                <w:spacing w:val="-5"/>
                <w:sz w:val="22"/>
                <w:szCs w:val="22"/>
                <w:lang w:eastAsia="en-US"/>
              </w:rPr>
              <w:t>гіпсу</w:t>
            </w:r>
            <w:proofErr w:type="spellEnd"/>
            <w:r w:rsidRPr="00C47026">
              <w:rPr>
                <w:spacing w:val="-5"/>
                <w:sz w:val="22"/>
                <w:szCs w:val="22"/>
                <w:lang w:eastAsia="en-US"/>
              </w:rPr>
              <w:t xml:space="preserve"> [типу "</w:t>
            </w:r>
            <w:proofErr w:type="spellStart"/>
            <w:r w:rsidRPr="00C47026">
              <w:rPr>
                <w:spacing w:val="-5"/>
                <w:sz w:val="22"/>
                <w:szCs w:val="22"/>
                <w:lang w:eastAsia="en-US"/>
              </w:rPr>
              <w:t>сатенгіпс</w:t>
            </w:r>
            <w:proofErr w:type="spellEnd"/>
            <w:r w:rsidRPr="00C47026">
              <w:rPr>
                <w:spacing w:val="-5"/>
                <w:sz w:val="22"/>
                <w:szCs w:val="22"/>
                <w:lang w:eastAsia="en-US"/>
              </w:rPr>
              <w:t xml:space="preserve">"] </w:t>
            </w:r>
            <w:proofErr w:type="spellStart"/>
            <w:r w:rsidRPr="00C47026">
              <w:rPr>
                <w:spacing w:val="-5"/>
                <w:sz w:val="22"/>
                <w:szCs w:val="22"/>
                <w:lang w:eastAsia="en-US"/>
              </w:rPr>
              <w:t>товщиною</w:t>
            </w:r>
            <w:proofErr w:type="spellEnd"/>
            <w:r w:rsidRPr="00C47026">
              <w:rPr>
                <w:spacing w:val="-5"/>
                <w:sz w:val="22"/>
                <w:szCs w:val="22"/>
                <w:lang w:eastAsia="en-US"/>
              </w:rPr>
              <w:t xml:space="preserve"> шару 1,5 мм</w:t>
            </w:r>
          </w:p>
          <w:p w:rsidR="00C47026" w:rsidRPr="00C47026" w:rsidRDefault="00C47026" w:rsidP="006E5175">
            <w:pPr>
              <w:keepLines/>
              <w:autoSpaceDE w:val="0"/>
              <w:autoSpaceDN w:val="0"/>
              <w:rPr>
                <w:lang w:eastAsia="en-US"/>
              </w:rPr>
            </w:pPr>
            <w:r w:rsidRPr="00C47026">
              <w:rPr>
                <w:spacing w:val="-5"/>
                <w:sz w:val="22"/>
                <w:szCs w:val="22"/>
                <w:lang w:eastAsia="en-US"/>
              </w:rPr>
              <w:t xml:space="preserve">при </w:t>
            </w:r>
            <w:proofErr w:type="spellStart"/>
            <w:r w:rsidRPr="00C47026">
              <w:rPr>
                <w:spacing w:val="-5"/>
                <w:sz w:val="22"/>
                <w:szCs w:val="22"/>
                <w:lang w:eastAsia="en-US"/>
              </w:rPr>
              <w:t>нанесенні</w:t>
            </w:r>
            <w:proofErr w:type="spellEnd"/>
            <w:r w:rsidRPr="00C47026">
              <w:rPr>
                <w:spacing w:val="-5"/>
                <w:sz w:val="22"/>
                <w:szCs w:val="22"/>
                <w:lang w:eastAsia="en-US"/>
              </w:rPr>
              <w:t xml:space="preserve"> за 3 рази</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44</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Шпаклівка</w:t>
            </w:r>
            <w:proofErr w:type="spellEnd"/>
            <w:r w:rsidRPr="00C47026">
              <w:rPr>
                <w:spacing w:val="-5"/>
                <w:sz w:val="22"/>
                <w:szCs w:val="22"/>
                <w:lang w:eastAsia="en-US"/>
              </w:rPr>
              <w:t xml:space="preserve"> </w:t>
            </w:r>
            <w:proofErr w:type="spellStart"/>
            <w:r w:rsidRPr="00C47026">
              <w:rPr>
                <w:spacing w:val="-5"/>
                <w:sz w:val="22"/>
                <w:szCs w:val="22"/>
                <w:lang w:eastAsia="en-US"/>
              </w:rPr>
              <w:t>Мультифініш</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1</w:t>
            </w:r>
            <w:proofErr w:type="gramEnd"/>
            <w:r w:rsidRPr="00C47026">
              <w:rPr>
                <w:spacing w:val="-5"/>
                <w:sz w:val="22"/>
                <w:szCs w:val="22"/>
                <w:lang w:eastAsia="en-US"/>
              </w:rPr>
              <w:t>,5</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21,6</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45</w:t>
            </w:r>
          </w:p>
        </w:tc>
        <w:tc>
          <w:tcPr>
            <w:tcW w:w="5387" w:type="dxa"/>
            <w:tcBorders>
              <w:top w:val="nil"/>
              <w:left w:val="nil"/>
              <w:bottom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Безпіщане</w:t>
            </w:r>
            <w:proofErr w:type="spellEnd"/>
            <w:r w:rsidRPr="00C47026">
              <w:rPr>
                <w:spacing w:val="-5"/>
                <w:sz w:val="22"/>
                <w:szCs w:val="22"/>
                <w:lang w:eastAsia="en-US"/>
              </w:rPr>
              <w:t xml:space="preserve"> </w:t>
            </w:r>
            <w:proofErr w:type="spellStart"/>
            <w:r w:rsidRPr="00C47026">
              <w:rPr>
                <w:spacing w:val="-5"/>
                <w:sz w:val="22"/>
                <w:szCs w:val="22"/>
                <w:lang w:eastAsia="en-US"/>
              </w:rPr>
              <w:t>накриття</w:t>
            </w:r>
            <w:proofErr w:type="spellEnd"/>
            <w:r w:rsidRPr="00C47026">
              <w:rPr>
                <w:spacing w:val="-5"/>
                <w:sz w:val="22"/>
                <w:szCs w:val="22"/>
                <w:lang w:eastAsia="en-US"/>
              </w:rPr>
              <w:t xml:space="preserve"> </w:t>
            </w:r>
            <w:proofErr w:type="spellStart"/>
            <w:r w:rsidRPr="00C47026">
              <w:rPr>
                <w:spacing w:val="-5"/>
                <w:sz w:val="22"/>
                <w:szCs w:val="22"/>
                <w:lang w:eastAsia="en-US"/>
              </w:rPr>
              <w:t>поверхонь</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w:t>
            </w:r>
            <w:proofErr w:type="spellStart"/>
            <w:r w:rsidRPr="00C47026">
              <w:rPr>
                <w:spacing w:val="-5"/>
                <w:sz w:val="22"/>
                <w:szCs w:val="22"/>
                <w:lang w:eastAsia="en-US"/>
              </w:rPr>
              <w:t>розчином</w:t>
            </w:r>
            <w:proofErr w:type="spellEnd"/>
            <w:r w:rsidRPr="00C47026">
              <w:rPr>
                <w:spacing w:val="-5"/>
                <w:sz w:val="22"/>
                <w:szCs w:val="22"/>
                <w:lang w:eastAsia="en-US"/>
              </w:rPr>
              <w:t xml:space="preserve"> </w:t>
            </w:r>
            <w:proofErr w:type="spellStart"/>
            <w:r w:rsidRPr="00C47026">
              <w:rPr>
                <w:spacing w:val="-5"/>
                <w:sz w:val="22"/>
                <w:szCs w:val="22"/>
                <w:lang w:eastAsia="en-US"/>
              </w:rPr>
              <w:t>із</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клейового</w:t>
            </w:r>
            <w:proofErr w:type="spellEnd"/>
            <w:r w:rsidRPr="00C47026">
              <w:rPr>
                <w:spacing w:val="-5"/>
                <w:sz w:val="22"/>
                <w:szCs w:val="22"/>
                <w:lang w:eastAsia="en-US"/>
              </w:rPr>
              <w:t xml:space="preserve"> </w:t>
            </w:r>
            <w:proofErr w:type="spellStart"/>
            <w:r w:rsidRPr="00C47026">
              <w:rPr>
                <w:spacing w:val="-5"/>
                <w:sz w:val="22"/>
                <w:szCs w:val="22"/>
                <w:lang w:eastAsia="en-US"/>
              </w:rPr>
              <w:t>гіпсу</w:t>
            </w:r>
            <w:proofErr w:type="spellEnd"/>
            <w:r w:rsidRPr="00C47026">
              <w:rPr>
                <w:spacing w:val="-5"/>
                <w:sz w:val="22"/>
                <w:szCs w:val="22"/>
                <w:lang w:eastAsia="en-US"/>
              </w:rPr>
              <w:t xml:space="preserve"> [типу "</w:t>
            </w:r>
            <w:proofErr w:type="spellStart"/>
            <w:r w:rsidRPr="00C47026">
              <w:rPr>
                <w:spacing w:val="-5"/>
                <w:sz w:val="22"/>
                <w:szCs w:val="22"/>
                <w:lang w:eastAsia="en-US"/>
              </w:rPr>
              <w:t>сатенгіпс</w:t>
            </w:r>
            <w:proofErr w:type="spellEnd"/>
            <w:r w:rsidRPr="00C47026">
              <w:rPr>
                <w:spacing w:val="-5"/>
                <w:sz w:val="22"/>
                <w:szCs w:val="22"/>
                <w:lang w:eastAsia="en-US"/>
              </w:rPr>
              <w:t xml:space="preserve">"], на </w:t>
            </w:r>
            <w:proofErr w:type="spellStart"/>
            <w:r w:rsidRPr="00C47026">
              <w:rPr>
                <w:spacing w:val="-5"/>
                <w:sz w:val="22"/>
                <w:szCs w:val="22"/>
                <w:lang w:eastAsia="en-US"/>
              </w:rPr>
              <w:t>кожний</w:t>
            </w:r>
            <w:proofErr w:type="spellEnd"/>
            <w:r w:rsidRPr="00C47026">
              <w:rPr>
                <w:spacing w:val="-5"/>
                <w:sz w:val="22"/>
                <w:szCs w:val="22"/>
                <w:lang w:eastAsia="en-US"/>
              </w:rPr>
              <w:t xml:space="preserve"> шар</w:t>
            </w:r>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товщиною</w:t>
            </w:r>
            <w:proofErr w:type="spellEnd"/>
            <w:r w:rsidRPr="00C47026">
              <w:rPr>
                <w:spacing w:val="-5"/>
                <w:sz w:val="22"/>
                <w:szCs w:val="22"/>
                <w:lang w:eastAsia="en-US"/>
              </w:rPr>
              <w:t xml:space="preserve"> 0,5 мм </w:t>
            </w:r>
            <w:proofErr w:type="spellStart"/>
            <w:r w:rsidRPr="00C47026">
              <w:rPr>
                <w:spacing w:val="-5"/>
                <w:sz w:val="22"/>
                <w:szCs w:val="22"/>
                <w:lang w:eastAsia="en-US"/>
              </w:rPr>
              <w:t>додавати</w:t>
            </w:r>
            <w:proofErr w:type="spellEnd"/>
            <w:r w:rsidRPr="00C47026">
              <w:rPr>
                <w:spacing w:val="-5"/>
                <w:sz w:val="22"/>
                <w:szCs w:val="22"/>
                <w:lang w:eastAsia="en-US"/>
              </w:rPr>
              <w:t xml:space="preserve"> </w:t>
            </w:r>
            <w:proofErr w:type="spellStart"/>
            <w:r w:rsidRPr="00C47026">
              <w:rPr>
                <w:spacing w:val="-5"/>
                <w:sz w:val="22"/>
                <w:szCs w:val="22"/>
                <w:lang w:eastAsia="en-US"/>
              </w:rPr>
              <w:t>або</w:t>
            </w:r>
            <w:proofErr w:type="spellEnd"/>
            <w:r w:rsidRPr="00C47026">
              <w:rPr>
                <w:spacing w:val="-5"/>
                <w:sz w:val="22"/>
                <w:szCs w:val="22"/>
                <w:lang w:eastAsia="en-US"/>
              </w:rPr>
              <w:t xml:space="preserve"> </w:t>
            </w:r>
            <w:proofErr w:type="spellStart"/>
            <w:r w:rsidRPr="00C47026">
              <w:rPr>
                <w:spacing w:val="-5"/>
                <w:sz w:val="22"/>
                <w:szCs w:val="22"/>
                <w:lang w:eastAsia="en-US"/>
              </w:rPr>
              <w:t>вилучати</w:t>
            </w:r>
            <w:proofErr w:type="spellEnd"/>
            <w:r w:rsidRPr="00C47026">
              <w:rPr>
                <w:spacing w:val="-5"/>
                <w:sz w:val="22"/>
                <w:szCs w:val="22"/>
                <w:lang w:eastAsia="en-US"/>
              </w:rPr>
              <w:t xml:space="preserve"> (до 2 мм)</w:t>
            </w:r>
          </w:p>
        </w:tc>
        <w:tc>
          <w:tcPr>
            <w:tcW w:w="1418" w:type="dxa"/>
            <w:tcBorders>
              <w:top w:val="nil"/>
              <w:left w:val="single" w:sz="4" w:space="0" w:color="auto"/>
              <w:bottom w:val="nil"/>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 xml:space="preserve"> м</w:t>
            </w:r>
            <w:proofErr w:type="gramStart"/>
            <w:r w:rsidRPr="00C47026">
              <w:rPr>
                <w:spacing w:val="-5"/>
                <w:sz w:val="22"/>
                <w:szCs w:val="22"/>
                <w:lang w:eastAsia="en-US"/>
              </w:rPr>
              <w:t>2</w:t>
            </w:r>
            <w:proofErr w:type="gramEnd"/>
          </w:p>
        </w:tc>
        <w:tc>
          <w:tcPr>
            <w:tcW w:w="1418" w:type="dxa"/>
            <w:tcBorders>
              <w:top w:val="nil"/>
              <w:left w:val="single" w:sz="4" w:space="0" w:color="auto"/>
              <w:bottom w:val="nil"/>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nil"/>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46</w:t>
            </w:r>
          </w:p>
        </w:tc>
        <w:tc>
          <w:tcPr>
            <w:tcW w:w="5387" w:type="dxa"/>
            <w:tcBorders>
              <w:top w:val="nil"/>
              <w:left w:val="nil"/>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Шпаклівка</w:t>
            </w:r>
            <w:proofErr w:type="spellEnd"/>
            <w:r w:rsidRPr="00C47026">
              <w:rPr>
                <w:spacing w:val="-5"/>
                <w:sz w:val="22"/>
                <w:szCs w:val="22"/>
                <w:lang w:eastAsia="en-US"/>
              </w:rPr>
              <w:t xml:space="preserve"> </w:t>
            </w:r>
            <w:proofErr w:type="spellStart"/>
            <w:r w:rsidRPr="00C47026">
              <w:rPr>
                <w:spacing w:val="-5"/>
                <w:sz w:val="22"/>
                <w:szCs w:val="22"/>
                <w:lang w:eastAsia="en-US"/>
              </w:rPr>
              <w:t>Мультифініш</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0</w:t>
            </w:r>
            <w:proofErr w:type="gramEnd"/>
            <w:r w:rsidRPr="00C47026">
              <w:rPr>
                <w:spacing w:val="-5"/>
                <w:sz w:val="22"/>
                <w:szCs w:val="22"/>
                <w:lang w:eastAsia="en-US"/>
              </w:rPr>
              <w:t>,5</w:t>
            </w:r>
          </w:p>
        </w:tc>
        <w:tc>
          <w:tcPr>
            <w:tcW w:w="1418" w:type="dxa"/>
            <w:tcBorders>
              <w:top w:val="nil"/>
              <w:left w:val="single" w:sz="4" w:space="0" w:color="auto"/>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кг</w:t>
            </w:r>
          </w:p>
        </w:tc>
        <w:tc>
          <w:tcPr>
            <w:tcW w:w="1418" w:type="dxa"/>
            <w:tcBorders>
              <w:top w:val="nil"/>
              <w:left w:val="single" w:sz="4"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7,2</w:t>
            </w:r>
          </w:p>
        </w:tc>
        <w:tc>
          <w:tcPr>
            <w:tcW w:w="1418" w:type="dxa"/>
            <w:tcBorders>
              <w:top w:val="nil"/>
              <w:left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6E5175">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47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Полі</w:t>
            </w:r>
            <w:proofErr w:type="gramStart"/>
            <w:r w:rsidRPr="00C47026">
              <w:rPr>
                <w:spacing w:val="-5"/>
                <w:sz w:val="22"/>
                <w:szCs w:val="22"/>
                <w:lang w:eastAsia="en-US"/>
              </w:rPr>
              <w:t>пшене</w:t>
            </w:r>
            <w:proofErr w:type="spellEnd"/>
            <w:proofErr w:type="gram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r w:rsidRPr="00C47026">
              <w:rPr>
                <w:spacing w:val="-5"/>
                <w:sz w:val="22"/>
                <w:szCs w:val="22"/>
                <w:lang w:eastAsia="en-US"/>
              </w:rPr>
              <w:t xml:space="preserve"> </w:t>
            </w:r>
            <w:proofErr w:type="spellStart"/>
            <w:r w:rsidRPr="00C47026">
              <w:rPr>
                <w:spacing w:val="-5"/>
                <w:sz w:val="22"/>
                <w:szCs w:val="22"/>
                <w:lang w:eastAsia="en-US"/>
              </w:rPr>
              <w:t>полівінілацетатними</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lastRenderedPageBreak/>
              <w:t>водоемульсійними</w:t>
            </w:r>
            <w:proofErr w:type="spellEnd"/>
            <w:r w:rsidRPr="00C47026">
              <w:rPr>
                <w:spacing w:val="-5"/>
                <w:sz w:val="22"/>
                <w:szCs w:val="22"/>
                <w:lang w:eastAsia="en-US"/>
              </w:rPr>
              <w:t xml:space="preserve"> </w:t>
            </w:r>
            <w:proofErr w:type="spellStart"/>
            <w:r w:rsidRPr="00C47026">
              <w:rPr>
                <w:spacing w:val="-5"/>
                <w:sz w:val="22"/>
                <w:szCs w:val="22"/>
                <w:lang w:eastAsia="en-US"/>
              </w:rPr>
              <w:t>сумішами</w:t>
            </w:r>
            <w:proofErr w:type="spellEnd"/>
            <w:r w:rsidRPr="00C47026">
              <w:rPr>
                <w:spacing w:val="-5"/>
                <w:sz w:val="22"/>
                <w:szCs w:val="22"/>
                <w:lang w:eastAsia="en-US"/>
              </w:rPr>
              <w:t xml:space="preserve"> </w:t>
            </w:r>
            <w:proofErr w:type="spellStart"/>
            <w:r w:rsidRPr="00C47026">
              <w:rPr>
                <w:spacing w:val="-5"/>
                <w:sz w:val="22"/>
                <w:szCs w:val="22"/>
                <w:lang w:eastAsia="en-US"/>
              </w:rPr>
              <w:t>стель</w:t>
            </w:r>
            <w:proofErr w:type="spellEnd"/>
            <w:r w:rsidRPr="00C47026">
              <w:rPr>
                <w:spacing w:val="-5"/>
                <w:sz w:val="22"/>
                <w:szCs w:val="22"/>
                <w:lang w:eastAsia="en-US"/>
              </w:rPr>
              <w:t xml:space="preserve"> по </w:t>
            </w:r>
            <w:proofErr w:type="spellStart"/>
            <w:r w:rsidRPr="00C47026">
              <w:rPr>
                <w:spacing w:val="-5"/>
                <w:sz w:val="22"/>
                <w:szCs w:val="22"/>
                <w:lang w:eastAsia="en-US"/>
              </w:rPr>
              <w:t>збірних</w:t>
            </w:r>
            <w:proofErr w:type="spellEnd"/>
          </w:p>
          <w:p w:rsidR="00C47026" w:rsidRPr="00C47026" w:rsidRDefault="00C47026" w:rsidP="006E5175">
            <w:pPr>
              <w:keepLines/>
              <w:autoSpaceDE w:val="0"/>
              <w:autoSpaceDN w:val="0"/>
              <w:rPr>
                <w:lang w:eastAsia="en-US"/>
              </w:rPr>
            </w:pPr>
            <w:proofErr w:type="spellStart"/>
            <w:r w:rsidRPr="00C47026">
              <w:rPr>
                <w:spacing w:val="-5"/>
                <w:sz w:val="22"/>
                <w:szCs w:val="22"/>
                <w:lang w:eastAsia="en-US"/>
              </w:rPr>
              <w:t>конструкціях</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ідготовлених</w:t>
            </w:r>
            <w:proofErr w:type="spellEnd"/>
            <w:r w:rsidRPr="00C47026">
              <w:rPr>
                <w:spacing w:val="-5"/>
                <w:sz w:val="22"/>
                <w:szCs w:val="22"/>
                <w:lang w:eastAsia="en-US"/>
              </w:rPr>
              <w:t xml:space="preserve"> </w:t>
            </w:r>
            <w:proofErr w:type="spellStart"/>
            <w:r w:rsidRPr="00C47026">
              <w:rPr>
                <w:spacing w:val="-5"/>
                <w:sz w:val="22"/>
                <w:szCs w:val="22"/>
                <w:lang w:eastAsia="en-US"/>
              </w:rPr>
              <w:t>під</w:t>
            </w:r>
            <w:proofErr w:type="spellEnd"/>
            <w:r w:rsidRPr="00C47026">
              <w:rPr>
                <w:spacing w:val="-5"/>
                <w:sz w:val="22"/>
                <w:szCs w:val="22"/>
                <w:lang w:eastAsia="en-US"/>
              </w:rPr>
              <w:t xml:space="preserve"> </w:t>
            </w:r>
            <w:proofErr w:type="spellStart"/>
            <w:r w:rsidRPr="00C47026">
              <w:rPr>
                <w:spacing w:val="-5"/>
                <w:sz w:val="22"/>
                <w:szCs w:val="22"/>
                <w:lang w:eastAsia="en-US"/>
              </w:rPr>
              <w:t>фарбування</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lastRenderedPageBreak/>
              <w:t>м</w:t>
            </w:r>
            <w:proofErr w:type="gramStart"/>
            <w:r w:rsidRPr="00C47026">
              <w:rPr>
                <w:spacing w:val="-5"/>
                <w:sz w:val="22"/>
                <w:szCs w:val="22"/>
                <w:lang w:eastAsia="en-US"/>
              </w:rPr>
              <w:t>2</w:t>
            </w:r>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lang w:eastAsia="en-US"/>
              </w:rPr>
            </w:pPr>
            <w:r w:rsidRPr="00C47026">
              <w:rPr>
                <w:spacing w:val="-5"/>
                <w:sz w:val="22"/>
                <w:szCs w:val="22"/>
                <w:lang w:eastAsia="en-US"/>
              </w:rPr>
              <w:t>14,4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lastRenderedPageBreak/>
              <w:t>1</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lang w:eastAsia="en-US"/>
              </w:rPr>
            </w:pPr>
            <w:r w:rsidRPr="00C47026">
              <w:rPr>
                <w:spacing w:val="-5"/>
                <w:sz w:val="22"/>
                <w:szCs w:val="22"/>
                <w:lang w:eastAsia="en-US"/>
              </w:rPr>
              <w:t>2</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w:t>
            </w:r>
          </w:p>
        </w:tc>
        <w:tc>
          <w:tcPr>
            <w:tcW w:w="1418" w:type="dxa"/>
            <w:tcBorders>
              <w:top w:val="nil"/>
              <w:left w:val="single" w:sz="4" w:space="0" w:color="auto"/>
              <w:bottom w:val="single" w:sz="4" w:space="0" w:color="auto"/>
              <w:right w:val="single" w:sz="12" w:space="0" w:color="auto"/>
            </w:tcBorders>
          </w:tcPr>
          <w:p w:rsidR="00C47026" w:rsidRPr="00C47026" w:rsidRDefault="00C47026" w:rsidP="00C47026">
            <w:pPr>
              <w:autoSpaceDE w:val="0"/>
              <w:autoSpaceDN w:val="0"/>
              <w:adjustRightInd w:val="0"/>
              <w:rPr>
                <w:lang w:eastAsia="en-US"/>
              </w:rPr>
            </w:pPr>
            <w:r w:rsidRPr="00C47026">
              <w:rPr>
                <w:sz w:val="22"/>
                <w:szCs w:val="22"/>
                <w:lang w:eastAsia="en-US"/>
              </w:rPr>
              <w:t>5</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Фарба</w:t>
            </w:r>
            <w:proofErr w:type="spellEnd"/>
            <w:r w:rsidRPr="00C47026">
              <w:rPr>
                <w:spacing w:val="-5"/>
                <w:sz w:val="22"/>
                <w:szCs w:val="22"/>
                <w:lang w:eastAsia="en-US"/>
              </w:rPr>
              <w:t xml:space="preserve"> "</w:t>
            </w:r>
            <w:proofErr w:type="spellStart"/>
            <w:r w:rsidRPr="00C47026">
              <w:rPr>
                <w:spacing w:val="-5"/>
                <w:sz w:val="22"/>
                <w:szCs w:val="22"/>
                <w:lang w:eastAsia="en-US"/>
              </w:rPr>
              <w:t>Дюфа</w:t>
            </w:r>
            <w:proofErr w:type="spellEnd"/>
            <w:r w:rsidRPr="00C47026">
              <w:rPr>
                <w:spacing w:val="-5"/>
                <w:sz w:val="22"/>
                <w:szCs w:val="22"/>
                <w:lang w:eastAsia="en-US"/>
              </w:rPr>
              <w:t>" д-100</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14,4х</w:t>
            </w:r>
            <w:proofErr w:type="gramStart"/>
            <w:r w:rsidRPr="00C47026">
              <w:rPr>
                <w:spacing w:val="-5"/>
                <w:sz w:val="22"/>
                <w:szCs w:val="22"/>
                <w:lang w:eastAsia="en-US"/>
              </w:rPr>
              <w:t>0</w:t>
            </w:r>
            <w:proofErr w:type="gramEnd"/>
            <w:r w:rsidRPr="00C47026">
              <w:rPr>
                <w:spacing w:val="-5"/>
                <w:sz w:val="22"/>
                <w:szCs w:val="22"/>
                <w:lang w:eastAsia="en-US"/>
              </w:rPr>
              <w:t>,69</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кг</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9,936</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lang w:eastAsia="en-US"/>
              </w:rPr>
            </w:pPr>
            <w:r w:rsidRPr="00C47026">
              <w:rPr>
                <w:spacing w:val="-5"/>
                <w:sz w:val="22"/>
                <w:szCs w:val="22"/>
                <w:lang w:eastAsia="en-US"/>
              </w:rPr>
              <w:t>САНТЕХНІЧНІ РОБОТИ</w:t>
            </w:r>
          </w:p>
        </w:tc>
        <w:tc>
          <w:tcPr>
            <w:tcW w:w="1418" w:type="dxa"/>
            <w:tcBorders>
              <w:top w:val="nil"/>
              <w:left w:val="single" w:sz="4" w:space="0" w:color="auto"/>
              <w:bottom w:val="single" w:sz="4" w:space="0" w:color="auto"/>
              <w:right w:val="nil"/>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грат </w:t>
            </w:r>
            <w:proofErr w:type="spellStart"/>
            <w:r w:rsidRPr="00C47026">
              <w:rPr>
                <w:spacing w:val="-5"/>
                <w:sz w:val="22"/>
                <w:szCs w:val="22"/>
                <w:lang w:eastAsia="en-US"/>
              </w:rPr>
              <w:t>вентиляційних</w:t>
            </w:r>
            <w:proofErr w:type="spellEnd"/>
            <w:r w:rsidRPr="00C47026">
              <w:rPr>
                <w:spacing w:val="-5"/>
                <w:sz w:val="22"/>
                <w:szCs w:val="22"/>
                <w:lang w:eastAsia="en-US"/>
              </w:rPr>
              <w:t xml:space="preserve"> </w:t>
            </w:r>
            <w:proofErr w:type="spellStart"/>
            <w:r w:rsidRPr="00C47026">
              <w:rPr>
                <w:spacing w:val="-5"/>
                <w:sz w:val="22"/>
                <w:szCs w:val="22"/>
                <w:lang w:eastAsia="en-US"/>
              </w:rPr>
              <w:t>площею</w:t>
            </w:r>
            <w:proofErr w:type="spellEnd"/>
            <w:r w:rsidRPr="00C47026">
              <w:rPr>
                <w:spacing w:val="-5"/>
                <w:sz w:val="22"/>
                <w:szCs w:val="22"/>
                <w:lang w:eastAsia="en-US"/>
              </w:rPr>
              <w:t xml:space="preserve"> до 0,1 м</w:t>
            </w:r>
            <w:proofErr w:type="gramStart"/>
            <w:r w:rsidRPr="00C47026">
              <w:rPr>
                <w:spacing w:val="-5"/>
                <w:sz w:val="22"/>
                <w:szCs w:val="22"/>
                <w:lang w:eastAsia="en-US"/>
              </w:rPr>
              <w:t>2</w:t>
            </w:r>
            <w:proofErr w:type="gram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виріб</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50</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Грати</w:t>
            </w:r>
            <w:proofErr w:type="spellEnd"/>
            <w:r w:rsidRPr="00C47026">
              <w:rPr>
                <w:spacing w:val="-5"/>
                <w:sz w:val="22"/>
                <w:szCs w:val="22"/>
                <w:lang w:eastAsia="en-US"/>
              </w:rPr>
              <w:t xml:space="preserve"> </w:t>
            </w:r>
            <w:proofErr w:type="spellStart"/>
            <w:r w:rsidRPr="00C47026">
              <w:rPr>
                <w:spacing w:val="-5"/>
                <w:sz w:val="22"/>
                <w:szCs w:val="22"/>
                <w:lang w:eastAsia="en-US"/>
              </w:rPr>
              <w:t>вентиляційні</w:t>
            </w:r>
            <w:proofErr w:type="spellEnd"/>
            <w:r w:rsidRPr="00C47026">
              <w:rPr>
                <w:spacing w:val="-5"/>
                <w:sz w:val="22"/>
                <w:szCs w:val="22"/>
                <w:lang w:eastAsia="en-US"/>
              </w:rPr>
              <w:t>, пластик 200х300</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Улаштування</w:t>
            </w:r>
            <w:proofErr w:type="spellEnd"/>
            <w:r w:rsidRPr="00C47026">
              <w:rPr>
                <w:spacing w:val="-5"/>
                <w:sz w:val="22"/>
                <w:szCs w:val="22"/>
                <w:lang w:eastAsia="en-US"/>
              </w:rPr>
              <w:t xml:space="preserve"> </w:t>
            </w:r>
            <w:proofErr w:type="spellStart"/>
            <w:r w:rsidRPr="00C47026">
              <w:rPr>
                <w:spacing w:val="-5"/>
                <w:sz w:val="22"/>
                <w:szCs w:val="22"/>
                <w:lang w:eastAsia="en-US"/>
              </w:rPr>
              <w:t>лючків</w:t>
            </w:r>
            <w:proofErr w:type="spellEnd"/>
            <w:r w:rsidRPr="00C47026">
              <w:rPr>
                <w:spacing w:val="-5"/>
                <w:sz w:val="22"/>
                <w:szCs w:val="22"/>
                <w:lang w:eastAsia="en-US"/>
              </w:rPr>
              <w:t xml:space="preserve"> </w:t>
            </w:r>
            <w:proofErr w:type="spellStart"/>
            <w:r w:rsidRPr="00C47026">
              <w:rPr>
                <w:spacing w:val="-5"/>
                <w:sz w:val="22"/>
                <w:szCs w:val="22"/>
                <w:lang w:eastAsia="en-US"/>
              </w:rPr>
              <w:t>ревізійних</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виріб</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52</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Лючок </w:t>
            </w:r>
            <w:proofErr w:type="spellStart"/>
            <w:r w:rsidRPr="00C47026">
              <w:rPr>
                <w:spacing w:val="-5"/>
                <w:sz w:val="22"/>
                <w:szCs w:val="22"/>
                <w:lang w:eastAsia="en-US"/>
              </w:rPr>
              <w:t>ревізійний</w:t>
            </w:r>
            <w:proofErr w:type="spellEnd"/>
            <w:r w:rsidRPr="00C47026">
              <w:rPr>
                <w:spacing w:val="-5"/>
                <w:sz w:val="22"/>
                <w:szCs w:val="22"/>
                <w:lang w:eastAsia="en-US"/>
              </w:rPr>
              <w:t xml:space="preserve"> 200х300</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53</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каналізації</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поліетиленових</w:t>
            </w:r>
            <w:proofErr w:type="spellEnd"/>
            <w:r w:rsidRPr="00C47026">
              <w:rPr>
                <w:spacing w:val="-5"/>
                <w:sz w:val="22"/>
                <w:szCs w:val="22"/>
                <w:lang w:eastAsia="en-US"/>
              </w:rPr>
              <w:t xml:space="preserve"> труб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100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54</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Труби </w:t>
            </w:r>
            <w:proofErr w:type="spellStart"/>
            <w:r w:rsidRPr="00C47026">
              <w:rPr>
                <w:spacing w:val="-5"/>
                <w:sz w:val="22"/>
                <w:szCs w:val="22"/>
                <w:lang w:eastAsia="en-US"/>
              </w:rPr>
              <w:t>каналізаційні</w:t>
            </w:r>
            <w:proofErr w:type="spellEnd"/>
            <w:r w:rsidRPr="00C47026">
              <w:rPr>
                <w:spacing w:val="-5"/>
                <w:sz w:val="22"/>
                <w:szCs w:val="22"/>
                <w:lang w:eastAsia="en-US"/>
              </w:rPr>
              <w:t xml:space="preserve"> ПЕ,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110мм,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фасонними</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частинами</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55</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каналізації</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поліетиленових</w:t>
            </w:r>
            <w:proofErr w:type="spellEnd"/>
            <w:r w:rsidRPr="00C47026">
              <w:rPr>
                <w:spacing w:val="-5"/>
                <w:sz w:val="22"/>
                <w:szCs w:val="22"/>
                <w:lang w:eastAsia="en-US"/>
              </w:rPr>
              <w:t xml:space="preserve"> труб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50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4,5</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56</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Труби </w:t>
            </w:r>
            <w:proofErr w:type="spellStart"/>
            <w:r w:rsidRPr="00C47026">
              <w:rPr>
                <w:spacing w:val="-5"/>
                <w:sz w:val="22"/>
                <w:szCs w:val="22"/>
                <w:lang w:eastAsia="en-US"/>
              </w:rPr>
              <w:t>каналізаційні</w:t>
            </w:r>
            <w:proofErr w:type="spellEnd"/>
            <w:r w:rsidRPr="00C47026">
              <w:rPr>
                <w:spacing w:val="-5"/>
                <w:sz w:val="22"/>
                <w:szCs w:val="22"/>
                <w:lang w:eastAsia="en-US"/>
              </w:rPr>
              <w:t xml:space="preserve"> ПЕ,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50мм,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фасонними</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частинами</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4,5</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трубопроводів</w:t>
            </w:r>
            <w:proofErr w:type="spellEnd"/>
            <w:r w:rsidRPr="00C47026">
              <w:rPr>
                <w:spacing w:val="-5"/>
                <w:sz w:val="22"/>
                <w:szCs w:val="22"/>
                <w:lang w:eastAsia="en-US"/>
              </w:rPr>
              <w:t xml:space="preserve"> </w:t>
            </w:r>
            <w:proofErr w:type="spellStart"/>
            <w:r w:rsidRPr="00C47026">
              <w:rPr>
                <w:spacing w:val="-5"/>
                <w:sz w:val="22"/>
                <w:szCs w:val="22"/>
                <w:lang w:eastAsia="en-US"/>
              </w:rPr>
              <w:t>водопостачання</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труб</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поліетиленових</w:t>
            </w:r>
            <w:proofErr w:type="spellEnd"/>
            <w:r w:rsidRPr="00C47026">
              <w:rPr>
                <w:spacing w:val="-5"/>
                <w:sz w:val="22"/>
                <w:szCs w:val="22"/>
                <w:lang w:eastAsia="en-US"/>
              </w:rPr>
              <w:t xml:space="preserve"> [</w:t>
            </w:r>
            <w:proofErr w:type="spellStart"/>
            <w:r w:rsidRPr="00C47026">
              <w:rPr>
                <w:spacing w:val="-5"/>
                <w:sz w:val="22"/>
                <w:szCs w:val="22"/>
                <w:lang w:eastAsia="en-US"/>
              </w:rPr>
              <w:t>поліпропіленових</w:t>
            </w:r>
            <w:proofErr w:type="spellEnd"/>
            <w:r w:rsidRPr="00C47026">
              <w:rPr>
                <w:spacing w:val="-5"/>
                <w:sz w:val="22"/>
                <w:szCs w:val="22"/>
                <w:lang w:eastAsia="en-US"/>
              </w:rPr>
              <w:t xml:space="preserve">] </w:t>
            </w:r>
            <w:proofErr w:type="spellStart"/>
            <w:r w:rsidRPr="00C47026">
              <w:rPr>
                <w:spacing w:val="-5"/>
                <w:sz w:val="22"/>
                <w:szCs w:val="22"/>
                <w:lang w:eastAsia="en-US"/>
              </w:rPr>
              <w:t>напірних</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p>
          <w:p w:rsidR="00C47026" w:rsidRPr="00C47026" w:rsidRDefault="00C47026" w:rsidP="006E5175">
            <w:pPr>
              <w:keepLines/>
              <w:autoSpaceDE w:val="0"/>
              <w:autoSpaceDN w:val="0"/>
              <w:rPr>
                <w:spacing w:val="-5"/>
                <w:lang w:eastAsia="en-US"/>
              </w:rPr>
            </w:pPr>
            <w:r w:rsidRPr="00C47026">
              <w:rPr>
                <w:spacing w:val="-5"/>
                <w:sz w:val="22"/>
                <w:szCs w:val="22"/>
                <w:lang w:eastAsia="en-US"/>
              </w:rPr>
              <w:t>20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19,6</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Труби ППР,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20 мм,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фасонними</w:t>
            </w:r>
            <w:proofErr w:type="spellEnd"/>
            <w:r w:rsidRPr="00C47026">
              <w:rPr>
                <w:spacing w:val="-5"/>
                <w:sz w:val="22"/>
                <w:szCs w:val="22"/>
                <w:lang w:eastAsia="en-US"/>
              </w:rPr>
              <w:t xml:space="preserve"> </w:t>
            </w:r>
            <w:proofErr w:type="spellStart"/>
            <w:r w:rsidRPr="00C47026">
              <w:rPr>
                <w:spacing w:val="-5"/>
                <w:sz w:val="22"/>
                <w:szCs w:val="22"/>
                <w:lang w:eastAsia="en-US"/>
              </w:rPr>
              <w:t>частинами</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19,6</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59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Кран </w:t>
            </w:r>
            <w:proofErr w:type="spellStart"/>
            <w:r w:rsidRPr="00C47026">
              <w:rPr>
                <w:spacing w:val="-5"/>
                <w:sz w:val="22"/>
                <w:szCs w:val="22"/>
                <w:lang w:eastAsia="en-US"/>
              </w:rPr>
              <w:t>кульовий</w:t>
            </w:r>
            <w:proofErr w:type="spellEnd"/>
            <w:r w:rsidRPr="00C47026">
              <w:rPr>
                <w:spacing w:val="-5"/>
                <w:sz w:val="22"/>
                <w:szCs w:val="22"/>
                <w:lang w:eastAsia="en-US"/>
              </w:rPr>
              <w:t xml:space="preserve"> Ду=15, латунь, «СТК»</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Шт.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60</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унітазів</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безпосередньо</w:t>
            </w:r>
            <w:proofErr w:type="spellEnd"/>
            <w:r w:rsidRPr="00C47026">
              <w:rPr>
                <w:spacing w:val="-5"/>
                <w:sz w:val="22"/>
                <w:szCs w:val="22"/>
                <w:lang w:eastAsia="en-US"/>
              </w:rPr>
              <w:t xml:space="preserve"> </w:t>
            </w:r>
            <w:proofErr w:type="spellStart"/>
            <w:r w:rsidRPr="00C47026">
              <w:rPr>
                <w:spacing w:val="-5"/>
                <w:sz w:val="22"/>
                <w:szCs w:val="22"/>
                <w:lang w:eastAsia="en-US"/>
              </w:rPr>
              <w:t>приєднаним</w:t>
            </w:r>
            <w:proofErr w:type="spellEnd"/>
          </w:p>
          <w:p w:rsidR="00C47026" w:rsidRPr="00C47026" w:rsidRDefault="00C47026" w:rsidP="006E5175">
            <w:pPr>
              <w:keepLines/>
              <w:autoSpaceDE w:val="0"/>
              <w:autoSpaceDN w:val="0"/>
              <w:rPr>
                <w:spacing w:val="-5"/>
                <w:lang w:eastAsia="en-US"/>
              </w:rPr>
            </w:pPr>
            <w:r w:rsidRPr="00C47026">
              <w:rPr>
                <w:spacing w:val="-5"/>
                <w:sz w:val="22"/>
                <w:szCs w:val="22"/>
                <w:lang w:eastAsia="en-US"/>
              </w:rPr>
              <w:t>бачком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Унітази</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r w:rsidRPr="00C47026">
              <w:rPr>
                <w:spacing w:val="-5"/>
                <w:sz w:val="22"/>
                <w:szCs w:val="22"/>
                <w:lang w:eastAsia="en-US"/>
              </w:rPr>
              <w:t>безпосередньо</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ід'єднаним</w:t>
            </w:r>
            <w:proofErr w:type="spellEnd"/>
            <w:r w:rsidRPr="00C47026">
              <w:rPr>
                <w:spacing w:val="-5"/>
                <w:sz w:val="22"/>
                <w:szCs w:val="22"/>
                <w:lang w:eastAsia="en-US"/>
              </w:rPr>
              <w:t xml:space="preserve"> бачком (типу</w:t>
            </w:r>
          </w:p>
          <w:p w:rsidR="00C47026" w:rsidRPr="00C47026" w:rsidRDefault="00C47026" w:rsidP="006E5175">
            <w:pPr>
              <w:keepLines/>
              <w:autoSpaceDE w:val="0"/>
              <w:autoSpaceDN w:val="0"/>
              <w:rPr>
                <w:spacing w:val="-5"/>
                <w:lang w:eastAsia="en-US"/>
              </w:rPr>
            </w:pPr>
            <w:r w:rsidRPr="00C47026">
              <w:rPr>
                <w:spacing w:val="-5"/>
                <w:sz w:val="22"/>
                <w:szCs w:val="22"/>
                <w:lang w:eastAsia="en-US"/>
              </w:rPr>
              <w:t>"компакт")</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комплект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62</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умивальників</w:t>
            </w:r>
            <w:proofErr w:type="spellEnd"/>
            <w:r w:rsidRPr="00C47026">
              <w:rPr>
                <w:spacing w:val="-5"/>
                <w:sz w:val="22"/>
                <w:szCs w:val="22"/>
                <w:lang w:eastAsia="en-US"/>
              </w:rPr>
              <w:t xml:space="preserve"> </w:t>
            </w:r>
            <w:proofErr w:type="spellStart"/>
            <w:r w:rsidRPr="00C47026">
              <w:rPr>
                <w:spacing w:val="-5"/>
                <w:sz w:val="22"/>
                <w:szCs w:val="22"/>
                <w:lang w:eastAsia="en-US"/>
              </w:rPr>
              <w:t>одиночних</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ідведенням</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холодної</w:t>
            </w:r>
            <w:proofErr w:type="spellEnd"/>
            <w:r w:rsidRPr="00C47026">
              <w:rPr>
                <w:spacing w:val="-5"/>
                <w:sz w:val="22"/>
                <w:szCs w:val="22"/>
                <w:lang w:eastAsia="en-US"/>
              </w:rPr>
              <w:t xml:space="preserve"> та </w:t>
            </w:r>
            <w:proofErr w:type="spellStart"/>
            <w:r w:rsidRPr="00C47026">
              <w:rPr>
                <w:spacing w:val="-5"/>
                <w:sz w:val="22"/>
                <w:szCs w:val="22"/>
                <w:lang w:eastAsia="en-US"/>
              </w:rPr>
              <w:t>гарячої</w:t>
            </w:r>
            <w:proofErr w:type="spellEnd"/>
            <w:r w:rsidRPr="00C47026">
              <w:rPr>
                <w:spacing w:val="-5"/>
                <w:sz w:val="22"/>
                <w:szCs w:val="22"/>
                <w:lang w:eastAsia="en-US"/>
              </w:rPr>
              <w:t xml:space="preserve"> води</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63</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Умивальник</w:t>
            </w:r>
            <w:proofErr w:type="spellEnd"/>
            <w:r w:rsidRPr="00C47026">
              <w:rPr>
                <w:spacing w:val="-5"/>
                <w:sz w:val="22"/>
                <w:szCs w:val="22"/>
                <w:lang w:eastAsia="en-US"/>
              </w:rPr>
              <w:t xml:space="preserve"> </w:t>
            </w:r>
            <w:proofErr w:type="spellStart"/>
            <w:r w:rsidRPr="00C47026">
              <w:rPr>
                <w:spacing w:val="-5"/>
                <w:sz w:val="22"/>
                <w:szCs w:val="22"/>
                <w:lang w:eastAsia="en-US"/>
              </w:rPr>
              <w:t>керамічний</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сифоном, </w:t>
            </w:r>
            <w:proofErr w:type="spellStart"/>
            <w:r w:rsidRPr="00C47026">
              <w:rPr>
                <w:spacing w:val="-5"/>
                <w:sz w:val="22"/>
                <w:szCs w:val="22"/>
                <w:lang w:eastAsia="en-US"/>
              </w:rPr>
              <w:t>змішувачем</w:t>
            </w:r>
            <w:proofErr w:type="spellEnd"/>
            <w:r w:rsidRPr="00C47026">
              <w:rPr>
                <w:spacing w:val="-5"/>
                <w:sz w:val="22"/>
                <w:szCs w:val="22"/>
                <w:lang w:eastAsia="en-US"/>
              </w:rPr>
              <w:t xml:space="preserve"> та</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випуском</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r w:rsidRPr="00C47026">
              <w:rPr>
                <w:spacing w:val="-5"/>
                <w:sz w:val="22"/>
                <w:szCs w:val="22"/>
                <w:lang w:eastAsia="en-US"/>
              </w:rPr>
              <w:t>компл</w:t>
            </w:r>
            <w:proofErr w:type="spell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64</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proofErr w:type="gramStart"/>
            <w:r w:rsidRPr="00C47026">
              <w:rPr>
                <w:spacing w:val="-5"/>
                <w:sz w:val="22"/>
                <w:szCs w:val="22"/>
                <w:lang w:eastAsia="en-US"/>
              </w:rPr>
              <w:t>п</w:t>
            </w:r>
            <w:proofErr w:type="gramEnd"/>
            <w:r w:rsidRPr="00C47026">
              <w:rPr>
                <w:spacing w:val="-5"/>
                <w:sz w:val="22"/>
                <w:szCs w:val="22"/>
                <w:lang w:eastAsia="en-US"/>
              </w:rPr>
              <w:t>іддонів</w:t>
            </w:r>
            <w:proofErr w:type="spellEnd"/>
            <w:r w:rsidRPr="00C47026">
              <w:rPr>
                <w:spacing w:val="-5"/>
                <w:sz w:val="22"/>
                <w:szCs w:val="22"/>
                <w:lang w:eastAsia="en-US"/>
              </w:rPr>
              <w:t xml:space="preserve"> </w:t>
            </w:r>
            <w:proofErr w:type="spellStart"/>
            <w:r w:rsidRPr="00C47026">
              <w:rPr>
                <w:spacing w:val="-5"/>
                <w:sz w:val="22"/>
                <w:szCs w:val="22"/>
                <w:lang w:eastAsia="en-US"/>
              </w:rPr>
              <w:t>душових</w:t>
            </w:r>
            <w:proofErr w:type="spellEnd"/>
            <w:r w:rsidRPr="00C47026">
              <w:rPr>
                <w:spacing w:val="-5"/>
                <w:sz w:val="22"/>
                <w:szCs w:val="22"/>
                <w:lang w:eastAsia="en-US"/>
              </w:rPr>
              <w:t xml:space="preserve"> </w:t>
            </w:r>
            <w:proofErr w:type="spellStart"/>
            <w:r w:rsidRPr="00C47026">
              <w:rPr>
                <w:spacing w:val="-5"/>
                <w:sz w:val="22"/>
                <w:szCs w:val="22"/>
                <w:lang w:eastAsia="en-US"/>
              </w:rPr>
              <w:t>сталевих</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65</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proofErr w:type="gramStart"/>
            <w:r w:rsidRPr="00C47026">
              <w:rPr>
                <w:spacing w:val="-5"/>
                <w:sz w:val="22"/>
                <w:szCs w:val="22"/>
                <w:lang w:eastAsia="en-US"/>
              </w:rPr>
              <w:t>П</w:t>
            </w:r>
            <w:proofErr w:type="gramEnd"/>
            <w:r w:rsidRPr="00C47026">
              <w:rPr>
                <w:spacing w:val="-5"/>
                <w:sz w:val="22"/>
                <w:szCs w:val="22"/>
                <w:lang w:eastAsia="en-US"/>
              </w:rPr>
              <w:t>іддон</w:t>
            </w:r>
            <w:proofErr w:type="spellEnd"/>
            <w:r w:rsidRPr="00C47026">
              <w:rPr>
                <w:spacing w:val="-5"/>
                <w:sz w:val="22"/>
                <w:szCs w:val="22"/>
                <w:lang w:eastAsia="en-US"/>
              </w:rPr>
              <w:t xml:space="preserve"> </w:t>
            </w:r>
            <w:proofErr w:type="spellStart"/>
            <w:r w:rsidRPr="00C47026">
              <w:rPr>
                <w:spacing w:val="-5"/>
                <w:sz w:val="22"/>
                <w:szCs w:val="22"/>
                <w:lang w:eastAsia="en-US"/>
              </w:rPr>
              <w:t>сталевий</w:t>
            </w:r>
            <w:proofErr w:type="spellEnd"/>
            <w:r w:rsidRPr="00C47026">
              <w:rPr>
                <w:spacing w:val="-5"/>
                <w:sz w:val="22"/>
                <w:szCs w:val="22"/>
                <w:lang w:eastAsia="en-US"/>
              </w:rPr>
              <w:t xml:space="preserve"> </w:t>
            </w:r>
            <w:proofErr w:type="spellStart"/>
            <w:r w:rsidRPr="00C47026">
              <w:rPr>
                <w:spacing w:val="-5"/>
                <w:sz w:val="22"/>
                <w:szCs w:val="22"/>
                <w:lang w:eastAsia="en-US"/>
              </w:rPr>
              <w:t>душовий</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66</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змішувачів</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Змішувач</w:t>
            </w:r>
            <w:proofErr w:type="spellEnd"/>
            <w:r w:rsidRPr="00C47026">
              <w:rPr>
                <w:spacing w:val="-5"/>
                <w:sz w:val="22"/>
                <w:szCs w:val="22"/>
                <w:lang w:eastAsia="en-US"/>
              </w:rPr>
              <w:t xml:space="preserve"> </w:t>
            </w:r>
            <w:proofErr w:type="gramStart"/>
            <w:r w:rsidRPr="00C47026">
              <w:rPr>
                <w:spacing w:val="-5"/>
                <w:sz w:val="22"/>
                <w:szCs w:val="22"/>
                <w:lang w:eastAsia="en-US"/>
              </w:rPr>
              <w:t>для</w:t>
            </w:r>
            <w:proofErr w:type="gramEnd"/>
            <w:r w:rsidRPr="00C47026">
              <w:rPr>
                <w:spacing w:val="-5"/>
                <w:sz w:val="22"/>
                <w:szCs w:val="22"/>
                <w:lang w:eastAsia="en-US"/>
              </w:rPr>
              <w:t xml:space="preserve"> душу</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трапів</w:t>
            </w:r>
            <w:proofErr w:type="spellEnd"/>
            <w:r w:rsidRPr="00C47026">
              <w:rPr>
                <w:spacing w:val="-5"/>
                <w:sz w:val="22"/>
                <w:szCs w:val="22"/>
                <w:lang w:eastAsia="en-US"/>
              </w:rPr>
              <w:t xml:space="preserve"> </w:t>
            </w:r>
            <w:proofErr w:type="spellStart"/>
            <w:r w:rsidRPr="00C47026">
              <w:rPr>
                <w:spacing w:val="-5"/>
                <w:sz w:val="22"/>
                <w:szCs w:val="22"/>
                <w:lang w:eastAsia="en-US"/>
              </w:rPr>
              <w:t>діаметром</w:t>
            </w:r>
            <w:proofErr w:type="spellEnd"/>
            <w:r w:rsidRPr="00C47026">
              <w:rPr>
                <w:spacing w:val="-5"/>
                <w:sz w:val="22"/>
                <w:szCs w:val="22"/>
                <w:lang w:eastAsia="en-US"/>
              </w:rPr>
              <w:t xml:space="preserve"> 100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к-т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69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Трапи</w:t>
            </w:r>
            <w:proofErr w:type="spellEnd"/>
            <w:r w:rsidRPr="00C47026">
              <w:rPr>
                <w:spacing w:val="-5"/>
                <w:sz w:val="22"/>
                <w:szCs w:val="22"/>
                <w:lang w:eastAsia="en-US"/>
              </w:rPr>
              <w:t xml:space="preserve"> </w:t>
            </w:r>
            <w:proofErr w:type="spellStart"/>
            <w:r w:rsidRPr="00C47026">
              <w:rPr>
                <w:spacing w:val="-5"/>
                <w:sz w:val="22"/>
                <w:szCs w:val="22"/>
                <w:lang w:eastAsia="en-US"/>
              </w:rPr>
              <w:t>малі</w:t>
            </w:r>
            <w:proofErr w:type="spellEnd"/>
            <w:r w:rsidRPr="00C47026">
              <w:rPr>
                <w:spacing w:val="-5"/>
                <w:sz w:val="22"/>
                <w:szCs w:val="22"/>
                <w:lang w:eastAsia="en-US"/>
              </w:rPr>
              <w:t xml:space="preserve"> Т-100М </w:t>
            </w:r>
            <w:proofErr w:type="spellStart"/>
            <w:r w:rsidRPr="00C47026">
              <w:rPr>
                <w:spacing w:val="-5"/>
                <w:sz w:val="22"/>
                <w:szCs w:val="22"/>
                <w:lang w:eastAsia="en-US"/>
              </w:rPr>
              <w:t>чавунні</w:t>
            </w:r>
            <w:proofErr w:type="spellEnd"/>
            <w:r w:rsidRPr="00C47026">
              <w:rPr>
                <w:spacing w:val="-5"/>
                <w:sz w:val="22"/>
                <w:szCs w:val="22"/>
                <w:lang w:eastAsia="en-US"/>
              </w:rPr>
              <w:t xml:space="preserve"> </w:t>
            </w:r>
            <w:proofErr w:type="spellStart"/>
            <w:r w:rsidRPr="00C47026">
              <w:rPr>
                <w:spacing w:val="-5"/>
                <w:sz w:val="22"/>
                <w:szCs w:val="22"/>
                <w:lang w:eastAsia="en-US"/>
              </w:rPr>
              <w:t>емальовані</w:t>
            </w:r>
            <w:proofErr w:type="spellEnd"/>
            <w:r w:rsidRPr="00C47026">
              <w:rPr>
                <w:spacing w:val="-5"/>
                <w:sz w:val="22"/>
                <w:szCs w:val="22"/>
                <w:lang w:eastAsia="en-US"/>
              </w:rPr>
              <w:t xml:space="preserve"> </w:t>
            </w:r>
            <w:proofErr w:type="spellStart"/>
            <w:r w:rsidRPr="00C47026">
              <w:rPr>
                <w:spacing w:val="-5"/>
                <w:sz w:val="22"/>
                <w:szCs w:val="22"/>
                <w:lang w:eastAsia="en-US"/>
              </w:rPr>
              <w:t>з</w:t>
            </w:r>
            <w:proofErr w:type="spellEnd"/>
            <w:r w:rsidRPr="00C47026">
              <w:rPr>
                <w:spacing w:val="-5"/>
                <w:sz w:val="22"/>
                <w:szCs w:val="22"/>
                <w:lang w:eastAsia="en-US"/>
              </w:rPr>
              <w:t xml:space="preserve"> прямим</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відводом</w:t>
            </w:r>
            <w:proofErr w:type="spellEnd"/>
            <w:r w:rsidRPr="00C47026">
              <w:rPr>
                <w:spacing w:val="-5"/>
                <w:sz w:val="22"/>
                <w:szCs w:val="22"/>
                <w:lang w:eastAsia="en-US"/>
              </w:rPr>
              <w:t xml:space="preserve">, гратами та </w:t>
            </w:r>
            <w:proofErr w:type="spellStart"/>
            <w:r w:rsidRPr="00C47026">
              <w:rPr>
                <w:spacing w:val="-5"/>
                <w:sz w:val="22"/>
                <w:szCs w:val="22"/>
                <w:lang w:eastAsia="en-US"/>
              </w:rPr>
              <w:t>гумовою</w:t>
            </w:r>
            <w:proofErr w:type="spellEnd"/>
            <w:r w:rsidRPr="00C47026">
              <w:rPr>
                <w:spacing w:val="-5"/>
                <w:sz w:val="22"/>
                <w:szCs w:val="22"/>
                <w:lang w:eastAsia="en-US"/>
              </w:rPr>
              <w:t xml:space="preserve"> пробкою, </w:t>
            </w:r>
            <w:proofErr w:type="spellStart"/>
            <w:r w:rsidRPr="00C47026">
              <w:rPr>
                <w:spacing w:val="-5"/>
                <w:sz w:val="22"/>
                <w:szCs w:val="22"/>
                <w:lang w:eastAsia="en-US"/>
              </w:rPr>
              <w:t>розмі</w:t>
            </w:r>
            <w:proofErr w:type="gramStart"/>
            <w:r w:rsidRPr="00C47026">
              <w:rPr>
                <w:spacing w:val="-5"/>
                <w:sz w:val="22"/>
                <w:szCs w:val="22"/>
                <w:lang w:eastAsia="en-US"/>
              </w:rPr>
              <w:t>р</w:t>
            </w:r>
            <w:proofErr w:type="spellEnd"/>
            <w:proofErr w:type="gramEnd"/>
            <w:r w:rsidRPr="00C47026">
              <w:rPr>
                <w:spacing w:val="-5"/>
                <w:sz w:val="22"/>
                <w:szCs w:val="22"/>
                <w:lang w:eastAsia="en-US"/>
              </w:rPr>
              <w:t xml:space="preserve"> 150х150</w:t>
            </w:r>
          </w:p>
          <w:p w:rsidR="00C47026" w:rsidRPr="00C47026" w:rsidRDefault="00C47026" w:rsidP="006E5175">
            <w:pPr>
              <w:keepLines/>
              <w:autoSpaceDE w:val="0"/>
              <w:autoSpaceDN w:val="0"/>
              <w:rPr>
                <w:spacing w:val="-5"/>
                <w:lang w:eastAsia="en-US"/>
              </w:rPr>
            </w:pPr>
            <w:r w:rsidRPr="00C47026">
              <w:rPr>
                <w:spacing w:val="-5"/>
                <w:sz w:val="22"/>
                <w:szCs w:val="22"/>
                <w:lang w:eastAsia="en-US"/>
              </w:rPr>
              <w:t>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комплект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lang w:eastAsia="en-US"/>
              </w:rPr>
            </w:pPr>
            <w:r w:rsidRPr="00C47026">
              <w:rPr>
                <w:spacing w:val="-5"/>
                <w:sz w:val="22"/>
                <w:szCs w:val="22"/>
                <w:lang w:eastAsia="en-US"/>
              </w:rPr>
              <w:t>ЕЛЕКТРОМОНТАЖНІ РОБОТИ</w:t>
            </w:r>
          </w:p>
        </w:tc>
        <w:tc>
          <w:tcPr>
            <w:tcW w:w="1418" w:type="dxa"/>
            <w:tcBorders>
              <w:top w:val="nil"/>
              <w:left w:val="single" w:sz="4" w:space="0" w:color="auto"/>
              <w:bottom w:val="single" w:sz="4" w:space="0" w:color="auto"/>
              <w:right w:val="nil"/>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70</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коробів</w:t>
            </w:r>
            <w:proofErr w:type="spellEnd"/>
            <w:r w:rsidRPr="00C47026">
              <w:rPr>
                <w:spacing w:val="-5"/>
                <w:sz w:val="22"/>
                <w:szCs w:val="22"/>
                <w:lang w:eastAsia="en-US"/>
              </w:rPr>
              <w:t xml:space="preserve"> </w:t>
            </w:r>
            <w:proofErr w:type="spellStart"/>
            <w:r w:rsidRPr="00C47026">
              <w:rPr>
                <w:spacing w:val="-5"/>
                <w:sz w:val="22"/>
                <w:szCs w:val="22"/>
                <w:lang w:eastAsia="en-US"/>
              </w:rPr>
              <w:t>пластикових</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12</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71</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Короб </w:t>
            </w:r>
            <w:proofErr w:type="spellStart"/>
            <w:r w:rsidRPr="00C47026">
              <w:rPr>
                <w:spacing w:val="-5"/>
                <w:sz w:val="22"/>
                <w:szCs w:val="22"/>
                <w:lang w:eastAsia="en-US"/>
              </w:rPr>
              <w:t>пластиковий</w:t>
            </w:r>
            <w:proofErr w:type="spellEnd"/>
            <w:r w:rsidRPr="00C47026">
              <w:rPr>
                <w:spacing w:val="-5"/>
                <w:sz w:val="22"/>
                <w:szCs w:val="22"/>
                <w:lang w:eastAsia="en-US"/>
              </w:rPr>
              <w:t xml:space="preserve"> 16х16 мм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12</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72</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Прокладання</w:t>
            </w:r>
            <w:proofErr w:type="spellEnd"/>
            <w:r w:rsidRPr="00C47026">
              <w:rPr>
                <w:spacing w:val="-5"/>
                <w:sz w:val="22"/>
                <w:szCs w:val="22"/>
                <w:lang w:eastAsia="en-US"/>
              </w:rPr>
              <w:t xml:space="preserve"> </w:t>
            </w:r>
            <w:proofErr w:type="spellStart"/>
            <w:r w:rsidRPr="00C47026">
              <w:rPr>
                <w:spacing w:val="-5"/>
                <w:sz w:val="22"/>
                <w:szCs w:val="22"/>
                <w:lang w:eastAsia="en-US"/>
              </w:rPr>
              <w:t>ізольованих</w:t>
            </w:r>
            <w:proofErr w:type="spellEnd"/>
            <w:r w:rsidRPr="00C47026">
              <w:rPr>
                <w:spacing w:val="-5"/>
                <w:sz w:val="22"/>
                <w:szCs w:val="22"/>
                <w:lang w:eastAsia="en-US"/>
              </w:rPr>
              <w:t xml:space="preserve"> </w:t>
            </w:r>
            <w:proofErr w:type="spellStart"/>
            <w:r w:rsidRPr="00C47026">
              <w:rPr>
                <w:spacing w:val="-5"/>
                <w:sz w:val="22"/>
                <w:szCs w:val="22"/>
                <w:lang w:eastAsia="en-US"/>
              </w:rPr>
              <w:t>проводів</w:t>
            </w:r>
            <w:proofErr w:type="spellEnd"/>
            <w:r w:rsidRPr="00C47026">
              <w:rPr>
                <w:spacing w:val="-5"/>
                <w:sz w:val="22"/>
                <w:szCs w:val="22"/>
                <w:lang w:eastAsia="en-US"/>
              </w:rPr>
              <w:t xml:space="preserve"> </w:t>
            </w:r>
            <w:proofErr w:type="spellStart"/>
            <w:r w:rsidRPr="00C47026">
              <w:rPr>
                <w:spacing w:val="-5"/>
                <w:sz w:val="22"/>
                <w:szCs w:val="22"/>
                <w:lang w:eastAsia="en-US"/>
              </w:rPr>
              <w:t>перерізом</w:t>
            </w:r>
            <w:proofErr w:type="spellEnd"/>
            <w:r w:rsidRPr="00C47026">
              <w:rPr>
                <w:spacing w:val="-5"/>
                <w:sz w:val="22"/>
                <w:szCs w:val="22"/>
                <w:lang w:eastAsia="en-US"/>
              </w:rPr>
              <w:t xml:space="preserve"> до 6 мм</w:t>
            </w:r>
            <w:proofErr w:type="gramStart"/>
            <w:r w:rsidRPr="00C47026">
              <w:rPr>
                <w:spacing w:val="-5"/>
                <w:sz w:val="22"/>
                <w:szCs w:val="22"/>
                <w:lang w:eastAsia="en-US"/>
              </w:rPr>
              <w:t>2</w:t>
            </w:r>
            <w:proofErr w:type="gramEnd"/>
            <w:r w:rsidRPr="00C47026">
              <w:rPr>
                <w:spacing w:val="-5"/>
                <w:sz w:val="22"/>
                <w:szCs w:val="22"/>
                <w:lang w:eastAsia="en-US"/>
              </w:rPr>
              <w:t xml:space="preserve"> у</w:t>
            </w:r>
          </w:p>
          <w:p w:rsidR="00C47026" w:rsidRPr="00C47026" w:rsidRDefault="00C47026" w:rsidP="006E5175">
            <w:pPr>
              <w:keepLines/>
              <w:autoSpaceDE w:val="0"/>
              <w:autoSpaceDN w:val="0"/>
              <w:rPr>
                <w:spacing w:val="-5"/>
                <w:lang w:eastAsia="en-US"/>
              </w:rPr>
            </w:pPr>
            <w:proofErr w:type="gramStart"/>
            <w:r w:rsidRPr="00C47026">
              <w:rPr>
                <w:spacing w:val="-5"/>
                <w:sz w:val="22"/>
                <w:szCs w:val="22"/>
                <w:lang w:eastAsia="en-US"/>
              </w:rPr>
              <w:t>коробах</w:t>
            </w:r>
            <w:proofErr w:type="gram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18</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73</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Провід</w:t>
            </w:r>
            <w:proofErr w:type="spellEnd"/>
            <w:r w:rsidRPr="00C47026">
              <w:rPr>
                <w:spacing w:val="-5"/>
                <w:sz w:val="22"/>
                <w:szCs w:val="22"/>
                <w:lang w:eastAsia="en-US"/>
              </w:rPr>
              <w:t xml:space="preserve"> </w:t>
            </w:r>
            <w:proofErr w:type="spellStart"/>
            <w:r w:rsidRPr="00C47026">
              <w:rPr>
                <w:spacing w:val="-5"/>
                <w:sz w:val="22"/>
                <w:szCs w:val="22"/>
                <w:lang w:eastAsia="en-US"/>
              </w:rPr>
              <w:t>ВВГнг</w:t>
            </w:r>
            <w:proofErr w:type="spellEnd"/>
            <w:r w:rsidRPr="00C47026">
              <w:rPr>
                <w:spacing w:val="-5"/>
                <w:sz w:val="22"/>
                <w:szCs w:val="22"/>
                <w:lang w:eastAsia="en-US"/>
              </w:rPr>
              <w:t xml:space="preserve"> 2х1,5 мм</w:t>
            </w:r>
            <w:proofErr w:type="gramStart"/>
            <w:r w:rsidRPr="00C47026">
              <w:rPr>
                <w:spacing w:val="-5"/>
                <w:sz w:val="22"/>
                <w:szCs w:val="22"/>
                <w:lang w:eastAsia="en-US"/>
              </w:rPr>
              <w:t>2</w:t>
            </w:r>
            <w:proofErr w:type="gram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кількість</w:t>
            </w:r>
            <w:proofErr w:type="spellEnd"/>
            <w:r w:rsidRPr="00C47026">
              <w:rPr>
                <w:spacing w:val="-5"/>
                <w:sz w:val="22"/>
                <w:szCs w:val="22"/>
                <w:lang w:eastAsia="en-US"/>
              </w:rPr>
              <w:t>: 18х1,03</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м</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18,54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74</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r w:rsidRPr="00C47026">
              <w:rPr>
                <w:spacing w:val="-5"/>
                <w:sz w:val="22"/>
                <w:szCs w:val="22"/>
                <w:lang w:eastAsia="en-US"/>
              </w:rPr>
              <w:t xml:space="preserve">Монтаж </w:t>
            </w:r>
            <w:proofErr w:type="spellStart"/>
            <w:proofErr w:type="gramStart"/>
            <w:r w:rsidRPr="00C47026">
              <w:rPr>
                <w:spacing w:val="-5"/>
                <w:sz w:val="22"/>
                <w:szCs w:val="22"/>
                <w:lang w:eastAsia="en-US"/>
              </w:rPr>
              <w:t>св</w:t>
            </w:r>
            <w:proofErr w:type="gramEnd"/>
            <w:r w:rsidRPr="00C47026">
              <w:rPr>
                <w:spacing w:val="-5"/>
                <w:sz w:val="22"/>
                <w:szCs w:val="22"/>
                <w:lang w:eastAsia="en-US"/>
              </w:rPr>
              <w:t>ітильників</w:t>
            </w:r>
            <w:proofErr w:type="spellEnd"/>
            <w:r w:rsidRPr="00C47026">
              <w:rPr>
                <w:spacing w:val="-5"/>
                <w:sz w:val="22"/>
                <w:szCs w:val="22"/>
                <w:lang w:eastAsia="en-US"/>
              </w:rPr>
              <w:t xml:space="preserve"> для </w:t>
            </w:r>
            <w:proofErr w:type="spellStart"/>
            <w:r w:rsidRPr="00C47026">
              <w:rPr>
                <w:spacing w:val="-5"/>
                <w:sz w:val="22"/>
                <w:szCs w:val="22"/>
                <w:lang w:eastAsia="en-US"/>
              </w:rPr>
              <w:t>люмінесцентних</w:t>
            </w:r>
            <w:proofErr w:type="spellEnd"/>
            <w:r w:rsidRPr="00C47026">
              <w:rPr>
                <w:spacing w:val="-5"/>
                <w:sz w:val="22"/>
                <w:szCs w:val="22"/>
                <w:lang w:eastAsia="en-US"/>
              </w:rPr>
              <w:t xml:space="preserve"> ламп, </w:t>
            </w:r>
            <w:proofErr w:type="spellStart"/>
            <w:r w:rsidRPr="00C47026">
              <w:rPr>
                <w:spacing w:val="-5"/>
                <w:sz w:val="22"/>
                <w:szCs w:val="22"/>
                <w:lang w:eastAsia="en-US"/>
              </w:rPr>
              <w:t>які</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встановлюються</w:t>
            </w:r>
            <w:proofErr w:type="spellEnd"/>
            <w:r w:rsidRPr="00C47026">
              <w:rPr>
                <w:spacing w:val="-5"/>
                <w:sz w:val="22"/>
                <w:szCs w:val="22"/>
                <w:lang w:eastAsia="en-US"/>
              </w:rPr>
              <w:t xml:space="preserve"> на </w:t>
            </w:r>
            <w:proofErr w:type="spellStart"/>
            <w:r w:rsidRPr="00C47026">
              <w:rPr>
                <w:spacing w:val="-5"/>
                <w:sz w:val="22"/>
                <w:szCs w:val="22"/>
                <w:lang w:eastAsia="en-US"/>
              </w:rPr>
              <w:t>штирах</w:t>
            </w:r>
            <w:proofErr w:type="spellEnd"/>
            <w:r w:rsidRPr="00C47026">
              <w:rPr>
                <w:spacing w:val="-5"/>
                <w:sz w:val="22"/>
                <w:szCs w:val="22"/>
                <w:lang w:eastAsia="en-US"/>
              </w:rPr>
              <w:t xml:space="preserve">, </w:t>
            </w:r>
            <w:proofErr w:type="spellStart"/>
            <w:r w:rsidRPr="00C47026">
              <w:rPr>
                <w:spacing w:val="-5"/>
                <w:sz w:val="22"/>
                <w:szCs w:val="22"/>
                <w:lang w:eastAsia="en-US"/>
              </w:rPr>
              <w:t>кількість</w:t>
            </w:r>
            <w:proofErr w:type="spellEnd"/>
            <w:r w:rsidRPr="00C47026">
              <w:rPr>
                <w:spacing w:val="-5"/>
                <w:sz w:val="22"/>
                <w:szCs w:val="22"/>
                <w:lang w:eastAsia="en-US"/>
              </w:rPr>
              <w:t xml:space="preserve"> ламп 1 </w:t>
            </w: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75</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proofErr w:type="gramStart"/>
            <w:r w:rsidRPr="00C47026">
              <w:rPr>
                <w:spacing w:val="-5"/>
                <w:sz w:val="22"/>
                <w:szCs w:val="22"/>
                <w:lang w:eastAsia="en-US"/>
              </w:rPr>
              <w:t>Св</w:t>
            </w:r>
            <w:proofErr w:type="gramEnd"/>
            <w:r w:rsidRPr="00C47026">
              <w:rPr>
                <w:spacing w:val="-5"/>
                <w:sz w:val="22"/>
                <w:szCs w:val="22"/>
                <w:lang w:eastAsia="en-US"/>
              </w:rPr>
              <w:t>ітильник</w:t>
            </w:r>
            <w:proofErr w:type="spellEnd"/>
            <w:r w:rsidRPr="00C47026">
              <w:rPr>
                <w:spacing w:val="-5"/>
                <w:sz w:val="22"/>
                <w:szCs w:val="22"/>
                <w:lang w:eastAsia="en-US"/>
              </w:rPr>
              <w:t xml:space="preserve">  </w:t>
            </w:r>
            <w:proofErr w:type="spellStart"/>
            <w:r w:rsidRPr="00C47026">
              <w:rPr>
                <w:spacing w:val="-5"/>
                <w:sz w:val="22"/>
                <w:szCs w:val="22"/>
                <w:lang w:eastAsia="en-US"/>
              </w:rPr>
              <w:t>накладний</w:t>
            </w:r>
            <w:proofErr w:type="spellEnd"/>
            <w:r w:rsidRPr="00C47026">
              <w:rPr>
                <w:spacing w:val="-5"/>
                <w:sz w:val="22"/>
                <w:szCs w:val="22"/>
                <w:lang w:eastAsia="en-US"/>
              </w:rPr>
              <w:t xml:space="preserve"> LED</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76</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Установлення</w:t>
            </w:r>
            <w:proofErr w:type="spellEnd"/>
            <w:r w:rsidRPr="00C47026">
              <w:rPr>
                <w:spacing w:val="-5"/>
                <w:sz w:val="22"/>
                <w:szCs w:val="22"/>
                <w:lang w:eastAsia="en-US"/>
              </w:rPr>
              <w:t xml:space="preserve"> </w:t>
            </w:r>
            <w:proofErr w:type="spellStart"/>
            <w:r w:rsidRPr="00C47026">
              <w:rPr>
                <w:spacing w:val="-5"/>
                <w:sz w:val="22"/>
                <w:szCs w:val="22"/>
                <w:lang w:eastAsia="en-US"/>
              </w:rPr>
              <w:t>вимикачів</w:t>
            </w:r>
            <w:proofErr w:type="spellEnd"/>
            <w:r w:rsidRPr="00C47026">
              <w:rPr>
                <w:spacing w:val="-5"/>
                <w:sz w:val="22"/>
                <w:szCs w:val="22"/>
                <w:lang w:eastAsia="en-US"/>
              </w:rPr>
              <w:t xml:space="preserve"> </w:t>
            </w:r>
            <w:proofErr w:type="spellStart"/>
            <w:r w:rsidRPr="00C47026">
              <w:rPr>
                <w:spacing w:val="-5"/>
                <w:sz w:val="22"/>
                <w:szCs w:val="22"/>
                <w:lang w:eastAsia="en-US"/>
              </w:rPr>
              <w:t>утопленого</w:t>
            </w:r>
            <w:proofErr w:type="spellEnd"/>
            <w:r w:rsidRPr="00C47026">
              <w:rPr>
                <w:spacing w:val="-5"/>
                <w:sz w:val="22"/>
                <w:szCs w:val="22"/>
                <w:lang w:eastAsia="en-US"/>
              </w:rPr>
              <w:t xml:space="preserve"> типу при </w:t>
            </w:r>
            <w:proofErr w:type="spellStart"/>
            <w:r w:rsidRPr="00C47026">
              <w:rPr>
                <w:spacing w:val="-5"/>
                <w:sz w:val="22"/>
                <w:szCs w:val="22"/>
                <w:lang w:eastAsia="en-US"/>
              </w:rPr>
              <w:t>схованій</w:t>
            </w:r>
            <w:proofErr w:type="spellEnd"/>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проводці</w:t>
            </w:r>
            <w:proofErr w:type="spellEnd"/>
            <w:r w:rsidRPr="00C47026">
              <w:rPr>
                <w:spacing w:val="-5"/>
                <w:sz w:val="22"/>
                <w:szCs w:val="22"/>
                <w:lang w:eastAsia="en-US"/>
              </w:rPr>
              <w:t>, 1-клавішних</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77</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Вимикач</w:t>
            </w:r>
            <w:proofErr w:type="spellEnd"/>
            <w:r w:rsidRPr="00C47026">
              <w:rPr>
                <w:spacing w:val="-5"/>
                <w:sz w:val="22"/>
                <w:szCs w:val="22"/>
                <w:lang w:eastAsia="en-US"/>
              </w:rPr>
              <w:t xml:space="preserve"> </w:t>
            </w:r>
            <w:proofErr w:type="spellStart"/>
            <w:r w:rsidRPr="00C47026">
              <w:rPr>
                <w:spacing w:val="-5"/>
                <w:sz w:val="22"/>
                <w:szCs w:val="22"/>
                <w:lang w:eastAsia="en-US"/>
              </w:rPr>
              <w:t>заглиблений</w:t>
            </w:r>
            <w:proofErr w:type="spellEnd"/>
            <w:r w:rsidRPr="00C47026">
              <w:rPr>
                <w:spacing w:val="-5"/>
                <w:sz w:val="22"/>
                <w:szCs w:val="22"/>
                <w:lang w:eastAsia="en-US"/>
              </w:rPr>
              <w:t xml:space="preserve"> для </w:t>
            </w:r>
            <w:proofErr w:type="spellStart"/>
            <w:r w:rsidRPr="00C47026">
              <w:rPr>
                <w:spacing w:val="-5"/>
                <w:sz w:val="22"/>
                <w:szCs w:val="22"/>
                <w:lang w:eastAsia="en-US"/>
              </w:rPr>
              <w:t>прихованої</w:t>
            </w:r>
            <w:proofErr w:type="spellEnd"/>
            <w:r w:rsidRPr="00C47026">
              <w:rPr>
                <w:spacing w:val="-5"/>
                <w:sz w:val="22"/>
                <w:szCs w:val="22"/>
                <w:lang w:eastAsia="en-US"/>
              </w:rPr>
              <w:t xml:space="preserve"> проводки, 1-клав.,</w:t>
            </w:r>
          </w:p>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D</w:t>
            </w:r>
            <w:proofErr w:type="gramStart"/>
            <w:r w:rsidRPr="00C47026">
              <w:rPr>
                <w:spacing w:val="-5"/>
                <w:sz w:val="22"/>
                <w:szCs w:val="22"/>
                <w:lang w:eastAsia="en-US"/>
              </w:rPr>
              <w:t>е</w:t>
            </w:r>
            <w:proofErr w:type="gramEnd"/>
            <w:r w:rsidRPr="00C47026">
              <w:rPr>
                <w:spacing w:val="-5"/>
                <w:sz w:val="22"/>
                <w:szCs w:val="22"/>
                <w:lang w:eastAsia="en-US"/>
              </w:rPr>
              <w:t>luх</w:t>
            </w:r>
            <w:proofErr w:type="spellEnd"/>
            <w:r w:rsidRPr="00C47026">
              <w:rPr>
                <w:spacing w:val="-5"/>
                <w:sz w:val="22"/>
                <w:szCs w:val="22"/>
                <w:lang w:eastAsia="en-US"/>
              </w:rPr>
              <w:t xml:space="preserve"> </w:t>
            </w:r>
            <w:proofErr w:type="spellStart"/>
            <w:r w:rsidRPr="00C47026">
              <w:rPr>
                <w:spacing w:val="-5"/>
                <w:sz w:val="22"/>
                <w:szCs w:val="22"/>
                <w:lang w:eastAsia="en-US"/>
              </w:rPr>
              <w:t>Wеgа</w:t>
            </w:r>
            <w:proofErr w:type="spellEnd"/>
            <w:r w:rsidRPr="00C47026">
              <w:rPr>
                <w:spacing w:val="-5"/>
                <w:sz w:val="22"/>
                <w:szCs w:val="22"/>
                <w:lang w:eastAsia="en-US"/>
              </w:rPr>
              <w:t xml:space="preserve"> </w:t>
            </w:r>
            <w:proofErr w:type="spellStart"/>
            <w:r w:rsidRPr="00C47026">
              <w:rPr>
                <w:spacing w:val="-5"/>
                <w:sz w:val="22"/>
                <w:szCs w:val="22"/>
                <w:lang w:eastAsia="en-US"/>
              </w:rPr>
              <w:t>білий</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proofErr w:type="spellStart"/>
            <w:proofErr w:type="gramStart"/>
            <w:r w:rsidRPr="00C47026">
              <w:rPr>
                <w:spacing w:val="-5"/>
                <w:sz w:val="22"/>
                <w:szCs w:val="22"/>
                <w:lang w:eastAsia="en-US"/>
              </w:rPr>
              <w:t>шт</w:t>
            </w:r>
            <w:proofErr w:type="spellEnd"/>
            <w:proofErr w:type="gramEnd"/>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1</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5387" w:type="dxa"/>
            <w:tcBorders>
              <w:top w:val="nil"/>
              <w:left w:val="nil"/>
              <w:bottom w:val="single" w:sz="4" w:space="0" w:color="auto"/>
              <w:right w:val="nil"/>
            </w:tcBorders>
          </w:tcPr>
          <w:p w:rsidR="00C47026" w:rsidRPr="00C47026" w:rsidRDefault="00C47026" w:rsidP="00C47026">
            <w:pPr>
              <w:keepLines/>
              <w:autoSpaceDE w:val="0"/>
              <w:autoSpaceDN w:val="0"/>
              <w:rPr>
                <w:spacing w:val="-5"/>
                <w:lang w:eastAsia="en-US"/>
              </w:rPr>
            </w:pPr>
            <w:proofErr w:type="gramStart"/>
            <w:r w:rsidRPr="00C47026">
              <w:rPr>
                <w:spacing w:val="-5"/>
                <w:sz w:val="22"/>
                <w:szCs w:val="22"/>
                <w:lang w:eastAsia="en-US"/>
              </w:rPr>
              <w:t>СМ</w:t>
            </w:r>
            <w:proofErr w:type="gramEnd"/>
            <w:r w:rsidRPr="00C47026">
              <w:rPr>
                <w:spacing w:val="-5"/>
                <w:sz w:val="22"/>
                <w:szCs w:val="22"/>
                <w:lang w:eastAsia="en-US"/>
              </w:rPr>
              <w:t>ІТТЯ</w:t>
            </w:r>
          </w:p>
        </w:tc>
        <w:tc>
          <w:tcPr>
            <w:tcW w:w="1418" w:type="dxa"/>
            <w:tcBorders>
              <w:top w:val="nil"/>
              <w:left w:val="single" w:sz="4" w:space="0" w:color="auto"/>
              <w:bottom w:val="single" w:sz="4" w:space="0" w:color="auto"/>
              <w:right w:val="nil"/>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4" w:space="0" w:color="auto"/>
            </w:tcBorders>
          </w:tcPr>
          <w:p w:rsidR="00C47026" w:rsidRPr="00C47026" w:rsidRDefault="00C47026" w:rsidP="00C47026">
            <w:pPr>
              <w:keepLines/>
              <w:autoSpaceDE w:val="0"/>
              <w:autoSpaceDN w:val="0"/>
              <w:jc w:val="center"/>
              <w:rPr>
                <w:spacing w:val="-5"/>
                <w:lang w:eastAsia="en-US"/>
              </w:rPr>
            </w:pPr>
            <w:r w:rsidRPr="00C47026">
              <w:rPr>
                <w:spacing w:val="-5"/>
                <w:sz w:val="22"/>
                <w:szCs w:val="22"/>
                <w:lang w:eastAsia="en-US"/>
              </w:rPr>
              <w:t xml:space="preserve"> </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78</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Навантаження</w:t>
            </w:r>
            <w:proofErr w:type="spellEnd"/>
            <w:r w:rsidRPr="00C47026">
              <w:rPr>
                <w:spacing w:val="-5"/>
                <w:sz w:val="22"/>
                <w:szCs w:val="22"/>
                <w:lang w:eastAsia="en-US"/>
              </w:rPr>
              <w:t xml:space="preserve"> </w:t>
            </w:r>
            <w:proofErr w:type="spellStart"/>
            <w:r w:rsidRPr="00C47026">
              <w:rPr>
                <w:spacing w:val="-5"/>
                <w:sz w:val="22"/>
                <w:szCs w:val="22"/>
                <w:lang w:eastAsia="en-US"/>
              </w:rPr>
              <w:t>сміття</w:t>
            </w:r>
            <w:proofErr w:type="spellEnd"/>
            <w:r w:rsidRPr="00C47026">
              <w:rPr>
                <w:spacing w:val="-5"/>
                <w:sz w:val="22"/>
                <w:szCs w:val="22"/>
                <w:lang w:eastAsia="en-US"/>
              </w:rPr>
              <w:t xml:space="preserve"> </w:t>
            </w:r>
            <w:proofErr w:type="spellStart"/>
            <w:r w:rsidRPr="00C47026">
              <w:rPr>
                <w:spacing w:val="-5"/>
                <w:sz w:val="22"/>
                <w:szCs w:val="22"/>
                <w:lang w:eastAsia="en-US"/>
              </w:rPr>
              <w:t>вручну</w:t>
            </w:r>
            <w:proofErr w:type="spellEnd"/>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 xml:space="preserve"> 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4,93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r w:rsidR="00C47026" w:rsidRPr="00C47026" w:rsidTr="00C47026">
        <w:trPr>
          <w:jc w:val="center"/>
        </w:trPr>
        <w:tc>
          <w:tcPr>
            <w:tcW w:w="567" w:type="dxa"/>
            <w:tcBorders>
              <w:top w:val="nil"/>
              <w:left w:val="single" w:sz="12"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79</w:t>
            </w:r>
          </w:p>
        </w:tc>
        <w:tc>
          <w:tcPr>
            <w:tcW w:w="5387" w:type="dxa"/>
            <w:tcBorders>
              <w:top w:val="nil"/>
              <w:left w:val="nil"/>
              <w:bottom w:val="single" w:sz="4" w:space="0" w:color="auto"/>
              <w:right w:val="nil"/>
            </w:tcBorders>
          </w:tcPr>
          <w:p w:rsidR="00C47026" w:rsidRPr="00C47026" w:rsidRDefault="00C47026" w:rsidP="006E5175">
            <w:pPr>
              <w:keepLines/>
              <w:autoSpaceDE w:val="0"/>
              <w:autoSpaceDN w:val="0"/>
              <w:rPr>
                <w:spacing w:val="-5"/>
                <w:lang w:eastAsia="en-US"/>
              </w:rPr>
            </w:pPr>
            <w:proofErr w:type="spellStart"/>
            <w:r w:rsidRPr="00C47026">
              <w:rPr>
                <w:spacing w:val="-5"/>
                <w:sz w:val="22"/>
                <w:szCs w:val="22"/>
                <w:lang w:eastAsia="en-US"/>
              </w:rPr>
              <w:t>Перевезення</w:t>
            </w:r>
            <w:proofErr w:type="spellEnd"/>
            <w:r w:rsidRPr="00C47026">
              <w:rPr>
                <w:spacing w:val="-5"/>
                <w:sz w:val="22"/>
                <w:szCs w:val="22"/>
                <w:lang w:eastAsia="en-US"/>
              </w:rPr>
              <w:t xml:space="preserve"> </w:t>
            </w:r>
            <w:proofErr w:type="spellStart"/>
            <w:r w:rsidRPr="00C47026">
              <w:rPr>
                <w:spacing w:val="-5"/>
                <w:sz w:val="22"/>
                <w:szCs w:val="22"/>
                <w:lang w:eastAsia="en-US"/>
              </w:rPr>
              <w:t>сміття</w:t>
            </w:r>
            <w:proofErr w:type="spellEnd"/>
            <w:r w:rsidRPr="00C47026">
              <w:rPr>
                <w:spacing w:val="-5"/>
                <w:sz w:val="22"/>
                <w:szCs w:val="22"/>
                <w:lang w:eastAsia="en-US"/>
              </w:rPr>
              <w:t xml:space="preserve"> до 30 км</w:t>
            </w:r>
          </w:p>
        </w:tc>
        <w:tc>
          <w:tcPr>
            <w:tcW w:w="1418" w:type="dxa"/>
            <w:tcBorders>
              <w:top w:val="nil"/>
              <w:left w:val="single" w:sz="4" w:space="0" w:color="auto"/>
              <w:bottom w:val="single" w:sz="4" w:space="0" w:color="auto"/>
              <w:right w:val="nil"/>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т</w:t>
            </w:r>
          </w:p>
        </w:tc>
        <w:tc>
          <w:tcPr>
            <w:tcW w:w="1418" w:type="dxa"/>
            <w:tcBorders>
              <w:top w:val="nil"/>
              <w:left w:val="single" w:sz="4" w:space="0" w:color="auto"/>
              <w:bottom w:val="single" w:sz="4" w:space="0" w:color="auto"/>
              <w:right w:val="single" w:sz="4" w:space="0" w:color="auto"/>
            </w:tcBorders>
          </w:tcPr>
          <w:p w:rsidR="00C47026" w:rsidRPr="00C47026" w:rsidRDefault="00C47026" w:rsidP="006E5175">
            <w:pPr>
              <w:keepLines/>
              <w:autoSpaceDE w:val="0"/>
              <w:autoSpaceDN w:val="0"/>
              <w:jc w:val="center"/>
              <w:rPr>
                <w:spacing w:val="-5"/>
                <w:lang w:eastAsia="en-US"/>
              </w:rPr>
            </w:pPr>
            <w:r w:rsidRPr="00C47026">
              <w:rPr>
                <w:spacing w:val="-5"/>
                <w:sz w:val="22"/>
                <w:szCs w:val="22"/>
                <w:lang w:eastAsia="en-US"/>
              </w:rPr>
              <w:t>4,93</w:t>
            </w:r>
          </w:p>
        </w:tc>
        <w:tc>
          <w:tcPr>
            <w:tcW w:w="1418" w:type="dxa"/>
            <w:tcBorders>
              <w:top w:val="nil"/>
              <w:left w:val="single" w:sz="4" w:space="0" w:color="auto"/>
              <w:bottom w:val="single" w:sz="4" w:space="0" w:color="auto"/>
              <w:right w:val="single" w:sz="12" w:space="0" w:color="auto"/>
            </w:tcBorders>
          </w:tcPr>
          <w:p w:rsidR="00C47026" w:rsidRPr="00C47026" w:rsidRDefault="00C47026" w:rsidP="006E5175">
            <w:pPr>
              <w:autoSpaceDE w:val="0"/>
              <w:autoSpaceDN w:val="0"/>
              <w:adjustRightInd w:val="0"/>
              <w:rPr>
                <w:lang w:eastAsia="en-US"/>
              </w:rPr>
            </w:pPr>
            <w:r w:rsidRPr="00C47026">
              <w:rPr>
                <w:sz w:val="22"/>
                <w:szCs w:val="22"/>
                <w:lang w:eastAsia="en-US"/>
              </w:rPr>
              <w:t xml:space="preserve"> </w:t>
            </w:r>
          </w:p>
        </w:tc>
      </w:tr>
    </w:tbl>
    <w:p w:rsidR="00C47026" w:rsidRPr="00C47026" w:rsidRDefault="00C47026" w:rsidP="00C47026">
      <w:pPr>
        <w:autoSpaceDE w:val="0"/>
        <w:autoSpaceDN w:val="0"/>
        <w:rPr>
          <w:sz w:val="22"/>
          <w:szCs w:val="22"/>
          <w:lang w:eastAsia="en-US"/>
        </w:rPr>
        <w:sectPr w:rsidR="00C47026" w:rsidRPr="00C47026">
          <w:pgSz w:w="11907" w:h="16840"/>
          <w:pgMar w:top="650" w:right="850" w:bottom="367" w:left="1134" w:header="709" w:footer="709" w:gutter="0"/>
          <w:cols w:space="709"/>
        </w:sectPr>
      </w:pPr>
    </w:p>
    <w:p w:rsidR="00C47026" w:rsidRDefault="00C47026" w:rsidP="00C47026">
      <w:pPr>
        <w:widowControl w:val="0"/>
        <w:tabs>
          <w:tab w:val="left" w:pos="0"/>
          <w:tab w:val="left" w:pos="284"/>
          <w:tab w:val="left" w:pos="851"/>
        </w:tabs>
        <w:suppressAutoHyphens/>
        <w:jc w:val="both"/>
      </w:pPr>
    </w:p>
    <w:p w:rsidR="00703954" w:rsidRPr="00703954" w:rsidRDefault="00703954" w:rsidP="00703954">
      <w:pPr>
        <w:widowControl w:val="0"/>
        <w:tabs>
          <w:tab w:val="left" w:pos="0"/>
          <w:tab w:val="left" w:pos="284"/>
          <w:tab w:val="left" w:pos="851"/>
        </w:tabs>
        <w:suppressAutoHyphens/>
        <w:jc w:val="both"/>
        <w:rPr>
          <w:lang w:val="uk-UA"/>
        </w:rPr>
      </w:pPr>
      <w:r w:rsidRPr="00703954">
        <w:rPr>
          <w:b/>
          <w:i/>
          <w:lang w:val="uk-UA"/>
        </w:rPr>
        <w:t>Виконавець повинен</w:t>
      </w:r>
      <w:r w:rsidRPr="00703954">
        <w:rPr>
          <w:lang w:val="uk-UA"/>
        </w:rPr>
        <w:t>:</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ab/>
      </w:r>
      <w:r w:rsidRPr="00703954">
        <w:rPr>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703954" w:rsidRPr="00703954" w:rsidRDefault="00703954" w:rsidP="00703954">
      <w:pPr>
        <w:widowControl w:val="0"/>
        <w:tabs>
          <w:tab w:val="left" w:pos="0"/>
          <w:tab w:val="left" w:pos="284"/>
          <w:tab w:val="left" w:pos="851"/>
        </w:tabs>
        <w:suppressAutoHyphens/>
        <w:ind w:left="-11"/>
        <w:jc w:val="both"/>
        <w:rPr>
          <w:lang w:val="uk-UA"/>
        </w:rPr>
      </w:pPr>
      <w:r w:rsidRPr="00703954">
        <w:rPr>
          <w:lang w:val="uk-UA"/>
        </w:rPr>
        <w:tab/>
      </w:r>
      <w:r w:rsidRPr="00703954">
        <w:rPr>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703954" w:rsidRDefault="00703954" w:rsidP="00703954">
      <w:pPr>
        <w:widowControl w:val="0"/>
        <w:tabs>
          <w:tab w:val="left" w:pos="0"/>
          <w:tab w:val="left" w:pos="284"/>
          <w:tab w:val="left" w:pos="851"/>
        </w:tabs>
        <w:suppressAutoHyphens/>
        <w:ind w:left="-11"/>
        <w:jc w:val="both"/>
        <w:rPr>
          <w:lang w:val="uk-UA"/>
        </w:rPr>
      </w:pPr>
      <w:r w:rsidRPr="00703954">
        <w:rPr>
          <w:lang w:val="uk-UA"/>
        </w:rPr>
        <w:tab/>
      </w:r>
      <w:r w:rsidRPr="00703954">
        <w:rPr>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703954" w:rsidRDefault="00703954" w:rsidP="00703954">
      <w:pPr>
        <w:rPr>
          <w:b/>
          <w:lang w:val="uk-UA"/>
        </w:rPr>
      </w:pPr>
      <w:r>
        <w:rPr>
          <w:b/>
          <w:lang w:val="uk-UA"/>
        </w:rPr>
        <w:t xml:space="preserve">Інші документи : </w:t>
      </w:r>
    </w:p>
    <w:p w:rsidR="00703954" w:rsidRDefault="00703954" w:rsidP="00703954">
      <w:pPr>
        <w:rPr>
          <w:b/>
          <w:lang w:val="uk-UA"/>
        </w:rPr>
      </w:pPr>
    </w:p>
    <w:p w:rsidR="00703954" w:rsidRPr="00A03926" w:rsidRDefault="00703954" w:rsidP="00703954">
      <w:pPr>
        <w:shd w:val="clear" w:color="auto" w:fill="FFFFFF"/>
        <w:jc w:val="both"/>
        <w:rPr>
          <w:bCs/>
          <w:lang w:val="uk-UA"/>
        </w:rPr>
      </w:pPr>
      <w:r w:rsidRPr="00A03926">
        <w:rPr>
          <w:bCs/>
          <w:lang w:val="uk-UA"/>
        </w:rPr>
        <w:t>1. Цінова пропозиція в довільній формі згідно договірної ціни.</w:t>
      </w:r>
    </w:p>
    <w:p w:rsidR="00703954" w:rsidRPr="00A03926" w:rsidDel="008D21C3" w:rsidRDefault="00703954" w:rsidP="008D21C3">
      <w:pPr>
        <w:shd w:val="clear" w:color="auto" w:fill="FFFFFF"/>
        <w:jc w:val="both"/>
        <w:rPr>
          <w:del w:id="0" w:author="User" w:date="2024-03-25T14:03:00Z"/>
          <w:bCs/>
          <w:lang w:val="uk-UA"/>
        </w:rPr>
      </w:pPr>
      <w:r w:rsidRPr="00A03926">
        <w:rPr>
          <w:bCs/>
          <w:lang w:val="uk-UA"/>
        </w:rPr>
        <w:t xml:space="preserve">2. Копія діючого сертифікату учасника на систему управління якістю ДСТУ ISO 9001:2015 зі звітом. </w:t>
      </w:r>
      <w:del w:id="1" w:author="User" w:date="2024-03-25T14:03:00Z">
        <w:r w:rsidRPr="00A03926" w:rsidDel="008D21C3">
          <w:rPr>
            <w:bCs/>
            <w:lang w:val="uk-UA"/>
          </w:rPr>
          <w:delText>Даний сертифікат має бути виданий органом сертифікації, що акредитований Національним Агентством з акредитації України.</w:delText>
        </w:r>
      </w:del>
    </w:p>
    <w:p w:rsidR="00703954" w:rsidRPr="00A03926" w:rsidDel="008D21C3" w:rsidRDefault="00703954" w:rsidP="008D21C3">
      <w:pPr>
        <w:shd w:val="clear" w:color="auto" w:fill="FFFFFF"/>
        <w:jc w:val="both"/>
        <w:rPr>
          <w:del w:id="2" w:author="User" w:date="2024-03-25T14:03:00Z"/>
          <w:bCs/>
          <w:lang w:val="uk-UA"/>
        </w:rPr>
        <w:pPrChange w:id="3" w:author="User" w:date="2024-03-25T14:03:00Z">
          <w:pPr>
            <w:shd w:val="clear" w:color="auto" w:fill="FFFFFF"/>
            <w:jc w:val="both"/>
          </w:pPr>
        </w:pPrChange>
      </w:pPr>
      <w:del w:id="4" w:author="User" w:date="2024-03-25T14:03:00Z">
        <w:r w:rsidRPr="00A03926" w:rsidDel="008D21C3">
          <w:rPr>
            <w:bCs/>
            <w:lang w:val="uk-UA"/>
          </w:rPr>
          <w:delTex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delText>
        </w:r>
      </w:del>
    </w:p>
    <w:p w:rsidR="00703954" w:rsidRPr="008D21C3" w:rsidRDefault="00703954" w:rsidP="008D21C3">
      <w:pPr>
        <w:shd w:val="clear" w:color="auto" w:fill="FFFFFF"/>
        <w:jc w:val="both"/>
        <w:rPr>
          <w:bCs/>
          <w:lang w:val="uk-UA"/>
          <w:rPrChange w:id="5" w:author="User" w:date="2024-03-25T14:03:00Z">
            <w:rPr>
              <w:bCs/>
            </w:rPr>
          </w:rPrChange>
        </w:rPr>
        <w:pPrChange w:id="6" w:author="User" w:date="2024-03-25T14:03:00Z">
          <w:pPr>
            <w:shd w:val="clear" w:color="auto" w:fill="FFFFFF"/>
            <w:jc w:val="both"/>
          </w:pPr>
        </w:pPrChange>
      </w:pPr>
      <w:del w:id="7" w:author="User" w:date="2024-03-25T14:03:00Z">
        <w:r w:rsidRPr="00A03926" w:rsidDel="008D21C3">
          <w:rPr>
            <w:bCs/>
            <w:lang w:val="uk-UA"/>
          </w:rPr>
          <w:delTex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delText>
        </w:r>
      </w:del>
    </w:p>
    <w:p w:rsidR="00703954" w:rsidRPr="00A03926" w:rsidRDefault="00703954" w:rsidP="00703954">
      <w:pPr>
        <w:shd w:val="clear" w:color="auto" w:fill="FFFFFF"/>
        <w:jc w:val="both"/>
        <w:rPr>
          <w:bCs/>
          <w:lang w:val="uk-UA"/>
        </w:rPr>
      </w:pPr>
      <w:r w:rsidRPr="00A03926">
        <w:rPr>
          <w:bCs/>
          <w:lang w:val="uk-UA"/>
        </w:rPr>
        <w:t>3.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703954" w:rsidRPr="00A03926" w:rsidRDefault="00703954" w:rsidP="00703954">
      <w:pPr>
        <w:shd w:val="clear" w:color="auto" w:fill="FFFFFF"/>
        <w:jc w:val="both"/>
        <w:rPr>
          <w:bCs/>
          <w:lang w:val="uk-UA"/>
        </w:rPr>
      </w:pPr>
      <w:r w:rsidRPr="00A03926">
        <w:rPr>
          <w:bCs/>
          <w:lang w:val="uk-UA"/>
        </w:rPr>
        <w:t>4.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703954" w:rsidRPr="00A03926" w:rsidRDefault="00703954" w:rsidP="00703954">
      <w:pPr>
        <w:ind w:firstLine="708"/>
        <w:jc w:val="both"/>
        <w:rPr>
          <w:bCs/>
          <w:lang w:val="uk-UA"/>
        </w:rPr>
      </w:pPr>
      <w:r w:rsidRPr="00A03926">
        <w:rPr>
          <w:bCs/>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703954" w:rsidRPr="00A03926" w:rsidRDefault="00703954" w:rsidP="00703954">
      <w:pPr>
        <w:ind w:left="720"/>
        <w:contextualSpacing/>
        <w:jc w:val="both"/>
        <w:rPr>
          <w:bCs/>
          <w:lang w:val="uk-UA"/>
        </w:rPr>
      </w:pPr>
      <w:r w:rsidRPr="00A03926">
        <w:rPr>
          <w:bCs/>
          <w:lang w:val="uk-UA"/>
        </w:rPr>
        <w:t>-</w:t>
      </w:r>
      <w:r w:rsidRPr="00A03926">
        <w:rPr>
          <w:bCs/>
          <w:lang w:val="uk-UA"/>
        </w:rPr>
        <w:tab/>
        <w:t>договірна ціна (тверда</w:t>
      </w:r>
      <w:r w:rsidRPr="00A03926">
        <w:rPr>
          <w:bCs/>
        </w:rPr>
        <w:t xml:space="preserve"> та </w:t>
      </w:r>
      <w:proofErr w:type="spellStart"/>
      <w:r w:rsidRPr="00A03926">
        <w:rPr>
          <w:bCs/>
        </w:rPr>
        <w:t>визначається</w:t>
      </w:r>
      <w:proofErr w:type="spellEnd"/>
      <w:r w:rsidRPr="00A03926">
        <w:rPr>
          <w:bCs/>
        </w:rPr>
        <w:t xml:space="preserve"> </w:t>
      </w:r>
      <w:proofErr w:type="spellStart"/>
      <w:r w:rsidRPr="00A03926">
        <w:rPr>
          <w:bCs/>
        </w:rPr>
        <w:t>з</w:t>
      </w:r>
      <w:proofErr w:type="spellEnd"/>
      <w:r w:rsidRPr="00A03926">
        <w:rPr>
          <w:bCs/>
        </w:rPr>
        <w:t xml:space="preserve"> </w:t>
      </w:r>
      <w:proofErr w:type="spellStart"/>
      <w:r w:rsidRPr="00A03926">
        <w:rPr>
          <w:bCs/>
        </w:rPr>
        <w:t>урахуванням</w:t>
      </w:r>
      <w:proofErr w:type="spellEnd"/>
      <w:r w:rsidRPr="00A03926">
        <w:rPr>
          <w:bCs/>
        </w:rPr>
        <w:t xml:space="preserve"> </w:t>
      </w:r>
      <w:proofErr w:type="spellStart"/>
      <w:r w:rsidRPr="00A03926">
        <w:rPr>
          <w:bCs/>
        </w:rPr>
        <w:t>проходження</w:t>
      </w:r>
      <w:proofErr w:type="spellEnd"/>
      <w:r w:rsidRPr="00A03926">
        <w:rPr>
          <w:bCs/>
        </w:rPr>
        <w:t xml:space="preserve"> </w:t>
      </w:r>
      <w:proofErr w:type="spellStart"/>
      <w:r w:rsidRPr="00A03926">
        <w:rPr>
          <w:bCs/>
        </w:rPr>
        <w:t>експертизи</w:t>
      </w:r>
      <w:proofErr w:type="spellEnd"/>
      <w:r w:rsidRPr="00A03926">
        <w:rPr>
          <w:bCs/>
        </w:rPr>
        <w:t xml:space="preserve"> </w:t>
      </w:r>
      <w:proofErr w:type="spellStart"/>
      <w:r w:rsidRPr="00A03926">
        <w:rPr>
          <w:bCs/>
        </w:rPr>
        <w:t>кошторисної</w:t>
      </w:r>
      <w:proofErr w:type="spellEnd"/>
      <w:r w:rsidRPr="00A03926">
        <w:rPr>
          <w:bCs/>
        </w:rPr>
        <w:t xml:space="preserve"> </w:t>
      </w:r>
      <w:r w:rsidRPr="00A03926">
        <w:rPr>
          <w:bCs/>
          <w:lang w:val="uk-UA"/>
        </w:rPr>
        <w:t>документації);</w:t>
      </w:r>
    </w:p>
    <w:p w:rsidR="00703954" w:rsidRPr="00A03926" w:rsidRDefault="00703954" w:rsidP="00703954">
      <w:pPr>
        <w:ind w:left="720"/>
        <w:contextualSpacing/>
        <w:jc w:val="both"/>
        <w:rPr>
          <w:bCs/>
          <w:lang w:val="uk-UA"/>
        </w:rPr>
      </w:pPr>
      <w:r w:rsidRPr="00A03926">
        <w:rPr>
          <w:bCs/>
          <w:lang w:val="uk-UA"/>
        </w:rPr>
        <w:t>- дефектний акт;</w:t>
      </w:r>
    </w:p>
    <w:p w:rsidR="00703954" w:rsidRPr="00A03926" w:rsidRDefault="00703954" w:rsidP="00703954">
      <w:pPr>
        <w:shd w:val="clear" w:color="auto" w:fill="FFFFFF"/>
        <w:ind w:left="720"/>
        <w:contextualSpacing/>
        <w:jc w:val="both"/>
        <w:rPr>
          <w:bCs/>
          <w:lang w:val="uk-UA"/>
        </w:rPr>
      </w:pPr>
      <w:r w:rsidRPr="00A03926">
        <w:rPr>
          <w:bCs/>
          <w:lang w:val="uk-UA"/>
        </w:rPr>
        <w:t>- 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A03926">
        <w:rPr>
          <w:rFonts w:ascii="Calibri" w:eastAsia="Calibri" w:hAnsi="Calibri"/>
          <w:lang w:val="uk-UA"/>
        </w:rPr>
        <w:t xml:space="preserve"> </w:t>
      </w:r>
      <w:r w:rsidRPr="00A03926">
        <w:rPr>
          <w:bCs/>
          <w:lang w:val="uk-UA"/>
        </w:rPr>
        <w:t>та не може перевищувати оголошеної вартості);</w:t>
      </w:r>
    </w:p>
    <w:p w:rsidR="00703954" w:rsidRPr="00A03926" w:rsidRDefault="00703954" w:rsidP="00703954">
      <w:pPr>
        <w:shd w:val="clear" w:color="auto" w:fill="FFFFFF"/>
        <w:ind w:left="720"/>
        <w:contextualSpacing/>
        <w:jc w:val="both"/>
        <w:rPr>
          <w:bCs/>
          <w:lang w:val="uk-UA"/>
        </w:rPr>
      </w:pPr>
      <w:r w:rsidRPr="00A03926">
        <w:rPr>
          <w:bCs/>
          <w:lang w:val="uk-UA"/>
        </w:rPr>
        <w:t>- пояснювальна записка до зведеного кошторисного розрахунку;</w:t>
      </w:r>
    </w:p>
    <w:p w:rsidR="00703954" w:rsidRPr="00A03926" w:rsidRDefault="00703954" w:rsidP="00703954">
      <w:pPr>
        <w:shd w:val="clear" w:color="auto" w:fill="FFFFFF"/>
        <w:ind w:left="720"/>
        <w:contextualSpacing/>
        <w:jc w:val="both"/>
        <w:rPr>
          <w:bCs/>
          <w:lang w:val="uk-UA"/>
        </w:rPr>
      </w:pPr>
      <w:r w:rsidRPr="00A03926">
        <w:rPr>
          <w:bCs/>
          <w:lang w:val="uk-UA"/>
        </w:rPr>
        <w:lastRenderedPageBreak/>
        <w:t>- локальні кошториси;</w:t>
      </w:r>
    </w:p>
    <w:p w:rsidR="00703954" w:rsidRPr="00A03926" w:rsidRDefault="00703954" w:rsidP="00703954">
      <w:pPr>
        <w:shd w:val="clear" w:color="auto" w:fill="FFFFFF"/>
        <w:ind w:left="720"/>
        <w:contextualSpacing/>
        <w:jc w:val="both"/>
        <w:rPr>
          <w:bCs/>
          <w:lang w:val="uk-UA"/>
        </w:rPr>
      </w:pPr>
      <w:r w:rsidRPr="00A03926">
        <w:rPr>
          <w:bCs/>
          <w:lang w:val="uk-UA"/>
        </w:rPr>
        <w:t>- підсумкова відомість ресурсів;</w:t>
      </w:r>
    </w:p>
    <w:p w:rsidR="00703954" w:rsidRPr="00A03926" w:rsidRDefault="00703954" w:rsidP="00703954">
      <w:pPr>
        <w:shd w:val="clear" w:color="auto" w:fill="FFFFFF"/>
        <w:ind w:left="720"/>
        <w:contextualSpacing/>
        <w:jc w:val="both"/>
        <w:rPr>
          <w:bCs/>
          <w:lang w:val="uk-UA"/>
        </w:rPr>
      </w:pPr>
      <w:r w:rsidRPr="00A03926">
        <w:rPr>
          <w:bCs/>
          <w:lang w:val="uk-UA"/>
        </w:rPr>
        <w:t xml:space="preserve">- розрахунок заробітної плати на 1 </w:t>
      </w:r>
      <w:proofErr w:type="spellStart"/>
      <w:r w:rsidRPr="00A03926">
        <w:rPr>
          <w:bCs/>
          <w:lang w:val="uk-UA"/>
        </w:rPr>
        <w:t>робiтника</w:t>
      </w:r>
      <w:proofErr w:type="spellEnd"/>
      <w:r w:rsidRPr="00A03926">
        <w:rPr>
          <w:bCs/>
          <w:lang w:val="uk-UA"/>
        </w:rPr>
        <w:t xml:space="preserve"> в </w:t>
      </w:r>
      <w:proofErr w:type="spellStart"/>
      <w:r w:rsidRPr="00A03926">
        <w:rPr>
          <w:bCs/>
          <w:lang w:val="uk-UA"/>
        </w:rPr>
        <w:t>режимi</w:t>
      </w:r>
      <w:proofErr w:type="spellEnd"/>
      <w:r w:rsidRPr="00A03926">
        <w:rPr>
          <w:bCs/>
          <w:lang w:val="uk-UA"/>
        </w:rPr>
        <w:t xml:space="preserve"> повної </w:t>
      </w:r>
      <w:proofErr w:type="spellStart"/>
      <w:r w:rsidRPr="00A03926">
        <w:rPr>
          <w:bCs/>
          <w:lang w:val="uk-UA"/>
        </w:rPr>
        <w:t>зайнятостi</w:t>
      </w:r>
      <w:proofErr w:type="spellEnd"/>
      <w:r w:rsidRPr="00A03926">
        <w:rPr>
          <w:bCs/>
          <w:lang w:val="uk-UA"/>
        </w:rPr>
        <w:t xml:space="preserve"> (при </w:t>
      </w:r>
      <w:proofErr w:type="spellStart"/>
      <w:r w:rsidRPr="00A03926">
        <w:rPr>
          <w:bCs/>
          <w:lang w:val="uk-UA"/>
        </w:rPr>
        <w:t>середньомiсячнiй</w:t>
      </w:r>
      <w:proofErr w:type="spellEnd"/>
      <w:r w:rsidRPr="00A03926">
        <w:rPr>
          <w:bCs/>
          <w:lang w:val="uk-UA"/>
        </w:rPr>
        <w:t xml:space="preserve"> </w:t>
      </w:r>
      <w:proofErr w:type="spellStart"/>
      <w:r w:rsidRPr="00A03926">
        <w:rPr>
          <w:bCs/>
          <w:lang w:val="uk-UA"/>
        </w:rPr>
        <w:t>нормi</w:t>
      </w:r>
      <w:proofErr w:type="spellEnd"/>
      <w:r w:rsidRPr="00A03926">
        <w:rPr>
          <w:bCs/>
          <w:lang w:val="uk-UA"/>
        </w:rPr>
        <w:t xml:space="preserve"> згідно розряду робіт 3,8 та </w:t>
      </w:r>
      <w:proofErr w:type="spellStart"/>
      <w:r w:rsidRPr="00A03926">
        <w:rPr>
          <w:bCs/>
          <w:lang w:val="uk-UA"/>
        </w:rPr>
        <w:t>тривалостi</w:t>
      </w:r>
      <w:proofErr w:type="spellEnd"/>
      <w:r w:rsidRPr="00A03926">
        <w:rPr>
          <w:bCs/>
          <w:lang w:val="uk-UA"/>
        </w:rPr>
        <w:t xml:space="preserve"> робочого часу, дійсного на період подання тендерної пропозиції) затверджений керівником підприємства.</w:t>
      </w:r>
    </w:p>
    <w:p w:rsidR="00703954" w:rsidRPr="00A03926" w:rsidRDefault="00703954" w:rsidP="00703954">
      <w:pPr>
        <w:shd w:val="clear" w:color="auto" w:fill="FFFFFF"/>
        <w:jc w:val="both"/>
        <w:rPr>
          <w:bCs/>
          <w:lang w:val="uk-UA"/>
        </w:rPr>
      </w:pPr>
      <w:r w:rsidRPr="00A03926">
        <w:rPr>
          <w:bCs/>
          <w:lang w:val="uk-UA"/>
        </w:rPr>
        <w:t>5.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703954" w:rsidRPr="00A03926" w:rsidRDefault="00703954" w:rsidP="00703954">
      <w:pPr>
        <w:shd w:val="clear" w:color="auto" w:fill="FFFFFF"/>
        <w:jc w:val="both"/>
        <w:rPr>
          <w:bCs/>
          <w:lang w:val="uk-UA"/>
        </w:rPr>
      </w:pPr>
      <w:r w:rsidRPr="00A03926">
        <w:rPr>
          <w:bCs/>
          <w:lang w:val="uk-UA"/>
        </w:rPr>
        <w:t>6. Контактні дані компанії-учасника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банківські реквізити, згідно наданої форми.</w:t>
      </w:r>
    </w:p>
    <w:p w:rsidR="00703954" w:rsidRPr="00A03926" w:rsidRDefault="00703954" w:rsidP="00703954">
      <w:pPr>
        <w:shd w:val="clear" w:color="auto" w:fill="FFFFFF"/>
        <w:jc w:val="both"/>
        <w:rPr>
          <w:bCs/>
          <w:lang w:val="uk-UA"/>
        </w:rPr>
      </w:pPr>
      <w:r w:rsidRPr="00A03926">
        <w:rPr>
          <w:bCs/>
          <w:lang w:val="uk-UA"/>
        </w:rPr>
        <w:t>7.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703954" w:rsidRPr="00A03926" w:rsidRDefault="00703954" w:rsidP="00703954">
      <w:pPr>
        <w:shd w:val="clear" w:color="auto" w:fill="FFFFFF"/>
        <w:ind w:firstLine="708"/>
        <w:jc w:val="both"/>
        <w:rPr>
          <w:bCs/>
          <w:lang w:val="uk-UA"/>
        </w:rPr>
      </w:pPr>
      <w:r w:rsidRPr="00A03926">
        <w:rPr>
          <w:bCs/>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A03926">
        <w:rPr>
          <w:lang w:val="uk-UA"/>
        </w:rPr>
        <w:t xml:space="preserve"> (</w:t>
      </w:r>
      <w:r w:rsidRPr="00A03926">
        <w:rPr>
          <w:bCs/>
          <w:lang w:val="uk-UA"/>
        </w:rPr>
        <w:t>з дотриманням вимог до змісту, форми, обсягу, тощо відповідних документів, зазначених у тендерній документації).</w:t>
      </w:r>
    </w:p>
    <w:p w:rsidR="00703954" w:rsidRPr="00A03926" w:rsidRDefault="00703954" w:rsidP="00703954">
      <w:pPr>
        <w:shd w:val="clear" w:color="auto" w:fill="FFFFFF"/>
        <w:ind w:firstLine="708"/>
        <w:jc w:val="both"/>
        <w:rPr>
          <w:bCs/>
          <w:lang w:val="uk-UA"/>
        </w:rPr>
      </w:pPr>
      <w:r w:rsidRPr="00A03926">
        <w:rPr>
          <w:bCs/>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703954" w:rsidRPr="00A03926" w:rsidRDefault="00703954" w:rsidP="00703954">
      <w:pPr>
        <w:shd w:val="clear" w:color="auto" w:fill="FFFFFF"/>
        <w:jc w:val="both"/>
        <w:rPr>
          <w:bCs/>
          <w:lang w:val="uk-UA"/>
        </w:rPr>
      </w:pPr>
      <w:r w:rsidRPr="00A03926">
        <w:rPr>
          <w:bCs/>
          <w:lang w:val="uk-UA"/>
        </w:rPr>
        <w:t>8.</w:t>
      </w:r>
      <w:r w:rsidRPr="00A03926">
        <w:rPr>
          <w:lang w:val="uk-UA"/>
        </w:rPr>
        <w:t xml:space="preserve"> </w:t>
      </w:r>
      <w:r w:rsidRPr="00A03926">
        <w:rPr>
          <w:bCs/>
          <w:lang w:val="uk-UA"/>
        </w:rPr>
        <w:t>Довідку у довільній формі щодо застосування заходів з екологічної безпеки і захисту довкілля, а саме:</w:t>
      </w:r>
    </w:p>
    <w:p w:rsidR="00703954" w:rsidRPr="00A03926" w:rsidRDefault="00703954" w:rsidP="00703954">
      <w:pPr>
        <w:shd w:val="clear" w:color="auto" w:fill="FFFFFF"/>
        <w:jc w:val="both"/>
        <w:rPr>
          <w:bCs/>
          <w:lang w:val="uk-UA"/>
        </w:rPr>
      </w:pPr>
      <w:r w:rsidRPr="00A03926">
        <w:rPr>
          <w:bCs/>
          <w:lang w:val="uk-UA"/>
        </w:rPr>
        <w:t>- не порушувати екологічні права і законні інтереси інших суб’єктів;</w:t>
      </w:r>
    </w:p>
    <w:p w:rsidR="00703954" w:rsidRPr="00A03926" w:rsidRDefault="00703954" w:rsidP="00703954">
      <w:pPr>
        <w:shd w:val="clear" w:color="auto" w:fill="FFFFFF"/>
        <w:jc w:val="both"/>
        <w:rPr>
          <w:bCs/>
          <w:lang w:val="uk-UA"/>
        </w:rPr>
      </w:pPr>
      <w:r w:rsidRPr="00A03926">
        <w:rPr>
          <w:bCs/>
          <w:lang w:val="uk-UA"/>
        </w:rPr>
        <w:t>- не допускати розливу нафтопродуктів, мастил та інших хімічних речовин при транспортуванні матеріалів;</w:t>
      </w:r>
    </w:p>
    <w:p w:rsidR="00703954" w:rsidRPr="00A03926" w:rsidRDefault="00703954" w:rsidP="00703954">
      <w:pPr>
        <w:shd w:val="clear" w:color="auto" w:fill="FFFFFF"/>
        <w:jc w:val="both"/>
        <w:rPr>
          <w:bCs/>
          <w:lang w:val="uk-UA"/>
        </w:rPr>
      </w:pPr>
      <w:r w:rsidRPr="00A03926">
        <w:rPr>
          <w:bCs/>
          <w:lang w:val="uk-UA"/>
        </w:rPr>
        <w:t xml:space="preserve">- не допускати засмічення території Замовника; </w:t>
      </w:r>
    </w:p>
    <w:p w:rsidR="00703954" w:rsidRPr="00A03926" w:rsidRDefault="00703954" w:rsidP="00703954">
      <w:pPr>
        <w:shd w:val="clear" w:color="auto" w:fill="FFFFFF"/>
        <w:jc w:val="both"/>
        <w:rPr>
          <w:bCs/>
          <w:lang w:val="uk-UA"/>
        </w:rPr>
      </w:pPr>
      <w:r w:rsidRPr="00A03926">
        <w:rPr>
          <w:bCs/>
          <w:lang w:val="uk-UA"/>
        </w:rPr>
        <w:t>- компенсувати шкоду, заподіяну в разі забруднення або іншого негативного впливу на природне середовище.</w:t>
      </w:r>
    </w:p>
    <w:p w:rsidR="00703954" w:rsidRPr="00A03926" w:rsidRDefault="00703954" w:rsidP="00703954">
      <w:pPr>
        <w:shd w:val="clear" w:color="auto" w:fill="FFFFFF"/>
        <w:jc w:val="both"/>
        <w:rPr>
          <w:bCs/>
          <w:lang w:val="uk-UA"/>
        </w:rPr>
      </w:pPr>
      <w:r w:rsidRPr="00A03926">
        <w:rPr>
          <w:bCs/>
          <w:lang w:val="uk-UA"/>
        </w:rPr>
        <w:t>9.</w:t>
      </w:r>
      <w:r w:rsidRPr="00A03926">
        <w:rPr>
          <w:lang w:val="uk-UA"/>
        </w:rPr>
        <w:t xml:space="preserve"> </w:t>
      </w:r>
      <w:r w:rsidRPr="00A03926">
        <w:rPr>
          <w:bCs/>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703954" w:rsidRPr="00A03926" w:rsidRDefault="00703954" w:rsidP="00703954">
      <w:pPr>
        <w:shd w:val="clear" w:color="auto" w:fill="FFFFFF"/>
        <w:jc w:val="both"/>
        <w:rPr>
          <w:color w:val="000000"/>
          <w:lang w:val="uk-UA" w:eastAsia="zh-CN"/>
        </w:rPr>
      </w:pPr>
      <w:r w:rsidRPr="00A03926">
        <w:rPr>
          <w:color w:val="000000"/>
          <w:lang w:val="uk-UA" w:eastAsia="zh-CN"/>
        </w:rPr>
        <w:t xml:space="preserve">10. Учасник визначає ціни, з урахуванням </w:t>
      </w:r>
      <w:r w:rsidRPr="00A03926">
        <w:rPr>
          <w:bCs/>
          <w:color w:val="000000"/>
          <w:lang w:val="uk-UA" w:eastAsia="zh-CN"/>
        </w:rPr>
        <w:t>всіх видів та обсягів робіт</w:t>
      </w:r>
      <w:r w:rsidRPr="00A03926">
        <w:rPr>
          <w:color w:val="000000"/>
          <w:lang w:val="uk-UA" w:eastAsia="zh-CN"/>
        </w:rPr>
        <w:t xml:space="preserve">, що повинні бути виконані в приміщеннях будівель що експлуатуються. Ціна пропозиції повинна включати </w:t>
      </w:r>
      <w:r w:rsidRPr="00A03926">
        <w:rPr>
          <w:bCs/>
          <w:color w:val="000000"/>
          <w:lang w:val="uk-UA" w:eastAsia="zh-CN"/>
        </w:rPr>
        <w:t>всі</w:t>
      </w:r>
      <w:r w:rsidRPr="00A03926">
        <w:rPr>
          <w:color w:val="000000"/>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703954" w:rsidRPr="00A03926" w:rsidRDefault="00703954" w:rsidP="00703954">
      <w:pPr>
        <w:shd w:val="clear" w:color="auto" w:fill="FFFFFF"/>
        <w:jc w:val="both"/>
        <w:rPr>
          <w:color w:val="000000"/>
          <w:lang w:val="uk-UA" w:eastAsia="zh-CN"/>
        </w:rPr>
      </w:pPr>
      <w:r w:rsidRPr="00A03926">
        <w:rPr>
          <w:color w:val="000000"/>
          <w:lang w:val="uk-UA" w:eastAsia="zh-CN"/>
        </w:rPr>
        <w:t>11.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703954" w:rsidRPr="00A03926" w:rsidRDefault="00703954" w:rsidP="00703954">
      <w:pPr>
        <w:shd w:val="clear" w:color="auto" w:fill="FFFFFF"/>
        <w:jc w:val="both"/>
        <w:rPr>
          <w:color w:val="000000"/>
          <w:lang w:val="uk-UA" w:eastAsia="zh-CN"/>
        </w:rPr>
      </w:pPr>
      <w:r w:rsidRPr="00A03926">
        <w:rPr>
          <w:color w:val="000000"/>
          <w:lang w:val="uk-UA" w:eastAsia="zh-CN"/>
        </w:rPr>
        <w:t xml:space="preserve">12. Лист-погодження Учасника з умовами </w:t>
      </w:r>
      <w:proofErr w:type="spellStart"/>
      <w:r w:rsidRPr="00A03926">
        <w:rPr>
          <w:color w:val="000000"/>
          <w:lang w:val="uk-UA" w:eastAsia="zh-CN"/>
        </w:rPr>
        <w:t>проєкту</w:t>
      </w:r>
      <w:proofErr w:type="spellEnd"/>
      <w:r w:rsidRPr="00A03926">
        <w:rPr>
          <w:color w:val="000000"/>
          <w:lang w:val="uk-UA" w:eastAsia="zh-CN"/>
        </w:rPr>
        <w:t xml:space="preserve"> Договору.</w:t>
      </w:r>
    </w:p>
    <w:p w:rsidR="00703954" w:rsidRPr="00A03926" w:rsidRDefault="00703954" w:rsidP="00703954">
      <w:pPr>
        <w:shd w:val="clear" w:color="auto" w:fill="FFFFFF"/>
        <w:jc w:val="both"/>
        <w:rPr>
          <w:b/>
          <w:bCs/>
          <w:lang w:val="uk-UA"/>
        </w:rPr>
      </w:pPr>
    </w:p>
    <w:p w:rsidR="00703954" w:rsidRPr="001260B8" w:rsidRDefault="00703954" w:rsidP="001260B8">
      <w:pPr>
        <w:rPr>
          <w:i/>
          <w:color w:val="000000"/>
          <w:lang w:val="uk-UA" w:eastAsia="zh-CN"/>
        </w:rPr>
        <w:sectPr w:rsidR="00703954" w:rsidRPr="001260B8" w:rsidSect="00CA0EB7">
          <w:pgSz w:w="11907" w:h="16840"/>
          <w:pgMar w:top="650" w:right="850" w:bottom="993" w:left="1134" w:header="709" w:footer="709" w:gutter="0"/>
          <w:cols w:space="709"/>
        </w:sectPr>
      </w:pPr>
      <w:r w:rsidRPr="00A03926">
        <w:rPr>
          <w:i/>
          <w:color w:val="000000"/>
          <w:lang w:val="uk-UA" w:eastAsia="zh-CN"/>
        </w:rPr>
        <w:t xml:space="preserve">Усі документи, які подаються учасником, зокрема </w:t>
      </w:r>
      <w:proofErr w:type="spellStart"/>
      <w:r w:rsidRPr="00A03926">
        <w:rPr>
          <w:i/>
          <w:color w:val="000000"/>
          <w:lang w:val="uk-UA" w:eastAsia="zh-CN"/>
        </w:rPr>
        <w:t>скан-копії</w:t>
      </w:r>
      <w:proofErr w:type="spellEnd"/>
      <w:r w:rsidRPr="00A03926">
        <w:rPr>
          <w:i/>
          <w:color w:val="000000"/>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w:t>
      </w:r>
      <w:r w:rsidR="00C47026">
        <w:rPr>
          <w:i/>
          <w:color w:val="000000"/>
          <w:lang w:val="uk-UA" w:eastAsia="zh-CN"/>
        </w:rPr>
        <w:t xml:space="preserve"> відхилення пропозиції учасник</w:t>
      </w:r>
    </w:p>
    <w:p w:rsidR="00703954" w:rsidRPr="001260B8" w:rsidRDefault="00703954" w:rsidP="00703954">
      <w:pPr>
        <w:autoSpaceDE w:val="0"/>
        <w:autoSpaceDN w:val="0"/>
        <w:rPr>
          <w:sz w:val="2"/>
          <w:szCs w:val="2"/>
          <w:lang w:val="uk-UA"/>
        </w:rPr>
        <w:sectPr w:rsidR="00703954" w:rsidRPr="001260B8" w:rsidSect="008F7718">
          <w:pgSz w:w="11907" w:h="16840"/>
          <w:pgMar w:top="650" w:right="850" w:bottom="367" w:left="1134" w:header="709" w:footer="709" w:gutter="0"/>
          <w:cols w:space="709"/>
        </w:sectPr>
      </w:pPr>
    </w:p>
    <w:p w:rsidR="00703954" w:rsidRPr="00703954" w:rsidRDefault="00703954" w:rsidP="001260B8">
      <w:pPr>
        <w:widowControl w:val="0"/>
        <w:tabs>
          <w:tab w:val="left" w:pos="0"/>
          <w:tab w:val="left" w:pos="284"/>
          <w:tab w:val="left" w:pos="851"/>
        </w:tabs>
        <w:suppressAutoHyphens/>
        <w:jc w:val="both"/>
        <w:rPr>
          <w:lang w:val="uk-UA"/>
        </w:rPr>
      </w:pPr>
    </w:p>
    <w:sectPr w:rsidR="00703954" w:rsidRPr="00703954" w:rsidSect="000C1282">
      <w:headerReference w:type="default" r:id="rId9"/>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58" w:rsidRDefault="00F10A58" w:rsidP="008B38B9">
      <w:r>
        <w:separator/>
      </w:r>
    </w:p>
  </w:endnote>
  <w:endnote w:type="continuationSeparator" w:id="0">
    <w:p w:rsidR="00F10A58" w:rsidRDefault="00F10A58"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58" w:rsidRDefault="00F10A58" w:rsidP="008B38B9">
      <w:r>
        <w:separator/>
      </w:r>
    </w:p>
  </w:footnote>
  <w:footnote w:type="continuationSeparator" w:id="0">
    <w:p w:rsidR="00F10A58" w:rsidRDefault="00F10A58"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26" w:rsidRPr="00872F25" w:rsidRDefault="00C47026">
    <w:pPr>
      <w:tabs>
        <w:tab w:val="center" w:pos="4565"/>
        <w:tab w:val="right" w:pos="7423"/>
      </w:tabs>
      <w:autoSpaceDE w:val="0"/>
      <w:autoSpaceDN w:val="0"/>
      <w:rPr>
        <w:sz w:val="16"/>
        <w:szCs w:val="16"/>
      </w:rPr>
    </w:pPr>
    <w:r w:rsidRPr="00872F25">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2F7DC8"/>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8D21C3"/>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D08D5"/>
    <w:rsid w:val="00CD5D08"/>
    <w:rsid w:val="00D0409F"/>
    <w:rsid w:val="00D27BF6"/>
    <w:rsid w:val="00D310E7"/>
    <w:rsid w:val="00D3728F"/>
    <w:rsid w:val="00D702C7"/>
    <w:rsid w:val="00DB2593"/>
    <w:rsid w:val="00DD6983"/>
    <w:rsid w:val="00DF583B"/>
    <w:rsid w:val="00E02DBB"/>
    <w:rsid w:val="00E14598"/>
    <w:rsid w:val="00E150C3"/>
    <w:rsid w:val="00E269B5"/>
    <w:rsid w:val="00E4201B"/>
    <w:rsid w:val="00E529C8"/>
    <w:rsid w:val="00E7219B"/>
    <w:rsid w:val="00E84459"/>
    <w:rsid w:val="00E8529F"/>
    <w:rsid w:val="00E96413"/>
    <w:rsid w:val="00EB5D50"/>
    <w:rsid w:val="00EC5A58"/>
    <w:rsid w:val="00EF102D"/>
    <w:rsid w:val="00F10A58"/>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195E-BA3A-466C-B3DC-D7CF12CF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7</Pages>
  <Words>9068</Words>
  <Characters>5169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71</cp:revision>
  <cp:lastPrinted>2024-03-22T12:32:00Z</cp:lastPrinted>
  <dcterms:created xsi:type="dcterms:W3CDTF">2023-05-22T07:55:00Z</dcterms:created>
  <dcterms:modified xsi:type="dcterms:W3CDTF">2024-03-25T12:03:00Z</dcterms:modified>
</cp:coreProperties>
</file>